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C5" w:rsidRDefault="000C44C5" w:rsidP="000C44C5">
      <w:pPr>
        <w:pStyle w:val="a7"/>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-184785</wp:posOffset>
            </wp:positionH>
            <wp:positionV relativeFrom="paragraph">
              <wp:posOffset>205105</wp:posOffset>
            </wp:positionV>
            <wp:extent cx="3380105" cy="4859655"/>
            <wp:effectExtent l="19050" t="0" r="0" b="0"/>
            <wp:wrapSquare wrapText="bothSides"/>
            <wp:docPr id="1" name="Рисунок 0" descr="IMG_7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47.JPG"/>
                    <pic:cNvPicPr/>
                  </pic:nvPicPr>
                  <pic:blipFill>
                    <a:blip r:embed="rId7" cstate="print"/>
                    <a:stretch>
                      <a:fillRect/>
                    </a:stretch>
                  </pic:blipFill>
                  <pic:spPr>
                    <a:xfrm>
                      <a:off x="0" y="0"/>
                      <a:ext cx="3380105" cy="4859655"/>
                    </a:xfrm>
                    <a:prstGeom prst="rect">
                      <a:avLst/>
                    </a:prstGeom>
                    <a:ln>
                      <a:noFill/>
                    </a:ln>
                    <a:effectLst>
                      <a:softEdge rad="112500"/>
                    </a:effectLst>
                  </pic:spPr>
                </pic:pic>
              </a:graphicData>
            </a:graphic>
          </wp:anchor>
        </w:drawing>
      </w:r>
    </w:p>
    <w:p w:rsidR="000C44C5" w:rsidRDefault="000C44C5" w:rsidP="000C44C5">
      <w:pPr>
        <w:pStyle w:val="a7"/>
        <w:jc w:val="center"/>
        <w:rPr>
          <w:b/>
          <w:sz w:val="36"/>
          <w:szCs w:val="36"/>
        </w:rPr>
      </w:pPr>
    </w:p>
    <w:p w:rsidR="000C44C5" w:rsidRDefault="000C44C5" w:rsidP="000C44C5">
      <w:pPr>
        <w:pStyle w:val="a7"/>
        <w:jc w:val="center"/>
        <w:rPr>
          <w:b/>
          <w:sz w:val="36"/>
          <w:szCs w:val="36"/>
        </w:rPr>
      </w:pPr>
    </w:p>
    <w:p w:rsidR="000C44C5" w:rsidRDefault="000C44C5" w:rsidP="000C44C5">
      <w:pPr>
        <w:pStyle w:val="a7"/>
        <w:jc w:val="center"/>
        <w:rPr>
          <w:b/>
          <w:sz w:val="36"/>
          <w:szCs w:val="36"/>
        </w:rPr>
      </w:pPr>
    </w:p>
    <w:p w:rsidR="000C44C5" w:rsidRDefault="000C44C5" w:rsidP="000C44C5">
      <w:pPr>
        <w:pStyle w:val="a7"/>
        <w:jc w:val="center"/>
        <w:rPr>
          <w:b/>
          <w:sz w:val="36"/>
          <w:szCs w:val="36"/>
        </w:rPr>
      </w:pPr>
    </w:p>
    <w:p w:rsidR="00F36E6A" w:rsidRPr="000C44C5" w:rsidRDefault="00B34B3E" w:rsidP="000C44C5">
      <w:pPr>
        <w:pStyle w:val="a7"/>
        <w:jc w:val="center"/>
        <w:rPr>
          <w:b/>
          <w:sz w:val="36"/>
          <w:szCs w:val="36"/>
        </w:rPr>
      </w:pPr>
      <w:r w:rsidRPr="000C44C5">
        <w:rPr>
          <w:b/>
          <w:sz w:val="36"/>
          <w:szCs w:val="36"/>
        </w:rPr>
        <w:t>Публичный доклад директора ОГБОУ КШИ "Северский кадетский корпус"</w:t>
      </w:r>
    </w:p>
    <w:p w:rsidR="00B34B3E" w:rsidRPr="000C44C5" w:rsidRDefault="00B34B3E" w:rsidP="002A6DB7">
      <w:pPr>
        <w:pStyle w:val="a7"/>
        <w:jc w:val="both"/>
        <w:rPr>
          <w:b/>
          <w:sz w:val="36"/>
          <w:szCs w:val="36"/>
        </w:rPr>
      </w:pPr>
    </w:p>
    <w:p w:rsidR="00B34B3E" w:rsidRPr="000C44C5" w:rsidRDefault="00B34B3E" w:rsidP="000C44C5">
      <w:pPr>
        <w:pStyle w:val="a7"/>
        <w:jc w:val="center"/>
        <w:rPr>
          <w:rFonts w:ascii="Arial" w:hAnsi="Arial" w:cs="Arial"/>
          <w:b/>
          <w:sz w:val="36"/>
          <w:szCs w:val="36"/>
        </w:rPr>
      </w:pPr>
      <w:r w:rsidRPr="000C44C5">
        <w:rPr>
          <w:rFonts w:ascii="Arial" w:hAnsi="Arial" w:cs="Arial"/>
          <w:b/>
          <w:sz w:val="36"/>
          <w:szCs w:val="36"/>
        </w:rPr>
        <w:t>"Итоги работы за 2016-2017 учебный год"</w:t>
      </w: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B34B3E" w:rsidRPr="002A6DB7" w:rsidRDefault="00B34B3E" w:rsidP="002A6DB7">
      <w:pPr>
        <w:pStyle w:val="a7"/>
        <w:jc w:val="both"/>
        <w:rPr>
          <w:sz w:val="24"/>
          <w:szCs w:val="24"/>
        </w:rPr>
      </w:pPr>
    </w:p>
    <w:p w:rsidR="002A6DB7" w:rsidRPr="002A6DB7" w:rsidRDefault="002A6DB7" w:rsidP="002A6DB7">
      <w:pPr>
        <w:pStyle w:val="a7"/>
        <w:jc w:val="both"/>
        <w:rPr>
          <w:sz w:val="24"/>
          <w:szCs w:val="24"/>
        </w:rPr>
      </w:pPr>
    </w:p>
    <w:p w:rsidR="002A6DB7" w:rsidRPr="002A6DB7" w:rsidRDefault="002A6DB7" w:rsidP="002A6DB7">
      <w:pPr>
        <w:pStyle w:val="a7"/>
        <w:jc w:val="both"/>
        <w:rPr>
          <w:sz w:val="24"/>
          <w:szCs w:val="24"/>
        </w:rPr>
      </w:pPr>
    </w:p>
    <w:p w:rsidR="002A6DB7" w:rsidRPr="002A6DB7" w:rsidRDefault="002A6DB7" w:rsidP="002A6DB7">
      <w:pPr>
        <w:pStyle w:val="a7"/>
        <w:jc w:val="both"/>
        <w:rPr>
          <w:sz w:val="24"/>
          <w:szCs w:val="24"/>
        </w:rPr>
      </w:pPr>
    </w:p>
    <w:p w:rsidR="002A6DB7" w:rsidRPr="002A6DB7" w:rsidRDefault="002A6DB7" w:rsidP="002A6DB7">
      <w:pPr>
        <w:pStyle w:val="a7"/>
        <w:jc w:val="both"/>
        <w:rPr>
          <w:sz w:val="24"/>
          <w:szCs w:val="24"/>
        </w:rPr>
      </w:pPr>
    </w:p>
    <w:p w:rsidR="002A6DB7" w:rsidRPr="002A6DB7" w:rsidRDefault="002A6DB7" w:rsidP="002A6DB7">
      <w:pPr>
        <w:pStyle w:val="a7"/>
        <w:jc w:val="both"/>
        <w:rPr>
          <w:sz w:val="24"/>
          <w:szCs w:val="24"/>
        </w:rPr>
      </w:pPr>
    </w:p>
    <w:p w:rsidR="00B34B3E" w:rsidRPr="002A6DB7" w:rsidRDefault="00B34B3E" w:rsidP="000C44C5">
      <w:pPr>
        <w:pStyle w:val="a7"/>
        <w:jc w:val="center"/>
        <w:rPr>
          <w:sz w:val="24"/>
          <w:szCs w:val="24"/>
        </w:rPr>
      </w:pPr>
      <w:r w:rsidRPr="002A6DB7">
        <w:rPr>
          <w:sz w:val="24"/>
          <w:szCs w:val="24"/>
        </w:rPr>
        <w:t>директор Окунев А.О</w:t>
      </w:r>
      <w:r w:rsidR="002A6DB7" w:rsidRPr="002A6DB7">
        <w:rPr>
          <w:sz w:val="24"/>
          <w:szCs w:val="24"/>
        </w:rPr>
        <w:t>.</w:t>
      </w:r>
    </w:p>
    <w:p w:rsidR="00B34B3E" w:rsidRPr="002A6DB7" w:rsidRDefault="00B34B3E" w:rsidP="000C44C5">
      <w:pPr>
        <w:pStyle w:val="a7"/>
        <w:jc w:val="center"/>
        <w:rPr>
          <w:sz w:val="24"/>
          <w:szCs w:val="24"/>
        </w:rPr>
      </w:pPr>
      <w:r w:rsidRPr="002A6DB7">
        <w:rPr>
          <w:sz w:val="24"/>
          <w:szCs w:val="24"/>
        </w:rPr>
        <w:t>Северск, Томская область</w:t>
      </w:r>
    </w:p>
    <w:p w:rsidR="002A6DB7" w:rsidRPr="002A6DB7" w:rsidRDefault="002A6DB7" w:rsidP="000C44C5">
      <w:pPr>
        <w:pStyle w:val="a7"/>
        <w:jc w:val="center"/>
        <w:rPr>
          <w:sz w:val="24"/>
          <w:szCs w:val="24"/>
        </w:rPr>
      </w:pPr>
      <w:r w:rsidRPr="002A6DB7">
        <w:rPr>
          <w:sz w:val="24"/>
          <w:szCs w:val="24"/>
        </w:rPr>
        <w:t>2017 год.</w:t>
      </w:r>
    </w:p>
    <w:p w:rsidR="001A6D49" w:rsidRPr="002A6DB7" w:rsidRDefault="00B61CD9" w:rsidP="002A6DB7">
      <w:pPr>
        <w:pStyle w:val="a7"/>
        <w:jc w:val="both"/>
        <w:rPr>
          <w:sz w:val="24"/>
          <w:szCs w:val="24"/>
        </w:rPr>
      </w:pPr>
      <w:r w:rsidRPr="002A6DB7">
        <w:rPr>
          <w:sz w:val="24"/>
          <w:szCs w:val="24"/>
        </w:rPr>
        <w:lastRenderedPageBreak/>
        <w:t>Предлагаем вашему вниманию публичный доклад, в котором представлены</w:t>
      </w:r>
      <w:r w:rsidR="000C44C5">
        <w:rPr>
          <w:sz w:val="24"/>
          <w:szCs w:val="24"/>
        </w:rPr>
        <w:t xml:space="preserve"> </w:t>
      </w:r>
      <w:r w:rsidRPr="002A6DB7">
        <w:rPr>
          <w:sz w:val="24"/>
          <w:szCs w:val="24"/>
        </w:rPr>
        <w:t xml:space="preserve">результаты деятельности </w:t>
      </w:r>
      <w:r w:rsidR="001A6D49" w:rsidRPr="002A6DB7">
        <w:rPr>
          <w:sz w:val="24"/>
          <w:szCs w:val="24"/>
        </w:rPr>
        <w:t xml:space="preserve">Северского кадетского корпуса </w:t>
      </w:r>
      <w:r w:rsidRPr="002A6DB7">
        <w:rPr>
          <w:sz w:val="24"/>
          <w:szCs w:val="24"/>
        </w:rPr>
        <w:t xml:space="preserve">за 2016-2017 учебный год. </w:t>
      </w:r>
    </w:p>
    <w:p w:rsidR="00B61CD9" w:rsidRPr="002A6DB7" w:rsidRDefault="00B61CD9" w:rsidP="002A6DB7">
      <w:pPr>
        <w:pStyle w:val="a7"/>
        <w:jc w:val="both"/>
        <w:rPr>
          <w:sz w:val="24"/>
          <w:szCs w:val="24"/>
        </w:rPr>
      </w:pPr>
      <w:r w:rsidRPr="002A6DB7">
        <w:rPr>
          <w:sz w:val="24"/>
          <w:szCs w:val="24"/>
        </w:rPr>
        <w:t>В докладе</w:t>
      </w:r>
      <w:r w:rsidR="001A6D49" w:rsidRPr="002A6DB7">
        <w:rPr>
          <w:sz w:val="24"/>
          <w:szCs w:val="24"/>
        </w:rPr>
        <w:t xml:space="preserve"> </w:t>
      </w:r>
      <w:r w:rsidRPr="002A6DB7">
        <w:rPr>
          <w:sz w:val="24"/>
          <w:szCs w:val="24"/>
        </w:rPr>
        <w:t>содержится и</w:t>
      </w:r>
      <w:r w:rsidR="001A6D49" w:rsidRPr="002A6DB7">
        <w:rPr>
          <w:sz w:val="24"/>
          <w:szCs w:val="24"/>
        </w:rPr>
        <w:t>нформация о том, чем живет корпус</w:t>
      </w:r>
      <w:r w:rsidRPr="002A6DB7">
        <w:rPr>
          <w:sz w:val="24"/>
          <w:szCs w:val="24"/>
        </w:rPr>
        <w:t>, как работает, какие у не</w:t>
      </w:r>
      <w:r w:rsidR="001A6D49" w:rsidRPr="002A6DB7">
        <w:rPr>
          <w:sz w:val="24"/>
          <w:szCs w:val="24"/>
        </w:rPr>
        <w:t>го потребности, чего он достиг</w:t>
      </w:r>
      <w:r w:rsidRPr="002A6DB7">
        <w:rPr>
          <w:sz w:val="24"/>
          <w:szCs w:val="24"/>
        </w:rPr>
        <w:t>.</w:t>
      </w:r>
    </w:p>
    <w:p w:rsidR="00B61CD9" w:rsidRPr="002A6DB7" w:rsidRDefault="00B61CD9" w:rsidP="002A6DB7">
      <w:pPr>
        <w:pStyle w:val="a7"/>
        <w:jc w:val="both"/>
        <w:rPr>
          <w:sz w:val="24"/>
          <w:szCs w:val="24"/>
        </w:rPr>
      </w:pPr>
      <w:r w:rsidRPr="002A6DB7">
        <w:rPr>
          <w:sz w:val="24"/>
          <w:szCs w:val="24"/>
        </w:rPr>
        <w:t>В публичном докладе вашему вниманию предлагается анализ основных</w:t>
      </w:r>
      <w:r w:rsidR="000C44C5">
        <w:rPr>
          <w:sz w:val="24"/>
          <w:szCs w:val="24"/>
        </w:rPr>
        <w:t xml:space="preserve"> </w:t>
      </w:r>
      <w:r w:rsidRPr="002A6DB7">
        <w:rPr>
          <w:sz w:val="24"/>
          <w:szCs w:val="24"/>
        </w:rPr>
        <w:t>направлений работы коллектива по реал</w:t>
      </w:r>
      <w:r w:rsidR="00336C55">
        <w:rPr>
          <w:sz w:val="24"/>
          <w:szCs w:val="24"/>
        </w:rPr>
        <w:t>изации программы развития школы</w:t>
      </w:r>
      <w:r w:rsidRPr="002A6DB7">
        <w:rPr>
          <w:sz w:val="24"/>
          <w:szCs w:val="24"/>
        </w:rPr>
        <w:t>.</w:t>
      </w:r>
      <w:r w:rsidR="00336C55">
        <w:rPr>
          <w:sz w:val="24"/>
          <w:szCs w:val="24"/>
        </w:rPr>
        <w:t xml:space="preserve"> </w:t>
      </w:r>
      <w:r w:rsidRPr="002A6DB7">
        <w:rPr>
          <w:sz w:val="24"/>
          <w:szCs w:val="24"/>
        </w:rPr>
        <w:t xml:space="preserve">Система образования </w:t>
      </w:r>
      <w:r w:rsidR="001A6D49" w:rsidRPr="002A6DB7">
        <w:rPr>
          <w:sz w:val="24"/>
          <w:szCs w:val="24"/>
        </w:rPr>
        <w:t>ОГБОУ КШИ "Северский кадетский корпус"</w:t>
      </w:r>
      <w:r w:rsidRPr="002A6DB7">
        <w:rPr>
          <w:sz w:val="24"/>
          <w:szCs w:val="24"/>
        </w:rPr>
        <w:t>открыта и прозрачна для общественности.Отрадно, что</w:t>
      </w:r>
      <w:r w:rsidR="001A6D49" w:rsidRPr="002A6DB7">
        <w:rPr>
          <w:sz w:val="24"/>
          <w:szCs w:val="24"/>
        </w:rPr>
        <w:t xml:space="preserve"> в 2016-2017 учебном году корпус сохранил и приумножил</w:t>
      </w:r>
      <w:r w:rsidRPr="002A6DB7">
        <w:rPr>
          <w:sz w:val="24"/>
          <w:szCs w:val="24"/>
        </w:rPr>
        <w:t xml:space="preserve"> свои  лидерские позиции и присущий демократический стиль взаимоотношений между участ</w:t>
      </w:r>
      <w:r w:rsidR="001A6D49" w:rsidRPr="002A6DB7">
        <w:rPr>
          <w:sz w:val="24"/>
          <w:szCs w:val="24"/>
        </w:rPr>
        <w:t>никами образовательного процесса</w:t>
      </w:r>
      <w:r w:rsidRPr="002A6DB7">
        <w:rPr>
          <w:sz w:val="24"/>
          <w:szCs w:val="24"/>
        </w:rPr>
        <w:t>.</w:t>
      </w:r>
    </w:p>
    <w:p w:rsidR="001A6D49" w:rsidRPr="002A6DB7" w:rsidRDefault="00B61CD9" w:rsidP="002A6DB7">
      <w:pPr>
        <w:pStyle w:val="a7"/>
        <w:jc w:val="both"/>
        <w:rPr>
          <w:sz w:val="24"/>
          <w:szCs w:val="24"/>
        </w:rPr>
      </w:pPr>
      <w:r w:rsidRPr="002A6DB7">
        <w:rPr>
          <w:sz w:val="24"/>
          <w:szCs w:val="24"/>
        </w:rPr>
        <w:t>Публикация открытого отчета становится для школы обычной деятельностью. И</w:t>
      </w:r>
      <w:r w:rsidR="001A6D49" w:rsidRPr="002A6DB7">
        <w:rPr>
          <w:sz w:val="24"/>
          <w:szCs w:val="24"/>
        </w:rPr>
        <w:t xml:space="preserve"> </w:t>
      </w:r>
      <w:r w:rsidRPr="002A6DB7">
        <w:rPr>
          <w:sz w:val="24"/>
          <w:szCs w:val="24"/>
        </w:rPr>
        <w:t>все более очевидным становится тот факт, что активными участниками</w:t>
      </w:r>
      <w:r w:rsidR="001A6D49" w:rsidRPr="002A6DB7">
        <w:rPr>
          <w:sz w:val="24"/>
          <w:szCs w:val="24"/>
        </w:rPr>
        <w:t xml:space="preserve"> </w:t>
      </w:r>
      <w:r w:rsidRPr="002A6DB7">
        <w:rPr>
          <w:sz w:val="24"/>
          <w:szCs w:val="24"/>
        </w:rPr>
        <w:t>образовательных отношений должны стать те, кто имеет прямое отношение к</w:t>
      </w:r>
      <w:r w:rsidR="001A6D49" w:rsidRPr="002A6DB7">
        <w:rPr>
          <w:sz w:val="24"/>
          <w:szCs w:val="24"/>
        </w:rPr>
        <w:t xml:space="preserve"> жизни корпуса</w:t>
      </w:r>
      <w:r w:rsidRPr="002A6DB7">
        <w:rPr>
          <w:sz w:val="24"/>
          <w:szCs w:val="24"/>
        </w:rPr>
        <w:t>: родители, социальные партнеры и все, кому небезразлично, чем</w:t>
      </w:r>
      <w:r w:rsidR="001A6D49" w:rsidRPr="002A6DB7">
        <w:rPr>
          <w:sz w:val="24"/>
          <w:szCs w:val="24"/>
        </w:rPr>
        <w:t xml:space="preserve"> живет корпус</w:t>
      </w:r>
      <w:r w:rsidRPr="002A6DB7">
        <w:rPr>
          <w:sz w:val="24"/>
          <w:szCs w:val="24"/>
        </w:rPr>
        <w:t xml:space="preserve">. </w:t>
      </w:r>
    </w:p>
    <w:p w:rsidR="00B61CD9" w:rsidRPr="002A6DB7" w:rsidRDefault="00B61CD9" w:rsidP="002A6DB7">
      <w:pPr>
        <w:pStyle w:val="a7"/>
        <w:jc w:val="both"/>
        <w:rPr>
          <w:sz w:val="24"/>
          <w:szCs w:val="24"/>
        </w:rPr>
      </w:pPr>
      <w:r w:rsidRPr="002A6DB7">
        <w:rPr>
          <w:sz w:val="24"/>
          <w:szCs w:val="24"/>
        </w:rPr>
        <w:t>Знакомство с отчетом позволит каждому получить интересующую</w:t>
      </w:r>
      <w:r w:rsidR="001A6D49" w:rsidRPr="002A6DB7">
        <w:rPr>
          <w:sz w:val="24"/>
          <w:szCs w:val="24"/>
        </w:rPr>
        <w:t xml:space="preserve"> </w:t>
      </w:r>
      <w:r w:rsidRPr="002A6DB7">
        <w:rPr>
          <w:sz w:val="24"/>
          <w:szCs w:val="24"/>
        </w:rPr>
        <w:t>информацию и осо</w:t>
      </w:r>
      <w:r w:rsidR="001A6D49" w:rsidRPr="002A6DB7">
        <w:rPr>
          <w:sz w:val="24"/>
          <w:szCs w:val="24"/>
        </w:rPr>
        <w:t>знать свою роль в развитии корпуса</w:t>
      </w:r>
      <w:r w:rsidRPr="002A6DB7">
        <w:rPr>
          <w:sz w:val="24"/>
          <w:szCs w:val="24"/>
        </w:rPr>
        <w:t>, получив основание для</w:t>
      </w:r>
      <w:r w:rsidR="001A6D49" w:rsidRPr="002A6DB7">
        <w:rPr>
          <w:sz w:val="24"/>
          <w:szCs w:val="24"/>
        </w:rPr>
        <w:t xml:space="preserve"> </w:t>
      </w:r>
      <w:r w:rsidRPr="002A6DB7">
        <w:rPr>
          <w:sz w:val="24"/>
          <w:szCs w:val="24"/>
        </w:rPr>
        <w:t xml:space="preserve">продолжения сотрудничества. </w:t>
      </w:r>
      <w:r w:rsidR="001A6D49" w:rsidRPr="002A6DB7">
        <w:rPr>
          <w:sz w:val="24"/>
          <w:szCs w:val="24"/>
        </w:rPr>
        <w:t xml:space="preserve">Мы ведем </w:t>
      </w:r>
      <w:r w:rsidRPr="002A6DB7">
        <w:rPr>
          <w:sz w:val="24"/>
          <w:szCs w:val="24"/>
        </w:rPr>
        <w:t xml:space="preserve"> с вами</w:t>
      </w:r>
      <w:r w:rsidR="001A6D49" w:rsidRPr="002A6DB7">
        <w:rPr>
          <w:sz w:val="24"/>
          <w:szCs w:val="24"/>
        </w:rPr>
        <w:t xml:space="preserve"> открытый диалог, готовы</w:t>
      </w:r>
      <w:r w:rsidRPr="002A6DB7">
        <w:rPr>
          <w:sz w:val="24"/>
          <w:szCs w:val="24"/>
        </w:rPr>
        <w:t xml:space="preserve"> обсуждать с вами пути построения новой, современной</w:t>
      </w:r>
      <w:r w:rsidR="001A6D49" w:rsidRPr="002A6DB7">
        <w:rPr>
          <w:sz w:val="24"/>
          <w:szCs w:val="24"/>
        </w:rPr>
        <w:t xml:space="preserve"> </w:t>
      </w:r>
      <w:r w:rsidRPr="002A6DB7">
        <w:rPr>
          <w:sz w:val="24"/>
          <w:szCs w:val="24"/>
        </w:rPr>
        <w:t>школы.</w:t>
      </w:r>
    </w:p>
    <w:p w:rsidR="00B61CD9" w:rsidRPr="002A6DB7" w:rsidRDefault="00B61CD9" w:rsidP="002A6DB7">
      <w:pPr>
        <w:pStyle w:val="a7"/>
        <w:jc w:val="both"/>
        <w:rPr>
          <w:sz w:val="24"/>
          <w:szCs w:val="24"/>
        </w:rPr>
      </w:pPr>
      <w:r w:rsidRPr="002A6DB7">
        <w:rPr>
          <w:sz w:val="24"/>
          <w:szCs w:val="24"/>
        </w:rPr>
        <w:t>Основным ус</w:t>
      </w:r>
      <w:r w:rsidR="001A6D49" w:rsidRPr="002A6DB7">
        <w:rPr>
          <w:sz w:val="24"/>
          <w:szCs w:val="24"/>
        </w:rPr>
        <w:t>ловием успешности развития корпуса</w:t>
      </w:r>
      <w:r w:rsidRPr="002A6DB7">
        <w:rPr>
          <w:sz w:val="24"/>
          <w:szCs w:val="24"/>
        </w:rPr>
        <w:t xml:space="preserve"> является сочетание высокого</w:t>
      </w:r>
      <w:r w:rsidR="001A6D49" w:rsidRPr="002A6DB7">
        <w:rPr>
          <w:sz w:val="24"/>
          <w:szCs w:val="24"/>
        </w:rPr>
        <w:t xml:space="preserve"> </w:t>
      </w:r>
      <w:r w:rsidRPr="002A6DB7">
        <w:rPr>
          <w:sz w:val="24"/>
          <w:szCs w:val="24"/>
        </w:rPr>
        <w:t>педагогического профессионализма учителей и внутренней образовательной</w:t>
      </w:r>
      <w:r w:rsidR="001A6D49" w:rsidRPr="002A6DB7">
        <w:rPr>
          <w:sz w:val="24"/>
          <w:szCs w:val="24"/>
        </w:rPr>
        <w:t xml:space="preserve"> мотивации кадет</w:t>
      </w:r>
      <w:r w:rsidRPr="002A6DB7">
        <w:rPr>
          <w:sz w:val="24"/>
          <w:szCs w:val="24"/>
        </w:rPr>
        <w:t>. Первое обеспечивается за счет построения</w:t>
      </w:r>
      <w:r w:rsidR="000C44C5">
        <w:rPr>
          <w:sz w:val="24"/>
          <w:szCs w:val="24"/>
        </w:rPr>
        <w:t xml:space="preserve"> </w:t>
      </w:r>
      <w:r w:rsidRPr="002A6DB7">
        <w:rPr>
          <w:sz w:val="24"/>
          <w:szCs w:val="24"/>
        </w:rPr>
        <w:t>гуманистической, технолог</w:t>
      </w:r>
      <w:r w:rsidR="001A6D49" w:rsidRPr="002A6DB7">
        <w:rPr>
          <w:sz w:val="24"/>
          <w:szCs w:val="24"/>
        </w:rPr>
        <w:t xml:space="preserve">ичной, научной системы развития </w:t>
      </w:r>
      <w:r w:rsidRPr="002A6DB7">
        <w:rPr>
          <w:sz w:val="24"/>
          <w:szCs w:val="24"/>
        </w:rPr>
        <w:t>педагогического</w:t>
      </w:r>
      <w:r w:rsidR="001A6D49" w:rsidRPr="002A6DB7">
        <w:rPr>
          <w:sz w:val="24"/>
          <w:szCs w:val="24"/>
        </w:rPr>
        <w:t xml:space="preserve"> </w:t>
      </w:r>
      <w:r w:rsidRPr="002A6DB7">
        <w:rPr>
          <w:sz w:val="24"/>
          <w:szCs w:val="24"/>
        </w:rPr>
        <w:t>коллектива. Второе – за счет ориентац</w:t>
      </w:r>
      <w:r w:rsidR="001A6D49" w:rsidRPr="002A6DB7">
        <w:rPr>
          <w:sz w:val="24"/>
          <w:szCs w:val="24"/>
        </w:rPr>
        <w:t>ии во взаимодействии с кадетами</w:t>
      </w:r>
      <w:r w:rsidRPr="002A6DB7">
        <w:rPr>
          <w:sz w:val="24"/>
          <w:szCs w:val="24"/>
        </w:rPr>
        <w:t xml:space="preserve"> на</w:t>
      </w:r>
      <w:r w:rsidR="001A6D49" w:rsidRPr="002A6DB7">
        <w:rPr>
          <w:sz w:val="24"/>
          <w:szCs w:val="24"/>
        </w:rPr>
        <w:t xml:space="preserve"> </w:t>
      </w:r>
      <w:r w:rsidRPr="002A6DB7">
        <w:rPr>
          <w:sz w:val="24"/>
          <w:szCs w:val="24"/>
        </w:rPr>
        <w:t>развитие их познавательного интереса, универсальных учебных действий и</w:t>
      </w:r>
      <w:r w:rsidR="001A6D49" w:rsidRPr="002A6DB7">
        <w:rPr>
          <w:sz w:val="24"/>
          <w:szCs w:val="24"/>
        </w:rPr>
        <w:t xml:space="preserve"> </w:t>
      </w:r>
      <w:r w:rsidRPr="002A6DB7">
        <w:rPr>
          <w:sz w:val="24"/>
          <w:szCs w:val="24"/>
        </w:rPr>
        <w:t>предметных умений, эмоциональной привлекательности процесса обучения.</w:t>
      </w:r>
    </w:p>
    <w:p w:rsidR="00DC34BC" w:rsidRPr="002A6DB7" w:rsidRDefault="00DC34BC" w:rsidP="002A6DB7">
      <w:pPr>
        <w:pStyle w:val="a7"/>
        <w:jc w:val="both"/>
        <w:rPr>
          <w:sz w:val="24"/>
          <w:szCs w:val="24"/>
        </w:rPr>
      </w:pPr>
    </w:p>
    <w:p w:rsidR="001A6D49" w:rsidRPr="002A6DB7" w:rsidRDefault="00B61CD9" w:rsidP="002A6DB7">
      <w:pPr>
        <w:pStyle w:val="a7"/>
        <w:jc w:val="both"/>
        <w:rPr>
          <w:sz w:val="24"/>
          <w:szCs w:val="24"/>
        </w:rPr>
      </w:pPr>
      <w:r w:rsidRPr="002A6DB7">
        <w:rPr>
          <w:sz w:val="24"/>
          <w:szCs w:val="24"/>
        </w:rPr>
        <w:t>Изменения в российском обществе, связанные, прежде всего, с приоритетом</w:t>
      </w:r>
      <w:r w:rsidR="00387733" w:rsidRPr="002A6DB7">
        <w:rPr>
          <w:sz w:val="24"/>
          <w:szCs w:val="24"/>
        </w:rPr>
        <w:t xml:space="preserve"> </w:t>
      </w:r>
      <w:r w:rsidRPr="002A6DB7">
        <w:rPr>
          <w:sz w:val="24"/>
          <w:szCs w:val="24"/>
        </w:rPr>
        <w:t>интересов личности школьника, вызывают изменения и в социальном заказе</w:t>
      </w:r>
      <w:r w:rsidR="00387733" w:rsidRPr="002A6DB7">
        <w:rPr>
          <w:sz w:val="24"/>
          <w:szCs w:val="24"/>
        </w:rPr>
        <w:t xml:space="preserve"> </w:t>
      </w:r>
      <w:r w:rsidR="001A6D49" w:rsidRPr="002A6DB7">
        <w:rPr>
          <w:sz w:val="24"/>
          <w:szCs w:val="24"/>
        </w:rPr>
        <w:t>общества корпуса</w:t>
      </w:r>
      <w:r w:rsidRPr="002A6DB7">
        <w:rPr>
          <w:sz w:val="24"/>
          <w:szCs w:val="24"/>
        </w:rPr>
        <w:t xml:space="preserve">. Поэтому ведущий </w:t>
      </w:r>
      <w:r w:rsidR="001A6D49" w:rsidRPr="002A6DB7">
        <w:rPr>
          <w:sz w:val="24"/>
          <w:szCs w:val="24"/>
        </w:rPr>
        <w:t xml:space="preserve">вектор развития личности кадета </w:t>
      </w:r>
      <w:r w:rsidRPr="002A6DB7">
        <w:rPr>
          <w:sz w:val="24"/>
          <w:szCs w:val="24"/>
        </w:rPr>
        <w:t>направлен на сохранение их здоровья, на подготовку к жизни,</w:t>
      </w:r>
      <w:r w:rsidR="001A6D49" w:rsidRPr="002A6DB7">
        <w:rPr>
          <w:sz w:val="24"/>
          <w:szCs w:val="24"/>
        </w:rPr>
        <w:t xml:space="preserve"> служению Отечеству, </w:t>
      </w:r>
      <w:r w:rsidRPr="002A6DB7">
        <w:rPr>
          <w:sz w:val="24"/>
          <w:szCs w:val="24"/>
        </w:rPr>
        <w:t xml:space="preserve"> на</w:t>
      </w:r>
      <w:r w:rsidR="001A6D49" w:rsidRPr="002A6DB7">
        <w:rPr>
          <w:sz w:val="24"/>
          <w:szCs w:val="24"/>
        </w:rPr>
        <w:t xml:space="preserve"> обеспечение выпускников корпуса</w:t>
      </w:r>
      <w:r w:rsidRPr="002A6DB7">
        <w:rPr>
          <w:sz w:val="24"/>
          <w:szCs w:val="24"/>
        </w:rPr>
        <w:t xml:space="preserve"> всем необходимым для их последующей</w:t>
      </w:r>
      <w:r w:rsidR="001A6D49" w:rsidRPr="002A6DB7">
        <w:rPr>
          <w:sz w:val="24"/>
          <w:szCs w:val="24"/>
        </w:rPr>
        <w:t xml:space="preserve"> </w:t>
      </w:r>
      <w:r w:rsidRPr="002A6DB7">
        <w:rPr>
          <w:sz w:val="24"/>
          <w:szCs w:val="24"/>
        </w:rPr>
        <w:t xml:space="preserve">самостоятельной жизнедеятельности в открытой социальной среде. </w:t>
      </w:r>
    </w:p>
    <w:p w:rsidR="001A6D49" w:rsidRPr="002A6DB7" w:rsidRDefault="001A6D49" w:rsidP="002A6DB7">
      <w:pPr>
        <w:pStyle w:val="a7"/>
        <w:jc w:val="both"/>
        <w:rPr>
          <w:sz w:val="24"/>
          <w:szCs w:val="24"/>
        </w:rPr>
      </w:pPr>
      <w:r w:rsidRPr="002A6DB7">
        <w:rPr>
          <w:sz w:val="24"/>
          <w:szCs w:val="24"/>
        </w:rPr>
        <w:t>Миссия Северского кадетского корпуса заключается в создании поливариантной образовательной среды, в которой формируется ЛИЧНОСТЬ социально активного молодого человека, имеющего стойкую гражданско-патриотическую позицию, обладающего физическим, психическим, нравственным здоровьем, способного адаптироваться в современном мире и позитивно влиять на его развитие.</w:t>
      </w:r>
    </w:p>
    <w:p w:rsidR="001A6D49" w:rsidRPr="002A6DB7" w:rsidRDefault="00DC34BC" w:rsidP="002A6DB7">
      <w:pPr>
        <w:pStyle w:val="a7"/>
        <w:jc w:val="both"/>
        <w:rPr>
          <w:sz w:val="24"/>
          <w:szCs w:val="24"/>
        </w:rPr>
      </w:pPr>
      <w:r w:rsidRPr="002A6DB7">
        <w:rPr>
          <w:sz w:val="24"/>
          <w:szCs w:val="24"/>
        </w:rPr>
        <w:t>Девиз</w:t>
      </w:r>
      <w:r w:rsidR="001A6D49" w:rsidRPr="002A6DB7">
        <w:rPr>
          <w:sz w:val="24"/>
          <w:szCs w:val="24"/>
        </w:rPr>
        <w:t xml:space="preserve"> Северского кадетского корпуса «Жизнь- Отечеству, Честь-Никому!» </w:t>
      </w:r>
    </w:p>
    <w:p w:rsidR="00B61CD9" w:rsidRPr="002A6DB7" w:rsidRDefault="00B61CD9" w:rsidP="002A6DB7">
      <w:pPr>
        <w:pStyle w:val="a7"/>
        <w:jc w:val="both"/>
        <w:rPr>
          <w:sz w:val="24"/>
          <w:szCs w:val="24"/>
        </w:rPr>
      </w:pPr>
      <w:r w:rsidRPr="002A6DB7">
        <w:rPr>
          <w:sz w:val="24"/>
          <w:szCs w:val="24"/>
        </w:rPr>
        <w:t>Создание</w:t>
      </w:r>
      <w:r w:rsidR="001A6D49" w:rsidRPr="002A6DB7">
        <w:rPr>
          <w:sz w:val="24"/>
          <w:szCs w:val="24"/>
        </w:rPr>
        <w:t xml:space="preserve"> </w:t>
      </w:r>
      <w:r w:rsidR="00DC34BC" w:rsidRPr="002A6DB7">
        <w:rPr>
          <w:sz w:val="24"/>
          <w:szCs w:val="24"/>
        </w:rPr>
        <w:t>таких условий в корпусе</w:t>
      </w:r>
      <w:r w:rsidRPr="002A6DB7">
        <w:rPr>
          <w:sz w:val="24"/>
          <w:szCs w:val="24"/>
        </w:rPr>
        <w:t xml:space="preserve"> – это наш ответ на социальный заказ.</w:t>
      </w:r>
    </w:p>
    <w:p w:rsidR="00DC34BC" w:rsidRPr="002A6DB7" w:rsidRDefault="00B61CD9" w:rsidP="002A6DB7">
      <w:pPr>
        <w:pStyle w:val="a7"/>
        <w:jc w:val="both"/>
        <w:rPr>
          <w:sz w:val="24"/>
          <w:szCs w:val="24"/>
        </w:rPr>
      </w:pPr>
      <w:r w:rsidRPr="002A6DB7">
        <w:rPr>
          <w:sz w:val="24"/>
          <w:szCs w:val="24"/>
        </w:rPr>
        <w:t xml:space="preserve">Мы рассчитываем на объективную оценку деятельности </w:t>
      </w:r>
      <w:r w:rsidR="00DC34BC" w:rsidRPr="002A6DB7">
        <w:rPr>
          <w:sz w:val="24"/>
          <w:szCs w:val="24"/>
        </w:rPr>
        <w:t>ОГБОУ КШИ "Северский кадетский корпус"</w:t>
      </w:r>
      <w:r w:rsidRPr="002A6DB7">
        <w:rPr>
          <w:sz w:val="24"/>
          <w:szCs w:val="24"/>
        </w:rPr>
        <w:t xml:space="preserve"> на конструктивные предложения по различным направлениям развития и</w:t>
      </w:r>
      <w:r w:rsidR="00DC34BC" w:rsidRPr="002A6DB7">
        <w:rPr>
          <w:sz w:val="24"/>
          <w:szCs w:val="24"/>
        </w:rPr>
        <w:t xml:space="preserve"> деятельности корпуса</w:t>
      </w:r>
      <w:r w:rsidRPr="002A6DB7">
        <w:rPr>
          <w:sz w:val="24"/>
          <w:szCs w:val="24"/>
        </w:rPr>
        <w:t>.</w:t>
      </w:r>
      <w:r w:rsidR="00DC34BC" w:rsidRPr="002A6DB7">
        <w:rPr>
          <w:sz w:val="24"/>
          <w:szCs w:val="24"/>
        </w:rPr>
        <w:t xml:space="preserve"> Мы очень надеемся, что с Вашей помощью сможем осуществить планы по</w:t>
      </w:r>
    </w:p>
    <w:p w:rsidR="00B61CD9" w:rsidRPr="002A6DB7" w:rsidRDefault="00DC34BC" w:rsidP="002A6DB7">
      <w:pPr>
        <w:pStyle w:val="a7"/>
        <w:jc w:val="both"/>
        <w:rPr>
          <w:sz w:val="24"/>
          <w:szCs w:val="24"/>
        </w:rPr>
      </w:pPr>
      <w:r w:rsidRPr="002A6DB7">
        <w:rPr>
          <w:sz w:val="24"/>
          <w:szCs w:val="24"/>
        </w:rPr>
        <w:t>развитию нашего образовательного учреждения и вместе с Вами создать корпус, который был бы для учителей – домом творчества, для кадет - домом радости, для родителей - домом спокойствия.</w:t>
      </w:r>
    </w:p>
    <w:p w:rsidR="00B61CD9" w:rsidRPr="002A6DB7" w:rsidRDefault="00DC34BC" w:rsidP="002A6DB7">
      <w:pPr>
        <w:pStyle w:val="a7"/>
        <w:jc w:val="both"/>
        <w:rPr>
          <w:sz w:val="24"/>
          <w:szCs w:val="24"/>
        </w:rPr>
      </w:pPr>
      <w:r w:rsidRPr="002A6DB7">
        <w:rPr>
          <w:sz w:val="24"/>
          <w:szCs w:val="24"/>
        </w:rPr>
        <w:t>В 2016-2017 учебном году а</w:t>
      </w:r>
      <w:r w:rsidR="00B61CD9" w:rsidRPr="002A6DB7">
        <w:rPr>
          <w:sz w:val="24"/>
          <w:szCs w:val="24"/>
        </w:rPr>
        <w:t>дминистрация и педагогический коллектив продолжили работу над</w:t>
      </w:r>
      <w:r w:rsidRPr="002A6DB7">
        <w:rPr>
          <w:sz w:val="24"/>
          <w:szCs w:val="24"/>
        </w:rPr>
        <w:t xml:space="preserve"> </w:t>
      </w:r>
      <w:r w:rsidR="00B61CD9" w:rsidRPr="002A6DB7">
        <w:rPr>
          <w:sz w:val="24"/>
          <w:szCs w:val="24"/>
        </w:rPr>
        <w:t>совершенствованием современной российской школы и профессиональной</w:t>
      </w:r>
      <w:r w:rsidRPr="002A6DB7">
        <w:rPr>
          <w:sz w:val="24"/>
          <w:szCs w:val="24"/>
        </w:rPr>
        <w:t xml:space="preserve"> </w:t>
      </w:r>
      <w:r w:rsidR="00B61CD9" w:rsidRPr="002A6DB7">
        <w:rPr>
          <w:sz w:val="24"/>
          <w:szCs w:val="24"/>
        </w:rPr>
        <w:t>компетенции педагога, стратегией нового педагогического образования, в</w:t>
      </w:r>
      <w:r w:rsidRPr="002A6DB7">
        <w:rPr>
          <w:sz w:val="24"/>
          <w:szCs w:val="24"/>
        </w:rPr>
        <w:t xml:space="preserve"> </w:t>
      </w:r>
      <w:r w:rsidR="00B61CD9" w:rsidRPr="002A6DB7">
        <w:rPr>
          <w:sz w:val="24"/>
          <w:szCs w:val="24"/>
        </w:rPr>
        <w:t xml:space="preserve">частности, становления и </w:t>
      </w:r>
      <w:r w:rsidR="00B61CD9" w:rsidRPr="002A6DB7">
        <w:rPr>
          <w:sz w:val="24"/>
          <w:szCs w:val="24"/>
        </w:rPr>
        <w:lastRenderedPageBreak/>
        <w:t>развития сегодняшнего учителя, возможностями</w:t>
      </w:r>
      <w:r w:rsidRPr="002A6DB7">
        <w:rPr>
          <w:sz w:val="24"/>
          <w:szCs w:val="24"/>
        </w:rPr>
        <w:t xml:space="preserve"> </w:t>
      </w:r>
      <w:r w:rsidR="00B61CD9" w:rsidRPr="002A6DB7">
        <w:rPr>
          <w:sz w:val="24"/>
          <w:szCs w:val="24"/>
        </w:rPr>
        <w:t>современной дидактики с образовательными технологиями для реализации</w:t>
      </w:r>
      <w:r w:rsidRPr="002A6DB7">
        <w:rPr>
          <w:sz w:val="24"/>
          <w:szCs w:val="24"/>
        </w:rPr>
        <w:t xml:space="preserve"> </w:t>
      </w:r>
      <w:r w:rsidR="00B61CD9" w:rsidRPr="002A6DB7">
        <w:rPr>
          <w:sz w:val="24"/>
          <w:szCs w:val="24"/>
        </w:rPr>
        <w:t>системы открытого образования, внедрением информационных технологий и</w:t>
      </w:r>
      <w:r w:rsidRPr="002A6DB7">
        <w:rPr>
          <w:sz w:val="24"/>
          <w:szCs w:val="24"/>
        </w:rPr>
        <w:t xml:space="preserve"> </w:t>
      </w:r>
      <w:r w:rsidR="00B61CD9" w:rsidRPr="002A6DB7">
        <w:rPr>
          <w:sz w:val="24"/>
          <w:szCs w:val="24"/>
        </w:rPr>
        <w:t>развитием современного образования.</w:t>
      </w:r>
    </w:p>
    <w:p w:rsidR="00DC34BC" w:rsidRPr="002A6DB7" w:rsidRDefault="00DC34BC" w:rsidP="002A6DB7">
      <w:pPr>
        <w:pStyle w:val="a7"/>
        <w:jc w:val="both"/>
        <w:rPr>
          <w:sz w:val="24"/>
          <w:szCs w:val="24"/>
        </w:rPr>
      </w:pPr>
      <w:r w:rsidRPr="002A6DB7">
        <w:rPr>
          <w:sz w:val="24"/>
          <w:szCs w:val="24"/>
        </w:rPr>
        <w:t>В 2016-2017 учебном году коллектив корпуса работал над темой: «Формирование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 и  решал следующие задачи:</w:t>
      </w:r>
    </w:p>
    <w:p w:rsidR="00DC34BC" w:rsidRPr="002A6DB7" w:rsidRDefault="00DC34BC" w:rsidP="00336C55">
      <w:pPr>
        <w:pStyle w:val="a7"/>
        <w:numPr>
          <w:ilvl w:val="0"/>
          <w:numId w:val="1"/>
        </w:numPr>
        <w:jc w:val="both"/>
        <w:rPr>
          <w:sz w:val="24"/>
          <w:szCs w:val="24"/>
        </w:rPr>
      </w:pPr>
      <w:r w:rsidRPr="002A6DB7">
        <w:rPr>
          <w:sz w:val="24"/>
          <w:szCs w:val="24"/>
        </w:rPr>
        <w:t>Модернизация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p>
    <w:p w:rsidR="00DC34BC" w:rsidRPr="002A6DB7" w:rsidRDefault="00DC34BC" w:rsidP="00336C55">
      <w:pPr>
        <w:pStyle w:val="a7"/>
        <w:numPr>
          <w:ilvl w:val="0"/>
          <w:numId w:val="1"/>
        </w:numPr>
        <w:jc w:val="both"/>
        <w:rPr>
          <w:sz w:val="24"/>
          <w:szCs w:val="24"/>
        </w:rPr>
      </w:pPr>
      <w:r w:rsidRPr="002A6DB7">
        <w:rPr>
          <w:sz w:val="24"/>
          <w:szCs w:val="24"/>
        </w:rPr>
        <w:t>Укрепление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DC34BC" w:rsidRPr="002A6DB7" w:rsidRDefault="00DC34BC" w:rsidP="00336C55">
      <w:pPr>
        <w:pStyle w:val="a7"/>
        <w:numPr>
          <w:ilvl w:val="0"/>
          <w:numId w:val="1"/>
        </w:numPr>
        <w:jc w:val="both"/>
        <w:rPr>
          <w:sz w:val="24"/>
          <w:szCs w:val="24"/>
        </w:rPr>
      </w:pPr>
      <w:r w:rsidRPr="002A6DB7">
        <w:rPr>
          <w:sz w:val="24"/>
          <w:szCs w:val="24"/>
        </w:rPr>
        <w:t>Обновление инфраструктуры направленное на развитие технологической базы, систем обеспечения научно-исследовательской, образовательной, спортивно-туристической,культурно-эстетической и военно-патриотической деятельностикадетского корпуса, совершенствование современной информационнойинфраструктуры.</w:t>
      </w:r>
    </w:p>
    <w:p w:rsidR="00897EEC" w:rsidRPr="002A6DB7" w:rsidRDefault="00DC34BC" w:rsidP="00336C55">
      <w:pPr>
        <w:pStyle w:val="a7"/>
        <w:numPr>
          <w:ilvl w:val="0"/>
          <w:numId w:val="1"/>
        </w:numPr>
        <w:jc w:val="both"/>
        <w:rPr>
          <w:sz w:val="24"/>
          <w:szCs w:val="24"/>
        </w:rPr>
      </w:pPr>
      <w:r w:rsidRPr="002A6DB7">
        <w:rPr>
          <w:sz w:val="24"/>
          <w:szCs w:val="24"/>
        </w:rPr>
        <w:t>Совершенствование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897EEC" w:rsidRPr="002A6DB7" w:rsidRDefault="00897EEC" w:rsidP="002A6DB7">
      <w:pPr>
        <w:pStyle w:val="a7"/>
        <w:jc w:val="both"/>
        <w:rPr>
          <w:sz w:val="24"/>
          <w:szCs w:val="24"/>
        </w:rPr>
      </w:pPr>
      <w:r w:rsidRPr="002A6DB7">
        <w:rPr>
          <w:sz w:val="24"/>
          <w:szCs w:val="24"/>
        </w:rPr>
        <w:t xml:space="preserve">45% педагогов корпуса аттестованы на категорию, 37% аттестованы на соответствие занимаемой должности, остальные 18% работают в корпусе меньше двух лет по занимаемой должности. Учителя, имеющие категорию, составляют 47%, воспитатели – 44%, педагоги доп. образования – 50%, вспомогательный учебный персонал – 60%.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418"/>
        <w:gridCol w:w="1559"/>
        <w:gridCol w:w="1843"/>
        <w:gridCol w:w="1843"/>
      </w:tblGrid>
      <w:tr w:rsidR="00897EEC" w:rsidRPr="002A6DB7" w:rsidTr="00387733">
        <w:trPr>
          <w:trHeight w:val="305"/>
        </w:trPr>
        <w:tc>
          <w:tcPr>
            <w:tcW w:w="2943" w:type="dxa"/>
          </w:tcPr>
          <w:p w:rsidR="00897EEC" w:rsidRPr="002A6DB7" w:rsidRDefault="00897EEC" w:rsidP="002A6DB7">
            <w:pPr>
              <w:pStyle w:val="a7"/>
              <w:jc w:val="both"/>
              <w:rPr>
                <w:kern w:val="24"/>
                <w:sz w:val="24"/>
                <w:szCs w:val="24"/>
              </w:rPr>
            </w:pPr>
          </w:p>
        </w:tc>
        <w:tc>
          <w:tcPr>
            <w:tcW w:w="1418" w:type="dxa"/>
          </w:tcPr>
          <w:p w:rsidR="00897EEC" w:rsidRPr="002A6DB7" w:rsidRDefault="00897EEC" w:rsidP="002A6DB7">
            <w:pPr>
              <w:pStyle w:val="a7"/>
              <w:jc w:val="both"/>
              <w:rPr>
                <w:kern w:val="24"/>
                <w:sz w:val="24"/>
                <w:szCs w:val="24"/>
              </w:rPr>
            </w:pPr>
            <w:r w:rsidRPr="002A6DB7">
              <w:rPr>
                <w:kern w:val="24"/>
                <w:sz w:val="24"/>
                <w:szCs w:val="24"/>
              </w:rPr>
              <w:t>1 пол 2016-2017</w:t>
            </w:r>
          </w:p>
        </w:tc>
        <w:tc>
          <w:tcPr>
            <w:tcW w:w="1559" w:type="dxa"/>
          </w:tcPr>
          <w:p w:rsidR="00897EEC" w:rsidRPr="002A6DB7" w:rsidRDefault="00897EEC" w:rsidP="002A6DB7">
            <w:pPr>
              <w:pStyle w:val="a7"/>
              <w:jc w:val="both"/>
              <w:rPr>
                <w:kern w:val="24"/>
                <w:sz w:val="24"/>
                <w:szCs w:val="24"/>
              </w:rPr>
            </w:pPr>
            <w:r w:rsidRPr="002A6DB7">
              <w:rPr>
                <w:kern w:val="24"/>
                <w:sz w:val="24"/>
                <w:szCs w:val="24"/>
              </w:rPr>
              <w:t>1 пол 2016-2017 без совм.</w:t>
            </w:r>
          </w:p>
        </w:tc>
        <w:tc>
          <w:tcPr>
            <w:tcW w:w="1843" w:type="dxa"/>
          </w:tcPr>
          <w:p w:rsidR="00897EEC" w:rsidRPr="002A6DB7" w:rsidRDefault="00897EEC" w:rsidP="002A6DB7">
            <w:pPr>
              <w:pStyle w:val="a7"/>
              <w:jc w:val="both"/>
              <w:rPr>
                <w:kern w:val="24"/>
                <w:sz w:val="24"/>
                <w:szCs w:val="24"/>
              </w:rPr>
            </w:pPr>
            <w:r w:rsidRPr="002A6DB7">
              <w:rPr>
                <w:kern w:val="24"/>
                <w:sz w:val="24"/>
                <w:szCs w:val="24"/>
              </w:rPr>
              <w:t>2 пол 2016-2017</w:t>
            </w:r>
          </w:p>
        </w:tc>
        <w:tc>
          <w:tcPr>
            <w:tcW w:w="1843" w:type="dxa"/>
          </w:tcPr>
          <w:p w:rsidR="00897EEC" w:rsidRPr="002A6DB7" w:rsidRDefault="00897EEC" w:rsidP="002A6DB7">
            <w:pPr>
              <w:pStyle w:val="a7"/>
              <w:jc w:val="both"/>
              <w:rPr>
                <w:kern w:val="24"/>
                <w:sz w:val="24"/>
                <w:szCs w:val="24"/>
              </w:rPr>
            </w:pPr>
            <w:r w:rsidRPr="002A6DB7">
              <w:rPr>
                <w:kern w:val="24"/>
                <w:sz w:val="24"/>
                <w:szCs w:val="24"/>
              </w:rPr>
              <w:t>2 пол 2016-2017 без совм.</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Всего педагогических работников</w:t>
            </w:r>
          </w:p>
        </w:tc>
        <w:tc>
          <w:tcPr>
            <w:tcW w:w="1418" w:type="dxa"/>
          </w:tcPr>
          <w:p w:rsidR="00897EEC" w:rsidRPr="002A6DB7" w:rsidRDefault="00897EEC" w:rsidP="002A6DB7">
            <w:pPr>
              <w:pStyle w:val="a7"/>
              <w:jc w:val="both"/>
              <w:rPr>
                <w:sz w:val="24"/>
                <w:szCs w:val="24"/>
              </w:rPr>
            </w:pPr>
            <w:r w:rsidRPr="002A6DB7">
              <w:rPr>
                <w:sz w:val="24"/>
                <w:szCs w:val="24"/>
              </w:rPr>
              <w:t>45</w:t>
            </w:r>
          </w:p>
          <w:p w:rsidR="00897EEC" w:rsidRPr="002A6DB7" w:rsidRDefault="00897EEC" w:rsidP="002A6DB7">
            <w:pPr>
              <w:pStyle w:val="a7"/>
              <w:jc w:val="both"/>
              <w:rPr>
                <w:sz w:val="24"/>
                <w:szCs w:val="24"/>
              </w:rPr>
            </w:pPr>
            <w:r w:rsidRPr="002A6DB7">
              <w:rPr>
                <w:sz w:val="24"/>
                <w:szCs w:val="24"/>
              </w:rPr>
              <w:t>100%</w:t>
            </w:r>
          </w:p>
        </w:tc>
        <w:tc>
          <w:tcPr>
            <w:tcW w:w="1559" w:type="dxa"/>
          </w:tcPr>
          <w:p w:rsidR="00897EEC" w:rsidRPr="002A6DB7" w:rsidRDefault="00897EEC" w:rsidP="002A6DB7">
            <w:pPr>
              <w:pStyle w:val="a7"/>
              <w:jc w:val="both"/>
              <w:rPr>
                <w:sz w:val="24"/>
                <w:szCs w:val="24"/>
              </w:rPr>
            </w:pPr>
            <w:r w:rsidRPr="002A6DB7">
              <w:rPr>
                <w:sz w:val="24"/>
                <w:szCs w:val="24"/>
              </w:rPr>
              <w:t>39</w:t>
            </w:r>
          </w:p>
          <w:p w:rsidR="00897EEC" w:rsidRPr="002A6DB7" w:rsidRDefault="00897EEC" w:rsidP="002A6DB7">
            <w:pPr>
              <w:pStyle w:val="a7"/>
              <w:jc w:val="both"/>
              <w:rPr>
                <w:sz w:val="24"/>
                <w:szCs w:val="24"/>
              </w:rPr>
            </w:pPr>
            <w:r w:rsidRPr="002A6DB7">
              <w:rPr>
                <w:sz w:val="24"/>
                <w:szCs w:val="24"/>
              </w:rPr>
              <w:t>100%</w:t>
            </w:r>
          </w:p>
        </w:tc>
        <w:tc>
          <w:tcPr>
            <w:tcW w:w="1843" w:type="dxa"/>
          </w:tcPr>
          <w:p w:rsidR="00897EEC" w:rsidRPr="002A6DB7" w:rsidRDefault="00897EEC" w:rsidP="002A6DB7">
            <w:pPr>
              <w:pStyle w:val="a7"/>
              <w:jc w:val="both"/>
              <w:rPr>
                <w:sz w:val="24"/>
                <w:szCs w:val="24"/>
              </w:rPr>
            </w:pPr>
            <w:r w:rsidRPr="002A6DB7">
              <w:rPr>
                <w:sz w:val="24"/>
                <w:szCs w:val="24"/>
              </w:rPr>
              <w:t>49</w:t>
            </w:r>
          </w:p>
          <w:p w:rsidR="00897EEC" w:rsidRPr="002A6DB7" w:rsidRDefault="00897EEC" w:rsidP="002A6DB7">
            <w:pPr>
              <w:pStyle w:val="a7"/>
              <w:jc w:val="both"/>
              <w:rPr>
                <w:sz w:val="24"/>
                <w:szCs w:val="24"/>
              </w:rPr>
            </w:pPr>
            <w:r w:rsidRPr="002A6DB7">
              <w:rPr>
                <w:sz w:val="24"/>
                <w:szCs w:val="24"/>
              </w:rPr>
              <w:t>100%</w:t>
            </w:r>
          </w:p>
        </w:tc>
        <w:tc>
          <w:tcPr>
            <w:tcW w:w="1843" w:type="dxa"/>
          </w:tcPr>
          <w:p w:rsidR="00897EEC" w:rsidRPr="002A6DB7" w:rsidRDefault="00897EEC" w:rsidP="002A6DB7">
            <w:pPr>
              <w:pStyle w:val="a7"/>
              <w:jc w:val="both"/>
              <w:rPr>
                <w:sz w:val="24"/>
                <w:szCs w:val="24"/>
              </w:rPr>
            </w:pPr>
            <w:r w:rsidRPr="002A6DB7">
              <w:rPr>
                <w:sz w:val="24"/>
                <w:szCs w:val="24"/>
              </w:rPr>
              <w:t>41</w:t>
            </w:r>
          </w:p>
          <w:p w:rsidR="00897EEC" w:rsidRPr="002A6DB7" w:rsidRDefault="00897EEC" w:rsidP="002A6DB7">
            <w:pPr>
              <w:pStyle w:val="a7"/>
              <w:jc w:val="both"/>
              <w:rPr>
                <w:sz w:val="24"/>
                <w:szCs w:val="24"/>
              </w:rPr>
            </w:pPr>
            <w:r w:rsidRPr="002A6DB7">
              <w:rPr>
                <w:sz w:val="24"/>
                <w:szCs w:val="24"/>
              </w:rPr>
              <w:t>100%</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Учителя-предметники</w:t>
            </w:r>
          </w:p>
        </w:tc>
        <w:tc>
          <w:tcPr>
            <w:tcW w:w="1418" w:type="dxa"/>
          </w:tcPr>
          <w:p w:rsidR="00897EEC" w:rsidRPr="002A6DB7" w:rsidRDefault="00897EEC" w:rsidP="002A6DB7">
            <w:pPr>
              <w:pStyle w:val="a7"/>
              <w:jc w:val="both"/>
              <w:rPr>
                <w:sz w:val="24"/>
                <w:szCs w:val="24"/>
              </w:rPr>
            </w:pPr>
            <w:r w:rsidRPr="002A6DB7">
              <w:rPr>
                <w:sz w:val="24"/>
                <w:szCs w:val="24"/>
              </w:rPr>
              <w:t>17</w:t>
            </w:r>
          </w:p>
          <w:p w:rsidR="00897EEC" w:rsidRPr="002A6DB7" w:rsidRDefault="00897EEC" w:rsidP="002A6DB7">
            <w:pPr>
              <w:pStyle w:val="a7"/>
              <w:jc w:val="both"/>
              <w:rPr>
                <w:sz w:val="24"/>
                <w:szCs w:val="24"/>
              </w:rPr>
            </w:pPr>
            <w:r w:rsidRPr="002A6DB7">
              <w:rPr>
                <w:sz w:val="24"/>
                <w:szCs w:val="24"/>
              </w:rPr>
              <w:t>38%</w:t>
            </w:r>
          </w:p>
        </w:tc>
        <w:tc>
          <w:tcPr>
            <w:tcW w:w="1559" w:type="dxa"/>
          </w:tcPr>
          <w:p w:rsidR="00897EEC" w:rsidRPr="002A6DB7" w:rsidRDefault="00897EEC" w:rsidP="002A6DB7">
            <w:pPr>
              <w:pStyle w:val="a7"/>
              <w:jc w:val="both"/>
              <w:rPr>
                <w:sz w:val="24"/>
                <w:szCs w:val="24"/>
              </w:rPr>
            </w:pPr>
            <w:r w:rsidRPr="002A6DB7">
              <w:rPr>
                <w:sz w:val="24"/>
                <w:szCs w:val="24"/>
              </w:rPr>
              <w:t>14</w:t>
            </w:r>
          </w:p>
          <w:p w:rsidR="00897EEC" w:rsidRPr="002A6DB7" w:rsidRDefault="00897EEC" w:rsidP="002A6DB7">
            <w:pPr>
              <w:pStyle w:val="a7"/>
              <w:jc w:val="both"/>
              <w:rPr>
                <w:sz w:val="24"/>
                <w:szCs w:val="24"/>
              </w:rPr>
            </w:pPr>
            <w:r w:rsidRPr="002A6DB7">
              <w:rPr>
                <w:sz w:val="24"/>
                <w:szCs w:val="24"/>
              </w:rPr>
              <w:t>35,5%</w:t>
            </w:r>
          </w:p>
        </w:tc>
        <w:tc>
          <w:tcPr>
            <w:tcW w:w="1843" w:type="dxa"/>
          </w:tcPr>
          <w:p w:rsidR="00897EEC" w:rsidRPr="002A6DB7" w:rsidRDefault="00897EEC" w:rsidP="002A6DB7">
            <w:pPr>
              <w:pStyle w:val="a7"/>
              <w:jc w:val="both"/>
              <w:rPr>
                <w:sz w:val="24"/>
                <w:szCs w:val="24"/>
              </w:rPr>
            </w:pPr>
            <w:r w:rsidRPr="002A6DB7">
              <w:rPr>
                <w:sz w:val="24"/>
                <w:szCs w:val="24"/>
              </w:rPr>
              <w:t>17</w:t>
            </w:r>
          </w:p>
          <w:p w:rsidR="00897EEC" w:rsidRPr="002A6DB7" w:rsidRDefault="00897EEC" w:rsidP="002A6DB7">
            <w:pPr>
              <w:pStyle w:val="a7"/>
              <w:jc w:val="both"/>
              <w:rPr>
                <w:sz w:val="24"/>
                <w:szCs w:val="24"/>
              </w:rPr>
            </w:pPr>
            <w:r w:rsidRPr="002A6DB7">
              <w:rPr>
                <w:sz w:val="24"/>
                <w:szCs w:val="24"/>
              </w:rPr>
              <w:t>34,7%</w:t>
            </w:r>
          </w:p>
        </w:tc>
        <w:tc>
          <w:tcPr>
            <w:tcW w:w="1843" w:type="dxa"/>
          </w:tcPr>
          <w:p w:rsidR="00897EEC" w:rsidRPr="002A6DB7" w:rsidRDefault="00897EEC" w:rsidP="002A6DB7">
            <w:pPr>
              <w:pStyle w:val="a7"/>
              <w:jc w:val="both"/>
              <w:rPr>
                <w:sz w:val="24"/>
                <w:szCs w:val="24"/>
              </w:rPr>
            </w:pPr>
            <w:r w:rsidRPr="002A6DB7">
              <w:rPr>
                <w:sz w:val="24"/>
                <w:szCs w:val="24"/>
              </w:rPr>
              <w:t>14</w:t>
            </w:r>
          </w:p>
          <w:p w:rsidR="00897EEC" w:rsidRPr="002A6DB7" w:rsidRDefault="00897EEC" w:rsidP="002A6DB7">
            <w:pPr>
              <w:pStyle w:val="a7"/>
              <w:jc w:val="both"/>
              <w:rPr>
                <w:sz w:val="24"/>
                <w:szCs w:val="24"/>
              </w:rPr>
            </w:pPr>
            <w:r w:rsidRPr="002A6DB7">
              <w:rPr>
                <w:sz w:val="24"/>
                <w:szCs w:val="24"/>
              </w:rPr>
              <w:t>34%</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Воспитатели</w:t>
            </w:r>
          </w:p>
        </w:tc>
        <w:tc>
          <w:tcPr>
            <w:tcW w:w="1418" w:type="dxa"/>
          </w:tcPr>
          <w:p w:rsidR="00897EEC" w:rsidRPr="002A6DB7" w:rsidRDefault="00897EEC" w:rsidP="002A6DB7">
            <w:pPr>
              <w:pStyle w:val="a7"/>
              <w:jc w:val="both"/>
              <w:rPr>
                <w:sz w:val="24"/>
                <w:szCs w:val="24"/>
              </w:rPr>
            </w:pPr>
            <w:r w:rsidRPr="002A6DB7">
              <w:rPr>
                <w:sz w:val="24"/>
                <w:szCs w:val="24"/>
              </w:rPr>
              <w:t>17</w:t>
            </w:r>
          </w:p>
          <w:p w:rsidR="00897EEC" w:rsidRPr="002A6DB7" w:rsidRDefault="00897EEC" w:rsidP="002A6DB7">
            <w:pPr>
              <w:pStyle w:val="a7"/>
              <w:jc w:val="both"/>
              <w:rPr>
                <w:sz w:val="24"/>
                <w:szCs w:val="24"/>
              </w:rPr>
            </w:pPr>
            <w:r w:rsidRPr="002A6DB7">
              <w:rPr>
                <w:sz w:val="24"/>
                <w:szCs w:val="24"/>
              </w:rPr>
              <w:t>38%</w:t>
            </w:r>
          </w:p>
        </w:tc>
        <w:tc>
          <w:tcPr>
            <w:tcW w:w="1559" w:type="dxa"/>
          </w:tcPr>
          <w:p w:rsidR="00897EEC" w:rsidRPr="002A6DB7" w:rsidRDefault="00897EEC" w:rsidP="002A6DB7">
            <w:pPr>
              <w:pStyle w:val="a7"/>
              <w:jc w:val="both"/>
              <w:rPr>
                <w:sz w:val="24"/>
                <w:szCs w:val="24"/>
              </w:rPr>
            </w:pPr>
            <w:r w:rsidRPr="002A6DB7">
              <w:rPr>
                <w:sz w:val="24"/>
                <w:szCs w:val="24"/>
              </w:rPr>
              <w:t>17</w:t>
            </w:r>
          </w:p>
          <w:p w:rsidR="00897EEC" w:rsidRPr="002A6DB7" w:rsidRDefault="00897EEC" w:rsidP="002A6DB7">
            <w:pPr>
              <w:pStyle w:val="a7"/>
              <w:jc w:val="both"/>
              <w:rPr>
                <w:sz w:val="24"/>
                <w:szCs w:val="24"/>
              </w:rPr>
            </w:pPr>
            <w:r w:rsidRPr="002A6DB7">
              <w:rPr>
                <w:sz w:val="24"/>
                <w:szCs w:val="24"/>
              </w:rPr>
              <w:t>43,5%</w:t>
            </w:r>
          </w:p>
        </w:tc>
        <w:tc>
          <w:tcPr>
            <w:tcW w:w="1843" w:type="dxa"/>
          </w:tcPr>
          <w:p w:rsidR="00897EEC" w:rsidRPr="002A6DB7" w:rsidRDefault="00897EEC" w:rsidP="002A6DB7">
            <w:pPr>
              <w:pStyle w:val="a7"/>
              <w:jc w:val="both"/>
              <w:rPr>
                <w:sz w:val="24"/>
                <w:szCs w:val="24"/>
              </w:rPr>
            </w:pPr>
            <w:r w:rsidRPr="002A6DB7">
              <w:rPr>
                <w:sz w:val="24"/>
                <w:szCs w:val="24"/>
              </w:rPr>
              <w:t>16</w:t>
            </w:r>
          </w:p>
          <w:p w:rsidR="00897EEC" w:rsidRPr="002A6DB7" w:rsidRDefault="00897EEC" w:rsidP="002A6DB7">
            <w:pPr>
              <w:pStyle w:val="a7"/>
              <w:jc w:val="both"/>
              <w:rPr>
                <w:sz w:val="24"/>
                <w:szCs w:val="24"/>
              </w:rPr>
            </w:pPr>
            <w:r w:rsidRPr="002A6DB7">
              <w:rPr>
                <w:sz w:val="24"/>
                <w:szCs w:val="24"/>
              </w:rPr>
              <w:t>32,6%</w:t>
            </w:r>
          </w:p>
        </w:tc>
        <w:tc>
          <w:tcPr>
            <w:tcW w:w="1843" w:type="dxa"/>
          </w:tcPr>
          <w:p w:rsidR="00897EEC" w:rsidRPr="002A6DB7" w:rsidRDefault="00897EEC" w:rsidP="002A6DB7">
            <w:pPr>
              <w:pStyle w:val="a7"/>
              <w:jc w:val="both"/>
              <w:rPr>
                <w:sz w:val="24"/>
                <w:szCs w:val="24"/>
              </w:rPr>
            </w:pPr>
            <w:r w:rsidRPr="002A6DB7">
              <w:rPr>
                <w:sz w:val="24"/>
                <w:szCs w:val="24"/>
              </w:rPr>
              <w:t>16</w:t>
            </w:r>
          </w:p>
          <w:p w:rsidR="00897EEC" w:rsidRPr="002A6DB7" w:rsidRDefault="00897EEC" w:rsidP="002A6DB7">
            <w:pPr>
              <w:pStyle w:val="a7"/>
              <w:jc w:val="both"/>
              <w:rPr>
                <w:sz w:val="24"/>
                <w:szCs w:val="24"/>
              </w:rPr>
            </w:pPr>
            <w:r w:rsidRPr="002A6DB7">
              <w:rPr>
                <w:sz w:val="24"/>
                <w:szCs w:val="24"/>
              </w:rPr>
              <w:t>39%</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Педагоги дополнительного образования</w:t>
            </w:r>
          </w:p>
        </w:tc>
        <w:tc>
          <w:tcPr>
            <w:tcW w:w="1418" w:type="dxa"/>
          </w:tcPr>
          <w:p w:rsidR="00897EEC" w:rsidRPr="002A6DB7" w:rsidRDefault="00897EEC" w:rsidP="002A6DB7">
            <w:pPr>
              <w:pStyle w:val="a7"/>
              <w:jc w:val="both"/>
              <w:rPr>
                <w:sz w:val="24"/>
                <w:szCs w:val="24"/>
              </w:rPr>
            </w:pPr>
            <w:r w:rsidRPr="002A6DB7">
              <w:rPr>
                <w:sz w:val="24"/>
                <w:szCs w:val="24"/>
              </w:rPr>
              <w:t>8</w:t>
            </w:r>
          </w:p>
          <w:p w:rsidR="00897EEC" w:rsidRPr="002A6DB7" w:rsidRDefault="00897EEC" w:rsidP="002A6DB7">
            <w:pPr>
              <w:pStyle w:val="a7"/>
              <w:jc w:val="both"/>
              <w:rPr>
                <w:sz w:val="24"/>
                <w:szCs w:val="24"/>
              </w:rPr>
            </w:pPr>
            <w:r w:rsidRPr="002A6DB7">
              <w:rPr>
                <w:sz w:val="24"/>
                <w:szCs w:val="24"/>
              </w:rPr>
              <w:t>18%</w:t>
            </w:r>
          </w:p>
        </w:tc>
        <w:tc>
          <w:tcPr>
            <w:tcW w:w="1559" w:type="dxa"/>
          </w:tcPr>
          <w:p w:rsidR="00897EEC" w:rsidRPr="002A6DB7" w:rsidRDefault="00897EEC" w:rsidP="002A6DB7">
            <w:pPr>
              <w:pStyle w:val="a7"/>
              <w:jc w:val="both"/>
              <w:rPr>
                <w:sz w:val="24"/>
                <w:szCs w:val="24"/>
              </w:rPr>
            </w:pPr>
            <w:r w:rsidRPr="002A6DB7">
              <w:rPr>
                <w:sz w:val="24"/>
                <w:szCs w:val="24"/>
              </w:rPr>
              <w:t>5</w:t>
            </w:r>
          </w:p>
          <w:p w:rsidR="00897EEC" w:rsidRPr="002A6DB7" w:rsidRDefault="00897EEC" w:rsidP="002A6DB7">
            <w:pPr>
              <w:pStyle w:val="a7"/>
              <w:jc w:val="both"/>
              <w:rPr>
                <w:sz w:val="24"/>
                <w:szCs w:val="24"/>
              </w:rPr>
            </w:pPr>
            <w:r w:rsidRPr="002A6DB7">
              <w:rPr>
                <w:sz w:val="24"/>
                <w:szCs w:val="24"/>
              </w:rPr>
              <w:t>13%</w:t>
            </w:r>
          </w:p>
        </w:tc>
        <w:tc>
          <w:tcPr>
            <w:tcW w:w="1843" w:type="dxa"/>
          </w:tcPr>
          <w:p w:rsidR="00897EEC" w:rsidRPr="002A6DB7" w:rsidRDefault="00897EEC" w:rsidP="002A6DB7">
            <w:pPr>
              <w:pStyle w:val="a7"/>
              <w:jc w:val="both"/>
              <w:rPr>
                <w:sz w:val="24"/>
                <w:szCs w:val="24"/>
              </w:rPr>
            </w:pPr>
            <w:r w:rsidRPr="002A6DB7">
              <w:rPr>
                <w:sz w:val="24"/>
                <w:szCs w:val="24"/>
              </w:rPr>
              <w:t>10</w:t>
            </w:r>
          </w:p>
          <w:p w:rsidR="00897EEC" w:rsidRPr="002A6DB7" w:rsidRDefault="00897EEC" w:rsidP="002A6DB7">
            <w:pPr>
              <w:pStyle w:val="a7"/>
              <w:jc w:val="both"/>
              <w:rPr>
                <w:sz w:val="24"/>
                <w:szCs w:val="24"/>
              </w:rPr>
            </w:pPr>
            <w:r w:rsidRPr="002A6DB7">
              <w:rPr>
                <w:sz w:val="24"/>
                <w:szCs w:val="24"/>
              </w:rPr>
              <w:t>20%</w:t>
            </w:r>
          </w:p>
        </w:tc>
        <w:tc>
          <w:tcPr>
            <w:tcW w:w="1843" w:type="dxa"/>
          </w:tcPr>
          <w:p w:rsidR="00897EEC" w:rsidRPr="002A6DB7" w:rsidRDefault="00897EEC" w:rsidP="002A6DB7">
            <w:pPr>
              <w:pStyle w:val="a7"/>
              <w:jc w:val="both"/>
              <w:rPr>
                <w:sz w:val="24"/>
                <w:szCs w:val="24"/>
              </w:rPr>
            </w:pPr>
            <w:r w:rsidRPr="002A6DB7">
              <w:rPr>
                <w:sz w:val="24"/>
                <w:szCs w:val="24"/>
              </w:rPr>
              <w:t>6</w:t>
            </w:r>
          </w:p>
          <w:p w:rsidR="00897EEC" w:rsidRPr="002A6DB7" w:rsidRDefault="00897EEC" w:rsidP="002A6DB7">
            <w:pPr>
              <w:pStyle w:val="a7"/>
              <w:jc w:val="both"/>
              <w:rPr>
                <w:sz w:val="24"/>
                <w:szCs w:val="24"/>
              </w:rPr>
            </w:pPr>
            <w:r w:rsidRPr="002A6DB7">
              <w:rPr>
                <w:sz w:val="24"/>
                <w:szCs w:val="24"/>
              </w:rPr>
              <w:t>14,6%</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Вспомогательный педагогический персонал</w:t>
            </w:r>
          </w:p>
        </w:tc>
        <w:tc>
          <w:tcPr>
            <w:tcW w:w="1418" w:type="dxa"/>
          </w:tcPr>
          <w:p w:rsidR="00897EEC" w:rsidRPr="002A6DB7" w:rsidRDefault="00897EEC" w:rsidP="002A6DB7">
            <w:pPr>
              <w:pStyle w:val="a7"/>
              <w:jc w:val="both"/>
              <w:rPr>
                <w:sz w:val="24"/>
                <w:szCs w:val="24"/>
              </w:rPr>
            </w:pPr>
            <w:r w:rsidRPr="002A6DB7">
              <w:rPr>
                <w:sz w:val="24"/>
                <w:szCs w:val="24"/>
              </w:rPr>
              <w:t>7</w:t>
            </w:r>
          </w:p>
          <w:p w:rsidR="00897EEC" w:rsidRPr="002A6DB7" w:rsidRDefault="00897EEC" w:rsidP="002A6DB7">
            <w:pPr>
              <w:pStyle w:val="a7"/>
              <w:jc w:val="both"/>
              <w:rPr>
                <w:sz w:val="24"/>
                <w:szCs w:val="24"/>
              </w:rPr>
            </w:pPr>
            <w:r w:rsidRPr="002A6DB7">
              <w:rPr>
                <w:sz w:val="24"/>
                <w:szCs w:val="24"/>
              </w:rPr>
              <w:t>15%</w:t>
            </w:r>
          </w:p>
        </w:tc>
        <w:tc>
          <w:tcPr>
            <w:tcW w:w="1559" w:type="dxa"/>
          </w:tcPr>
          <w:p w:rsidR="00897EEC" w:rsidRPr="002A6DB7" w:rsidRDefault="00897EEC" w:rsidP="002A6DB7">
            <w:pPr>
              <w:pStyle w:val="a7"/>
              <w:jc w:val="both"/>
              <w:rPr>
                <w:sz w:val="24"/>
                <w:szCs w:val="24"/>
              </w:rPr>
            </w:pPr>
            <w:r w:rsidRPr="002A6DB7">
              <w:rPr>
                <w:sz w:val="24"/>
                <w:szCs w:val="24"/>
              </w:rPr>
              <w:t>5</w:t>
            </w:r>
          </w:p>
          <w:p w:rsidR="00897EEC" w:rsidRPr="002A6DB7" w:rsidRDefault="00897EEC" w:rsidP="002A6DB7">
            <w:pPr>
              <w:pStyle w:val="a7"/>
              <w:jc w:val="both"/>
              <w:rPr>
                <w:sz w:val="24"/>
                <w:szCs w:val="24"/>
              </w:rPr>
            </w:pPr>
            <w:r w:rsidRPr="002A6DB7">
              <w:rPr>
                <w:sz w:val="24"/>
                <w:szCs w:val="24"/>
              </w:rPr>
              <w:t>13%</w:t>
            </w:r>
          </w:p>
        </w:tc>
        <w:tc>
          <w:tcPr>
            <w:tcW w:w="1843" w:type="dxa"/>
          </w:tcPr>
          <w:p w:rsidR="00897EEC" w:rsidRPr="002A6DB7" w:rsidRDefault="00897EEC" w:rsidP="002A6DB7">
            <w:pPr>
              <w:pStyle w:val="a7"/>
              <w:jc w:val="both"/>
              <w:rPr>
                <w:sz w:val="24"/>
                <w:szCs w:val="24"/>
              </w:rPr>
            </w:pPr>
            <w:r w:rsidRPr="002A6DB7">
              <w:rPr>
                <w:sz w:val="24"/>
                <w:szCs w:val="24"/>
              </w:rPr>
              <w:t>6</w:t>
            </w:r>
          </w:p>
          <w:p w:rsidR="00897EEC" w:rsidRPr="002A6DB7" w:rsidRDefault="00897EEC" w:rsidP="002A6DB7">
            <w:pPr>
              <w:pStyle w:val="a7"/>
              <w:jc w:val="both"/>
              <w:rPr>
                <w:sz w:val="24"/>
                <w:szCs w:val="24"/>
              </w:rPr>
            </w:pPr>
            <w:r w:rsidRPr="002A6DB7">
              <w:rPr>
                <w:sz w:val="24"/>
                <w:szCs w:val="24"/>
              </w:rPr>
              <w:t>12,2%</w:t>
            </w:r>
          </w:p>
        </w:tc>
        <w:tc>
          <w:tcPr>
            <w:tcW w:w="1843" w:type="dxa"/>
          </w:tcPr>
          <w:p w:rsidR="00897EEC" w:rsidRPr="002A6DB7" w:rsidRDefault="00897EEC" w:rsidP="002A6DB7">
            <w:pPr>
              <w:pStyle w:val="a7"/>
              <w:jc w:val="both"/>
              <w:rPr>
                <w:sz w:val="24"/>
                <w:szCs w:val="24"/>
              </w:rPr>
            </w:pPr>
            <w:r w:rsidRPr="002A6DB7">
              <w:rPr>
                <w:sz w:val="24"/>
                <w:szCs w:val="24"/>
              </w:rPr>
              <w:t>5</w:t>
            </w:r>
          </w:p>
          <w:p w:rsidR="00897EEC" w:rsidRPr="002A6DB7" w:rsidRDefault="00897EEC" w:rsidP="002A6DB7">
            <w:pPr>
              <w:pStyle w:val="a7"/>
              <w:jc w:val="both"/>
              <w:rPr>
                <w:sz w:val="24"/>
                <w:szCs w:val="24"/>
              </w:rPr>
            </w:pPr>
            <w:r w:rsidRPr="002A6DB7">
              <w:rPr>
                <w:sz w:val="24"/>
                <w:szCs w:val="24"/>
              </w:rPr>
              <w:t>12,2%</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Категория</w:t>
            </w:r>
          </w:p>
        </w:tc>
        <w:tc>
          <w:tcPr>
            <w:tcW w:w="1418" w:type="dxa"/>
          </w:tcPr>
          <w:p w:rsidR="00897EEC" w:rsidRPr="002A6DB7" w:rsidRDefault="00897EEC" w:rsidP="002A6DB7">
            <w:pPr>
              <w:pStyle w:val="a7"/>
              <w:jc w:val="both"/>
              <w:rPr>
                <w:sz w:val="24"/>
                <w:szCs w:val="24"/>
              </w:rPr>
            </w:pPr>
          </w:p>
        </w:tc>
        <w:tc>
          <w:tcPr>
            <w:tcW w:w="1559" w:type="dxa"/>
          </w:tcPr>
          <w:p w:rsidR="00897EEC" w:rsidRPr="002A6DB7" w:rsidRDefault="00897EEC" w:rsidP="002A6DB7">
            <w:pPr>
              <w:pStyle w:val="a7"/>
              <w:jc w:val="both"/>
              <w:rPr>
                <w:sz w:val="24"/>
                <w:szCs w:val="24"/>
              </w:rPr>
            </w:pPr>
          </w:p>
        </w:tc>
        <w:tc>
          <w:tcPr>
            <w:tcW w:w="1843" w:type="dxa"/>
          </w:tcPr>
          <w:p w:rsidR="00897EEC" w:rsidRPr="002A6DB7" w:rsidRDefault="00897EEC" w:rsidP="002A6DB7">
            <w:pPr>
              <w:pStyle w:val="a7"/>
              <w:jc w:val="both"/>
              <w:rPr>
                <w:sz w:val="24"/>
                <w:szCs w:val="24"/>
              </w:rPr>
            </w:pPr>
          </w:p>
        </w:tc>
        <w:tc>
          <w:tcPr>
            <w:tcW w:w="1843" w:type="dxa"/>
          </w:tcPr>
          <w:p w:rsidR="00897EEC" w:rsidRPr="002A6DB7" w:rsidRDefault="00897EEC" w:rsidP="002A6DB7">
            <w:pPr>
              <w:pStyle w:val="a7"/>
              <w:jc w:val="both"/>
              <w:rPr>
                <w:sz w:val="24"/>
                <w:szCs w:val="24"/>
              </w:rPr>
            </w:pP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 xml:space="preserve">высшая категория </w:t>
            </w:r>
          </w:p>
        </w:tc>
        <w:tc>
          <w:tcPr>
            <w:tcW w:w="1418" w:type="dxa"/>
          </w:tcPr>
          <w:p w:rsidR="00897EEC" w:rsidRPr="002A6DB7" w:rsidRDefault="00897EEC" w:rsidP="002A6DB7">
            <w:pPr>
              <w:pStyle w:val="a7"/>
              <w:jc w:val="both"/>
              <w:rPr>
                <w:sz w:val="24"/>
                <w:szCs w:val="24"/>
              </w:rPr>
            </w:pPr>
            <w:r w:rsidRPr="002A6DB7">
              <w:rPr>
                <w:sz w:val="24"/>
                <w:szCs w:val="24"/>
              </w:rPr>
              <w:t>7</w:t>
            </w:r>
          </w:p>
          <w:p w:rsidR="00897EEC" w:rsidRPr="002A6DB7" w:rsidRDefault="00897EEC" w:rsidP="002A6DB7">
            <w:pPr>
              <w:pStyle w:val="a7"/>
              <w:jc w:val="both"/>
              <w:rPr>
                <w:sz w:val="24"/>
                <w:szCs w:val="24"/>
              </w:rPr>
            </w:pPr>
            <w:r w:rsidRPr="002A6DB7">
              <w:rPr>
                <w:sz w:val="24"/>
                <w:szCs w:val="24"/>
              </w:rPr>
              <w:lastRenderedPageBreak/>
              <w:t>15%</w:t>
            </w:r>
          </w:p>
        </w:tc>
        <w:tc>
          <w:tcPr>
            <w:tcW w:w="1559" w:type="dxa"/>
          </w:tcPr>
          <w:p w:rsidR="00897EEC" w:rsidRPr="002A6DB7" w:rsidRDefault="00897EEC" w:rsidP="002A6DB7">
            <w:pPr>
              <w:pStyle w:val="a7"/>
              <w:jc w:val="both"/>
              <w:rPr>
                <w:sz w:val="24"/>
                <w:szCs w:val="24"/>
              </w:rPr>
            </w:pPr>
            <w:r w:rsidRPr="002A6DB7">
              <w:rPr>
                <w:sz w:val="24"/>
                <w:szCs w:val="24"/>
              </w:rPr>
              <w:lastRenderedPageBreak/>
              <w:t>4</w:t>
            </w:r>
          </w:p>
          <w:p w:rsidR="00897EEC" w:rsidRPr="002A6DB7" w:rsidRDefault="00897EEC" w:rsidP="002A6DB7">
            <w:pPr>
              <w:pStyle w:val="a7"/>
              <w:jc w:val="both"/>
              <w:rPr>
                <w:sz w:val="24"/>
                <w:szCs w:val="24"/>
              </w:rPr>
            </w:pPr>
            <w:r w:rsidRPr="002A6DB7">
              <w:rPr>
                <w:sz w:val="24"/>
                <w:szCs w:val="24"/>
              </w:rPr>
              <w:lastRenderedPageBreak/>
              <w:t>10%</w:t>
            </w:r>
          </w:p>
        </w:tc>
        <w:tc>
          <w:tcPr>
            <w:tcW w:w="1843" w:type="dxa"/>
          </w:tcPr>
          <w:p w:rsidR="00897EEC" w:rsidRPr="002A6DB7" w:rsidRDefault="00897EEC" w:rsidP="002A6DB7">
            <w:pPr>
              <w:pStyle w:val="a7"/>
              <w:jc w:val="both"/>
              <w:rPr>
                <w:sz w:val="24"/>
                <w:szCs w:val="24"/>
              </w:rPr>
            </w:pPr>
            <w:r w:rsidRPr="002A6DB7">
              <w:rPr>
                <w:sz w:val="24"/>
                <w:szCs w:val="24"/>
              </w:rPr>
              <w:lastRenderedPageBreak/>
              <w:t>7</w:t>
            </w:r>
          </w:p>
          <w:p w:rsidR="00897EEC" w:rsidRPr="002A6DB7" w:rsidRDefault="00897EEC" w:rsidP="002A6DB7">
            <w:pPr>
              <w:pStyle w:val="a7"/>
              <w:jc w:val="both"/>
              <w:rPr>
                <w:sz w:val="24"/>
                <w:szCs w:val="24"/>
              </w:rPr>
            </w:pPr>
            <w:r w:rsidRPr="002A6DB7">
              <w:rPr>
                <w:sz w:val="24"/>
                <w:szCs w:val="24"/>
              </w:rPr>
              <w:lastRenderedPageBreak/>
              <w:t>14,3%</w:t>
            </w:r>
          </w:p>
        </w:tc>
        <w:tc>
          <w:tcPr>
            <w:tcW w:w="1843" w:type="dxa"/>
          </w:tcPr>
          <w:p w:rsidR="00897EEC" w:rsidRPr="002A6DB7" w:rsidRDefault="00897EEC" w:rsidP="002A6DB7">
            <w:pPr>
              <w:pStyle w:val="a7"/>
              <w:jc w:val="both"/>
              <w:rPr>
                <w:sz w:val="24"/>
                <w:szCs w:val="24"/>
              </w:rPr>
            </w:pPr>
            <w:r w:rsidRPr="002A6DB7">
              <w:rPr>
                <w:sz w:val="24"/>
                <w:szCs w:val="24"/>
              </w:rPr>
              <w:lastRenderedPageBreak/>
              <w:t>4</w:t>
            </w:r>
          </w:p>
          <w:p w:rsidR="00897EEC" w:rsidRPr="002A6DB7" w:rsidRDefault="00897EEC" w:rsidP="002A6DB7">
            <w:pPr>
              <w:pStyle w:val="a7"/>
              <w:jc w:val="both"/>
              <w:rPr>
                <w:sz w:val="24"/>
                <w:szCs w:val="24"/>
              </w:rPr>
            </w:pPr>
            <w:r w:rsidRPr="002A6DB7">
              <w:rPr>
                <w:sz w:val="24"/>
                <w:szCs w:val="24"/>
              </w:rPr>
              <w:lastRenderedPageBreak/>
              <w:t>9,7%</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lastRenderedPageBreak/>
              <w:t xml:space="preserve">первая категория </w:t>
            </w:r>
          </w:p>
        </w:tc>
        <w:tc>
          <w:tcPr>
            <w:tcW w:w="1418" w:type="dxa"/>
          </w:tcPr>
          <w:p w:rsidR="00897EEC" w:rsidRPr="002A6DB7" w:rsidRDefault="00897EEC" w:rsidP="002A6DB7">
            <w:pPr>
              <w:pStyle w:val="a7"/>
              <w:jc w:val="both"/>
              <w:rPr>
                <w:sz w:val="24"/>
                <w:szCs w:val="24"/>
              </w:rPr>
            </w:pPr>
            <w:r w:rsidRPr="002A6DB7">
              <w:rPr>
                <w:sz w:val="24"/>
                <w:szCs w:val="24"/>
              </w:rPr>
              <w:t>15</w:t>
            </w:r>
          </w:p>
          <w:p w:rsidR="00897EEC" w:rsidRPr="002A6DB7" w:rsidRDefault="00897EEC" w:rsidP="002A6DB7">
            <w:pPr>
              <w:pStyle w:val="a7"/>
              <w:jc w:val="both"/>
              <w:rPr>
                <w:sz w:val="24"/>
                <w:szCs w:val="24"/>
              </w:rPr>
            </w:pPr>
            <w:r w:rsidRPr="002A6DB7">
              <w:rPr>
                <w:sz w:val="24"/>
                <w:szCs w:val="24"/>
              </w:rPr>
              <w:t>33%</w:t>
            </w:r>
          </w:p>
        </w:tc>
        <w:tc>
          <w:tcPr>
            <w:tcW w:w="1559" w:type="dxa"/>
          </w:tcPr>
          <w:p w:rsidR="00897EEC" w:rsidRPr="002A6DB7" w:rsidRDefault="00897EEC" w:rsidP="002A6DB7">
            <w:pPr>
              <w:pStyle w:val="a7"/>
              <w:jc w:val="both"/>
              <w:rPr>
                <w:sz w:val="24"/>
                <w:szCs w:val="24"/>
              </w:rPr>
            </w:pPr>
            <w:r w:rsidRPr="002A6DB7">
              <w:rPr>
                <w:sz w:val="24"/>
                <w:szCs w:val="24"/>
              </w:rPr>
              <w:t>15</w:t>
            </w:r>
          </w:p>
          <w:p w:rsidR="00897EEC" w:rsidRPr="002A6DB7" w:rsidRDefault="00897EEC" w:rsidP="002A6DB7">
            <w:pPr>
              <w:pStyle w:val="a7"/>
              <w:jc w:val="both"/>
              <w:rPr>
                <w:sz w:val="24"/>
                <w:szCs w:val="24"/>
              </w:rPr>
            </w:pPr>
            <w:r w:rsidRPr="002A6DB7">
              <w:rPr>
                <w:sz w:val="24"/>
                <w:szCs w:val="24"/>
              </w:rPr>
              <w:t>38,5%</w:t>
            </w:r>
          </w:p>
        </w:tc>
        <w:tc>
          <w:tcPr>
            <w:tcW w:w="1843" w:type="dxa"/>
          </w:tcPr>
          <w:p w:rsidR="00897EEC" w:rsidRPr="002A6DB7" w:rsidRDefault="00897EEC" w:rsidP="002A6DB7">
            <w:pPr>
              <w:pStyle w:val="a7"/>
              <w:jc w:val="both"/>
              <w:rPr>
                <w:sz w:val="24"/>
                <w:szCs w:val="24"/>
              </w:rPr>
            </w:pPr>
            <w:r w:rsidRPr="002A6DB7">
              <w:rPr>
                <w:sz w:val="24"/>
                <w:szCs w:val="24"/>
              </w:rPr>
              <w:t>15</w:t>
            </w:r>
          </w:p>
          <w:p w:rsidR="00897EEC" w:rsidRPr="002A6DB7" w:rsidRDefault="00897EEC" w:rsidP="002A6DB7">
            <w:pPr>
              <w:pStyle w:val="a7"/>
              <w:jc w:val="both"/>
              <w:rPr>
                <w:sz w:val="24"/>
                <w:szCs w:val="24"/>
              </w:rPr>
            </w:pPr>
            <w:r w:rsidRPr="002A6DB7">
              <w:rPr>
                <w:sz w:val="24"/>
                <w:szCs w:val="24"/>
              </w:rPr>
              <w:t>30,6%</w:t>
            </w:r>
          </w:p>
        </w:tc>
        <w:tc>
          <w:tcPr>
            <w:tcW w:w="1843" w:type="dxa"/>
          </w:tcPr>
          <w:p w:rsidR="00897EEC" w:rsidRPr="002A6DB7" w:rsidRDefault="00897EEC" w:rsidP="002A6DB7">
            <w:pPr>
              <w:pStyle w:val="a7"/>
              <w:jc w:val="both"/>
              <w:rPr>
                <w:sz w:val="24"/>
                <w:szCs w:val="24"/>
              </w:rPr>
            </w:pPr>
            <w:r w:rsidRPr="002A6DB7">
              <w:rPr>
                <w:sz w:val="24"/>
                <w:szCs w:val="24"/>
              </w:rPr>
              <w:t>15</w:t>
            </w:r>
          </w:p>
          <w:p w:rsidR="00897EEC" w:rsidRPr="002A6DB7" w:rsidRDefault="00897EEC" w:rsidP="002A6DB7">
            <w:pPr>
              <w:pStyle w:val="a7"/>
              <w:jc w:val="both"/>
              <w:rPr>
                <w:sz w:val="24"/>
                <w:szCs w:val="24"/>
              </w:rPr>
            </w:pPr>
            <w:r w:rsidRPr="002A6DB7">
              <w:rPr>
                <w:sz w:val="24"/>
                <w:szCs w:val="24"/>
              </w:rPr>
              <w:t>36,6%</w:t>
            </w:r>
          </w:p>
        </w:tc>
      </w:tr>
      <w:tr w:rsidR="00897EEC" w:rsidRPr="002A6DB7" w:rsidTr="00387733">
        <w:trPr>
          <w:trHeight w:val="216"/>
        </w:trPr>
        <w:tc>
          <w:tcPr>
            <w:tcW w:w="2943" w:type="dxa"/>
          </w:tcPr>
          <w:p w:rsidR="00897EEC" w:rsidRPr="002A6DB7" w:rsidRDefault="00897EEC" w:rsidP="002A6DB7">
            <w:pPr>
              <w:pStyle w:val="a7"/>
              <w:jc w:val="both"/>
              <w:rPr>
                <w:sz w:val="24"/>
                <w:szCs w:val="24"/>
              </w:rPr>
            </w:pPr>
            <w:r w:rsidRPr="002A6DB7">
              <w:rPr>
                <w:kern w:val="24"/>
                <w:sz w:val="24"/>
                <w:szCs w:val="24"/>
              </w:rPr>
              <w:t xml:space="preserve">без категории </w:t>
            </w:r>
          </w:p>
        </w:tc>
        <w:tc>
          <w:tcPr>
            <w:tcW w:w="1418" w:type="dxa"/>
          </w:tcPr>
          <w:p w:rsidR="00897EEC" w:rsidRPr="002A6DB7" w:rsidRDefault="00897EEC" w:rsidP="002A6DB7">
            <w:pPr>
              <w:pStyle w:val="a7"/>
              <w:jc w:val="both"/>
              <w:rPr>
                <w:sz w:val="24"/>
                <w:szCs w:val="24"/>
              </w:rPr>
            </w:pPr>
            <w:r w:rsidRPr="002A6DB7">
              <w:rPr>
                <w:sz w:val="24"/>
                <w:szCs w:val="24"/>
              </w:rPr>
              <w:t>23</w:t>
            </w:r>
          </w:p>
          <w:p w:rsidR="00897EEC" w:rsidRPr="002A6DB7" w:rsidRDefault="00897EEC" w:rsidP="002A6DB7">
            <w:pPr>
              <w:pStyle w:val="a7"/>
              <w:jc w:val="both"/>
              <w:rPr>
                <w:sz w:val="24"/>
                <w:szCs w:val="24"/>
              </w:rPr>
            </w:pPr>
            <w:r w:rsidRPr="002A6DB7">
              <w:rPr>
                <w:sz w:val="24"/>
                <w:szCs w:val="24"/>
              </w:rPr>
              <w:t>51%</w:t>
            </w:r>
          </w:p>
        </w:tc>
        <w:tc>
          <w:tcPr>
            <w:tcW w:w="1559" w:type="dxa"/>
          </w:tcPr>
          <w:p w:rsidR="00897EEC" w:rsidRPr="002A6DB7" w:rsidRDefault="00897EEC" w:rsidP="002A6DB7">
            <w:pPr>
              <w:pStyle w:val="a7"/>
              <w:jc w:val="both"/>
              <w:rPr>
                <w:sz w:val="24"/>
                <w:szCs w:val="24"/>
              </w:rPr>
            </w:pPr>
            <w:r w:rsidRPr="002A6DB7">
              <w:rPr>
                <w:sz w:val="24"/>
                <w:szCs w:val="24"/>
              </w:rPr>
              <w:t>20</w:t>
            </w:r>
          </w:p>
          <w:p w:rsidR="00897EEC" w:rsidRPr="002A6DB7" w:rsidRDefault="00897EEC" w:rsidP="002A6DB7">
            <w:pPr>
              <w:pStyle w:val="a7"/>
              <w:jc w:val="both"/>
              <w:rPr>
                <w:sz w:val="24"/>
                <w:szCs w:val="24"/>
              </w:rPr>
            </w:pPr>
            <w:r w:rsidRPr="002A6DB7">
              <w:rPr>
                <w:sz w:val="24"/>
                <w:szCs w:val="24"/>
              </w:rPr>
              <w:t>51%</w:t>
            </w:r>
          </w:p>
        </w:tc>
        <w:tc>
          <w:tcPr>
            <w:tcW w:w="1843" w:type="dxa"/>
          </w:tcPr>
          <w:p w:rsidR="00897EEC" w:rsidRPr="002A6DB7" w:rsidRDefault="00897EEC" w:rsidP="002A6DB7">
            <w:pPr>
              <w:pStyle w:val="a7"/>
              <w:jc w:val="both"/>
              <w:rPr>
                <w:sz w:val="24"/>
                <w:szCs w:val="24"/>
              </w:rPr>
            </w:pPr>
            <w:r w:rsidRPr="002A6DB7">
              <w:rPr>
                <w:sz w:val="24"/>
                <w:szCs w:val="24"/>
              </w:rPr>
              <w:t>27</w:t>
            </w:r>
          </w:p>
          <w:p w:rsidR="00897EEC" w:rsidRPr="002A6DB7" w:rsidRDefault="00897EEC" w:rsidP="002A6DB7">
            <w:pPr>
              <w:pStyle w:val="a7"/>
              <w:jc w:val="both"/>
              <w:rPr>
                <w:sz w:val="24"/>
                <w:szCs w:val="24"/>
              </w:rPr>
            </w:pPr>
            <w:r w:rsidRPr="002A6DB7">
              <w:rPr>
                <w:sz w:val="24"/>
                <w:szCs w:val="24"/>
              </w:rPr>
              <w:t>55,1%</w:t>
            </w:r>
          </w:p>
        </w:tc>
        <w:tc>
          <w:tcPr>
            <w:tcW w:w="1843" w:type="dxa"/>
          </w:tcPr>
          <w:p w:rsidR="00897EEC" w:rsidRPr="002A6DB7" w:rsidRDefault="00897EEC" w:rsidP="002A6DB7">
            <w:pPr>
              <w:pStyle w:val="a7"/>
              <w:jc w:val="both"/>
              <w:rPr>
                <w:sz w:val="24"/>
                <w:szCs w:val="24"/>
              </w:rPr>
            </w:pPr>
            <w:r w:rsidRPr="002A6DB7">
              <w:rPr>
                <w:sz w:val="24"/>
                <w:szCs w:val="24"/>
              </w:rPr>
              <w:t>22</w:t>
            </w:r>
          </w:p>
          <w:p w:rsidR="00897EEC" w:rsidRPr="002A6DB7" w:rsidRDefault="00897EEC" w:rsidP="002A6DB7">
            <w:pPr>
              <w:pStyle w:val="a7"/>
              <w:jc w:val="both"/>
              <w:rPr>
                <w:sz w:val="24"/>
                <w:szCs w:val="24"/>
              </w:rPr>
            </w:pPr>
            <w:r w:rsidRPr="002A6DB7">
              <w:rPr>
                <w:sz w:val="24"/>
                <w:szCs w:val="24"/>
              </w:rPr>
              <w:t>53,6%</w:t>
            </w:r>
          </w:p>
        </w:tc>
      </w:tr>
      <w:tr w:rsidR="00897EEC" w:rsidRPr="002A6DB7" w:rsidTr="00387733">
        <w:trPr>
          <w:trHeight w:val="216"/>
        </w:trPr>
        <w:tc>
          <w:tcPr>
            <w:tcW w:w="2943" w:type="dxa"/>
          </w:tcPr>
          <w:p w:rsidR="00897EEC" w:rsidRPr="002A6DB7" w:rsidRDefault="00897EEC" w:rsidP="002A6DB7">
            <w:pPr>
              <w:pStyle w:val="a7"/>
              <w:jc w:val="both"/>
              <w:rPr>
                <w:kern w:val="24"/>
                <w:sz w:val="24"/>
                <w:szCs w:val="24"/>
              </w:rPr>
            </w:pPr>
          </w:p>
        </w:tc>
        <w:tc>
          <w:tcPr>
            <w:tcW w:w="1418" w:type="dxa"/>
          </w:tcPr>
          <w:p w:rsidR="00897EEC" w:rsidRPr="002A6DB7" w:rsidRDefault="00897EEC" w:rsidP="002A6DB7">
            <w:pPr>
              <w:pStyle w:val="a7"/>
              <w:jc w:val="both"/>
              <w:rPr>
                <w:sz w:val="24"/>
                <w:szCs w:val="24"/>
              </w:rPr>
            </w:pPr>
          </w:p>
        </w:tc>
        <w:tc>
          <w:tcPr>
            <w:tcW w:w="1559" w:type="dxa"/>
          </w:tcPr>
          <w:p w:rsidR="00897EEC" w:rsidRPr="002A6DB7" w:rsidRDefault="00897EEC" w:rsidP="002A6DB7">
            <w:pPr>
              <w:pStyle w:val="a7"/>
              <w:jc w:val="both"/>
              <w:rPr>
                <w:sz w:val="24"/>
                <w:szCs w:val="24"/>
              </w:rPr>
            </w:pPr>
          </w:p>
        </w:tc>
        <w:tc>
          <w:tcPr>
            <w:tcW w:w="1843" w:type="dxa"/>
          </w:tcPr>
          <w:p w:rsidR="00897EEC" w:rsidRPr="002A6DB7" w:rsidRDefault="00897EEC" w:rsidP="002A6DB7">
            <w:pPr>
              <w:pStyle w:val="a7"/>
              <w:jc w:val="both"/>
              <w:rPr>
                <w:sz w:val="24"/>
                <w:szCs w:val="24"/>
              </w:rPr>
            </w:pPr>
          </w:p>
        </w:tc>
        <w:tc>
          <w:tcPr>
            <w:tcW w:w="1843" w:type="dxa"/>
          </w:tcPr>
          <w:p w:rsidR="00897EEC" w:rsidRPr="002A6DB7" w:rsidRDefault="00897EEC" w:rsidP="002A6DB7">
            <w:pPr>
              <w:pStyle w:val="a7"/>
              <w:jc w:val="both"/>
              <w:rPr>
                <w:sz w:val="24"/>
                <w:szCs w:val="24"/>
              </w:rPr>
            </w:pPr>
          </w:p>
        </w:tc>
      </w:tr>
    </w:tbl>
    <w:p w:rsidR="00897EEC" w:rsidRPr="002A6DB7" w:rsidRDefault="00897EEC" w:rsidP="002A6DB7">
      <w:pPr>
        <w:pStyle w:val="a7"/>
        <w:jc w:val="both"/>
        <w:rPr>
          <w:sz w:val="24"/>
          <w:szCs w:val="24"/>
        </w:rPr>
      </w:pPr>
    </w:p>
    <w:p w:rsidR="00DC34BC" w:rsidRPr="002A6DB7" w:rsidRDefault="00DC34BC" w:rsidP="002A6DB7">
      <w:pPr>
        <w:pStyle w:val="a7"/>
        <w:jc w:val="both"/>
        <w:rPr>
          <w:sz w:val="24"/>
          <w:szCs w:val="24"/>
        </w:rPr>
      </w:pPr>
      <w:r w:rsidRPr="002A6DB7">
        <w:rPr>
          <w:sz w:val="24"/>
          <w:szCs w:val="24"/>
        </w:rPr>
        <w:t xml:space="preserve">Управление </w:t>
      </w:r>
      <w:r w:rsidR="00C54AA4" w:rsidRPr="002A6DB7">
        <w:rPr>
          <w:sz w:val="24"/>
          <w:szCs w:val="24"/>
        </w:rPr>
        <w:t>ОГБОУ КШИ "Северский кадетский корпус"</w:t>
      </w:r>
      <w:r w:rsidRPr="002A6DB7">
        <w:rPr>
          <w:sz w:val="24"/>
          <w:szCs w:val="24"/>
        </w:rPr>
        <w:t xml:space="preserve"> осуществляется на основе сочетания принципов единоначалия и коллегиальности.</w:t>
      </w:r>
    </w:p>
    <w:p w:rsidR="00DC34BC" w:rsidRPr="002A6DB7" w:rsidRDefault="00DC34BC" w:rsidP="002A6DB7">
      <w:pPr>
        <w:pStyle w:val="a7"/>
        <w:jc w:val="both"/>
        <w:rPr>
          <w:sz w:val="24"/>
          <w:szCs w:val="24"/>
        </w:rPr>
      </w:pPr>
      <w:r w:rsidRPr="002A6DB7">
        <w:rPr>
          <w:sz w:val="24"/>
          <w:szCs w:val="24"/>
        </w:rPr>
        <w:t>Цель управления: создание условий для взаимодействия субъектов управления</w:t>
      </w:r>
      <w:r w:rsidR="00C54AA4" w:rsidRPr="002A6DB7">
        <w:rPr>
          <w:sz w:val="24"/>
          <w:szCs w:val="24"/>
        </w:rPr>
        <w:t xml:space="preserve"> </w:t>
      </w:r>
      <w:r w:rsidRPr="002A6DB7">
        <w:rPr>
          <w:sz w:val="24"/>
          <w:szCs w:val="24"/>
        </w:rPr>
        <w:t>различного уровня в целях создания системы, обеспечивающей непрерывное</w:t>
      </w:r>
      <w:r w:rsidR="00C54AA4" w:rsidRPr="002A6DB7">
        <w:rPr>
          <w:sz w:val="24"/>
          <w:szCs w:val="24"/>
        </w:rPr>
        <w:t xml:space="preserve"> </w:t>
      </w:r>
      <w:r w:rsidRPr="002A6DB7">
        <w:rPr>
          <w:sz w:val="24"/>
          <w:szCs w:val="24"/>
        </w:rPr>
        <w:t>образование для каждого участника образовательного процесса в рамках общего</w:t>
      </w:r>
      <w:r w:rsidR="00C54AA4" w:rsidRPr="002A6DB7">
        <w:rPr>
          <w:sz w:val="24"/>
          <w:szCs w:val="24"/>
        </w:rPr>
        <w:t xml:space="preserve"> </w:t>
      </w:r>
      <w:r w:rsidRPr="002A6DB7">
        <w:rPr>
          <w:sz w:val="24"/>
          <w:szCs w:val="24"/>
        </w:rPr>
        <w:t>образования</w:t>
      </w:r>
      <w:r w:rsidR="00C54AA4" w:rsidRPr="002A6DB7">
        <w:rPr>
          <w:sz w:val="24"/>
          <w:szCs w:val="24"/>
        </w:rPr>
        <w:t>, эффективной деятельности корпуса</w:t>
      </w:r>
      <w:r w:rsidRPr="002A6DB7">
        <w:rPr>
          <w:sz w:val="24"/>
          <w:szCs w:val="24"/>
        </w:rPr>
        <w:t xml:space="preserve"> по формированию и воспитанию</w:t>
      </w:r>
      <w:r w:rsidR="00C54AA4" w:rsidRPr="002A6DB7">
        <w:rPr>
          <w:sz w:val="24"/>
          <w:szCs w:val="24"/>
        </w:rPr>
        <w:t xml:space="preserve"> всесторонне развитой, социально </w:t>
      </w:r>
      <w:r w:rsidRPr="002A6DB7">
        <w:rPr>
          <w:sz w:val="24"/>
          <w:szCs w:val="24"/>
        </w:rPr>
        <w:t>адаптированной личности.</w:t>
      </w:r>
    </w:p>
    <w:p w:rsidR="00DC34BC" w:rsidRPr="002A6DB7" w:rsidRDefault="00DC34BC" w:rsidP="002A6DB7">
      <w:pPr>
        <w:pStyle w:val="a7"/>
        <w:jc w:val="both"/>
        <w:rPr>
          <w:sz w:val="24"/>
          <w:szCs w:val="24"/>
        </w:rPr>
      </w:pPr>
      <w:r w:rsidRPr="002A6DB7">
        <w:rPr>
          <w:sz w:val="24"/>
          <w:szCs w:val="24"/>
        </w:rPr>
        <w:t>Направления деятельности:</w:t>
      </w:r>
    </w:p>
    <w:p w:rsidR="00DC34BC" w:rsidRPr="002A6DB7" w:rsidRDefault="00DC34BC" w:rsidP="002A6DB7">
      <w:pPr>
        <w:pStyle w:val="a7"/>
        <w:jc w:val="both"/>
        <w:rPr>
          <w:sz w:val="24"/>
          <w:szCs w:val="24"/>
        </w:rPr>
      </w:pPr>
      <w:r w:rsidRPr="002A6DB7">
        <w:rPr>
          <w:sz w:val="24"/>
          <w:szCs w:val="24"/>
        </w:rPr>
        <w:t>• обеспечение единства и целостности образовательного пространства в</w:t>
      </w:r>
      <w:r w:rsidR="00C54AA4" w:rsidRPr="002A6DB7">
        <w:rPr>
          <w:sz w:val="24"/>
          <w:szCs w:val="24"/>
        </w:rPr>
        <w:t xml:space="preserve"> корпусе</w:t>
      </w:r>
      <w:r w:rsidRPr="002A6DB7">
        <w:rPr>
          <w:sz w:val="24"/>
          <w:szCs w:val="24"/>
        </w:rPr>
        <w:t>;</w:t>
      </w:r>
    </w:p>
    <w:p w:rsidR="00DC34BC" w:rsidRPr="002A6DB7" w:rsidRDefault="00DC34BC" w:rsidP="002A6DB7">
      <w:pPr>
        <w:pStyle w:val="a7"/>
        <w:jc w:val="both"/>
        <w:rPr>
          <w:sz w:val="24"/>
          <w:szCs w:val="24"/>
        </w:rPr>
      </w:pPr>
      <w:r w:rsidRPr="002A6DB7">
        <w:rPr>
          <w:sz w:val="24"/>
          <w:szCs w:val="24"/>
        </w:rPr>
        <w:t>• обеспечение демократического государственно-общественного характера</w:t>
      </w:r>
    </w:p>
    <w:p w:rsidR="00DC34BC" w:rsidRPr="002A6DB7" w:rsidRDefault="00DC34BC" w:rsidP="002A6DB7">
      <w:pPr>
        <w:pStyle w:val="a7"/>
        <w:jc w:val="both"/>
        <w:rPr>
          <w:sz w:val="24"/>
          <w:szCs w:val="24"/>
        </w:rPr>
      </w:pPr>
      <w:r w:rsidRPr="002A6DB7">
        <w:rPr>
          <w:sz w:val="24"/>
          <w:szCs w:val="24"/>
        </w:rPr>
        <w:t>управления, обеспечивающее участие родителей и обучающихся в управлении;</w:t>
      </w:r>
    </w:p>
    <w:p w:rsidR="00DC34BC" w:rsidRPr="002A6DB7" w:rsidRDefault="00DC34BC" w:rsidP="002A6DB7">
      <w:pPr>
        <w:pStyle w:val="a7"/>
        <w:jc w:val="both"/>
        <w:rPr>
          <w:sz w:val="24"/>
          <w:szCs w:val="24"/>
        </w:rPr>
      </w:pPr>
      <w:r w:rsidRPr="002A6DB7">
        <w:rPr>
          <w:sz w:val="24"/>
          <w:szCs w:val="24"/>
        </w:rPr>
        <w:t>• демократизация управления, усиления роли сотрудников в управлении</w:t>
      </w:r>
      <w:r w:rsidR="00C54AA4" w:rsidRPr="002A6DB7">
        <w:rPr>
          <w:sz w:val="24"/>
          <w:szCs w:val="24"/>
        </w:rPr>
        <w:t xml:space="preserve"> корпусом</w:t>
      </w:r>
      <w:r w:rsidRPr="002A6DB7">
        <w:rPr>
          <w:sz w:val="24"/>
          <w:szCs w:val="24"/>
        </w:rPr>
        <w:t>;</w:t>
      </w:r>
    </w:p>
    <w:p w:rsidR="00DC34BC" w:rsidRPr="002A6DB7" w:rsidRDefault="00DC34BC" w:rsidP="002A6DB7">
      <w:pPr>
        <w:pStyle w:val="a7"/>
        <w:jc w:val="both"/>
        <w:rPr>
          <w:sz w:val="24"/>
          <w:szCs w:val="24"/>
        </w:rPr>
      </w:pPr>
      <w:r w:rsidRPr="002A6DB7">
        <w:rPr>
          <w:sz w:val="24"/>
          <w:szCs w:val="24"/>
        </w:rPr>
        <w:t>внедрение в управленческую практику современных подходов и новых</w:t>
      </w:r>
    </w:p>
    <w:p w:rsidR="00DC34BC" w:rsidRPr="002A6DB7" w:rsidRDefault="00DC34BC" w:rsidP="002A6DB7">
      <w:pPr>
        <w:pStyle w:val="a7"/>
        <w:jc w:val="both"/>
        <w:rPr>
          <w:sz w:val="24"/>
          <w:szCs w:val="24"/>
        </w:rPr>
      </w:pPr>
      <w:r w:rsidRPr="002A6DB7">
        <w:rPr>
          <w:sz w:val="24"/>
          <w:szCs w:val="24"/>
        </w:rPr>
        <w:t>технологий, в том числе информационных.</w:t>
      </w:r>
    </w:p>
    <w:p w:rsidR="00DC34BC" w:rsidRPr="002A6DB7" w:rsidRDefault="00C54AA4" w:rsidP="002A6DB7">
      <w:pPr>
        <w:pStyle w:val="a7"/>
        <w:jc w:val="both"/>
        <w:rPr>
          <w:sz w:val="24"/>
          <w:szCs w:val="24"/>
        </w:rPr>
      </w:pPr>
      <w:r w:rsidRPr="002A6DB7">
        <w:rPr>
          <w:sz w:val="24"/>
          <w:szCs w:val="24"/>
        </w:rPr>
        <w:t>Р</w:t>
      </w:r>
      <w:r w:rsidR="00DC34BC" w:rsidRPr="002A6DB7">
        <w:rPr>
          <w:sz w:val="24"/>
          <w:szCs w:val="24"/>
        </w:rPr>
        <w:t xml:space="preserve">аспределение административных обязанностей </w:t>
      </w:r>
      <w:r w:rsidRPr="002A6DB7">
        <w:rPr>
          <w:sz w:val="24"/>
          <w:szCs w:val="24"/>
        </w:rPr>
        <w:t xml:space="preserve">позволяет </w:t>
      </w:r>
      <w:r w:rsidR="00DC34BC" w:rsidRPr="002A6DB7">
        <w:rPr>
          <w:sz w:val="24"/>
          <w:szCs w:val="24"/>
        </w:rPr>
        <w:t xml:space="preserve"> формировать управленческий коллектив и эффективно</w:t>
      </w:r>
      <w:r w:rsidRPr="002A6DB7">
        <w:rPr>
          <w:sz w:val="24"/>
          <w:szCs w:val="24"/>
        </w:rPr>
        <w:t xml:space="preserve"> </w:t>
      </w:r>
      <w:r w:rsidR="00DC34BC" w:rsidRPr="002A6DB7">
        <w:rPr>
          <w:sz w:val="24"/>
          <w:szCs w:val="24"/>
        </w:rPr>
        <w:t>организовывать его деятельность.</w:t>
      </w:r>
    </w:p>
    <w:p w:rsidR="00DC34BC" w:rsidRPr="002A6DB7" w:rsidRDefault="00DC34BC" w:rsidP="002A6DB7">
      <w:pPr>
        <w:pStyle w:val="a7"/>
        <w:jc w:val="both"/>
        <w:rPr>
          <w:sz w:val="24"/>
          <w:szCs w:val="24"/>
        </w:rPr>
      </w:pPr>
      <w:r w:rsidRPr="002A6DB7">
        <w:rPr>
          <w:sz w:val="24"/>
          <w:szCs w:val="24"/>
        </w:rPr>
        <w:t>Основная форма координации деятельности заместителей директора - планѐрки,</w:t>
      </w:r>
      <w:r w:rsidR="00C54AA4" w:rsidRPr="002A6DB7">
        <w:rPr>
          <w:sz w:val="24"/>
          <w:szCs w:val="24"/>
        </w:rPr>
        <w:t xml:space="preserve"> </w:t>
      </w:r>
      <w:r w:rsidRPr="002A6DB7">
        <w:rPr>
          <w:sz w:val="24"/>
          <w:szCs w:val="24"/>
        </w:rPr>
        <w:t>которые проводятся еженедельно; на планѐрках подводятся итоги работы за</w:t>
      </w:r>
      <w:r w:rsidR="00C54AA4" w:rsidRPr="002A6DB7">
        <w:rPr>
          <w:sz w:val="24"/>
          <w:szCs w:val="24"/>
        </w:rPr>
        <w:t xml:space="preserve"> </w:t>
      </w:r>
      <w:r w:rsidRPr="002A6DB7">
        <w:rPr>
          <w:sz w:val="24"/>
          <w:szCs w:val="24"/>
        </w:rPr>
        <w:t>неделю, корректируется план работы на следующую неделю. Наряду с</w:t>
      </w:r>
      <w:r w:rsidR="00C54AA4" w:rsidRPr="002A6DB7">
        <w:rPr>
          <w:sz w:val="24"/>
          <w:szCs w:val="24"/>
        </w:rPr>
        <w:t xml:space="preserve"> </w:t>
      </w:r>
      <w:r w:rsidRPr="002A6DB7">
        <w:rPr>
          <w:sz w:val="24"/>
          <w:szCs w:val="24"/>
        </w:rPr>
        <w:t>планѐрками используются такие формы координации деятельности аппарата</w:t>
      </w:r>
      <w:r w:rsidR="00C54AA4" w:rsidRPr="002A6DB7">
        <w:rPr>
          <w:sz w:val="24"/>
          <w:szCs w:val="24"/>
        </w:rPr>
        <w:t xml:space="preserve"> </w:t>
      </w:r>
      <w:r w:rsidRPr="002A6DB7">
        <w:rPr>
          <w:sz w:val="24"/>
          <w:szCs w:val="24"/>
        </w:rPr>
        <w:t>управления как:</w:t>
      </w:r>
    </w:p>
    <w:p w:rsidR="00DC34BC" w:rsidRPr="002A6DB7" w:rsidRDefault="00DC34BC" w:rsidP="002A6DB7">
      <w:pPr>
        <w:pStyle w:val="a7"/>
        <w:jc w:val="both"/>
        <w:rPr>
          <w:sz w:val="24"/>
          <w:szCs w:val="24"/>
        </w:rPr>
      </w:pPr>
      <w:r w:rsidRPr="002A6DB7">
        <w:rPr>
          <w:sz w:val="24"/>
          <w:szCs w:val="24"/>
        </w:rPr>
        <w:t>• обмен информацией на оперативном совещании,</w:t>
      </w:r>
    </w:p>
    <w:p w:rsidR="00DC34BC" w:rsidRPr="002A6DB7" w:rsidRDefault="00DC34BC" w:rsidP="002A6DB7">
      <w:pPr>
        <w:pStyle w:val="a7"/>
        <w:jc w:val="both"/>
        <w:rPr>
          <w:sz w:val="24"/>
          <w:szCs w:val="24"/>
        </w:rPr>
      </w:pPr>
      <w:r w:rsidRPr="002A6DB7">
        <w:rPr>
          <w:sz w:val="24"/>
          <w:szCs w:val="24"/>
        </w:rPr>
        <w:t xml:space="preserve">• отчеты, самоотчеты, анализ и самооценка деятельности </w:t>
      </w:r>
      <w:r w:rsidR="00C54AA4" w:rsidRPr="002A6DB7">
        <w:rPr>
          <w:sz w:val="24"/>
          <w:szCs w:val="24"/>
        </w:rPr>
        <w:t>кадетского корпуса</w:t>
      </w:r>
      <w:r w:rsidRPr="002A6DB7">
        <w:rPr>
          <w:sz w:val="24"/>
          <w:szCs w:val="24"/>
        </w:rPr>
        <w:t>,</w:t>
      </w:r>
    </w:p>
    <w:p w:rsidR="00DC34BC" w:rsidRPr="002A6DB7" w:rsidRDefault="00DC34BC" w:rsidP="002A6DB7">
      <w:pPr>
        <w:pStyle w:val="a7"/>
        <w:jc w:val="both"/>
        <w:rPr>
          <w:sz w:val="24"/>
          <w:szCs w:val="24"/>
        </w:rPr>
      </w:pPr>
      <w:r w:rsidRPr="002A6DB7">
        <w:rPr>
          <w:sz w:val="24"/>
          <w:szCs w:val="24"/>
        </w:rPr>
        <w:t>публичный доклад.</w:t>
      </w:r>
    </w:p>
    <w:p w:rsidR="00DC34BC" w:rsidRPr="002A6DB7" w:rsidRDefault="00DC34BC" w:rsidP="002A6DB7">
      <w:pPr>
        <w:pStyle w:val="a7"/>
        <w:jc w:val="both"/>
        <w:rPr>
          <w:sz w:val="24"/>
          <w:szCs w:val="24"/>
        </w:rPr>
      </w:pPr>
      <w:r w:rsidRPr="002A6DB7">
        <w:rPr>
          <w:sz w:val="24"/>
          <w:szCs w:val="24"/>
        </w:rPr>
        <w:t>• совещания при директоре с педагогическим коллективом.</w:t>
      </w:r>
    </w:p>
    <w:p w:rsidR="00897EEC" w:rsidRPr="002A6DB7" w:rsidRDefault="00DC34BC" w:rsidP="002A6DB7">
      <w:pPr>
        <w:pStyle w:val="a7"/>
        <w:jc w:val="both"/>
        <w:rPr>
          <w:sz w:val="24"/>
          <w:szCs w:val="24"/>
        </w:rPr>
      </w:pPr>
      <w:r w:rsidRPr="002A6DB7">
        <w:rPr>
          <w:sz w:val="24"/>
          <w:szCs w:val="24"/>
        </w:rPr>
        <w:t>• совещание при заместителях директора по учебной и воспитательной работе.</w:t>
      </w:r>
    </w:p>
    <w:p w:rsidR="009F05F1" w:rsidRPr="002A6DB7" w:rsidRDefault="009F05F1" w:rsidP="002A6DB7">
      <w:pPr>
        <w:pStyle w:val="a7"/>
        <w:jc w:val="both"/>
        <w:rPr>
          <w:sz w:val="24"/>
          <w:szCs w:val="24"/>
        </w:rPr>
      </w:pPr>
      <w:r w:rsidRPr="002A6DB7">
        <w:rPr>
          <w:sz w:val="24"/>
          <w:szCs w:val="24"/>
        </w:rPr>
        <w:t>Режим работы школы в 2016-2017 учебном году.</w:t>
      </w:r>
    </w:p>
    <w:p w:rsidR="009F05F1" w:rsidRPr="002A6DB7" w:rsidRDefault="009F05F1" w:rsidP="002A6DB7">
      <w:pPr>
        <w:pStyle w:val="a7"/>
        <w:jc w:val="both"/>
        <w:rPr>
          <w:sz w:val="24"/>
          <w:szCs w:val="24"/>
        </w:rPr>
      </w:pPr>
      <w:r w:rsidRPr="002A6DB7">
        <w:rPr>
          <w:sz w:val="24"/>
          <w:szCs w:val="24"/>
        </w:rPr>
        <w:t>Благодаря эффективным организационным мероприятиям в школе созданы</w:t>
      </w:r>
    </w:p>
    <w:p w:rsidR="009F05F1" w:rsidRPr="002A6DB7" w:rsidRDefault="009F05F1" w:rsidP="002A6DB7">
      <w:pPr>
        <w:pStyle w:val="a7"/>
        <w:jc w:val="both"/>
        <w:rPr>
          <w:sz w:val="24"/>
          <w:szCs w:val="24"/>
        </w:rPr>
      </w:pPr>
      <w:r w:rsidRPr="002A6DB7">
        <w:rPr>
          <w:iCs/>
          <w:sz w:val="24"/>
          <w:szCs w:val="24"/>
        </w:rPr>
        <w:t xml:space="preserve">оптимальные условия </w:t>
      </w:r>
      <w:r w:rsidRPr="002A6DB7">
        <w:rPr>
          <w:sz w:val="24"/>
          <w:szCs w:val="24"/>
        </w:rPr>
        <w:t xml:space="preserve">для выполнения общеобразовательных программ и учебных планов. Продолжительность учебного года составляет 34 учебные недели, без учета государственной (итоговой) аттестации в 9, 11 класса. Продолжительность каникул в течение учебного года не менее 30 календарных дней, летом – не менее 8 недель. </w:t>
      </w:r>
    </w:p>
    <w:p w:rsidR="009F05F1" w:rsidRPr="002A6DB7" w:rsidRDefault="009F05F1" w:rsidP="002A6DB7">
      <w:pPr>
        <w:pStyle w:val="a7"/>
        <w:jc w:val="both"/>
        <w:rPr>
          <w:sz w:val="24"/>
          <w:szCs w:val="24"/>
        </w:rPr>
      </w:pPr>
      <w:r w:rsidRPr="002A6DB7">
        <w:rPr>
          <w:sz w:val="24"/>
          <w:szCs w:val="24"/>
        </w:rPr>
        <w:lastRenderedPageBreak/>
        <w:t>В 9-х и 11-х классах продолжительность аттестационного периода и</w:t>
      </w:r>
      <w:r w:rsidR="000C44C5">
        <w:rPr>
          <w:sz w:val="24"/>
          <w:szCs w:val="24"/>
        </w:rPr>
        <w:t xml:space="preserve"> </w:t>
      </w:r>
      <w:r w:rsidRPr="002A6DB7">
        <w:rPr>
          <w:sz w:val="24"/>
          <w:szCs w:val="24"/>
        </w:rPr>
        <w:t>летних каникул определяется с учетом прохождения обучающимися</w:t>
      </w:r>
    </w:p>
    <w:p w:rsidR="009F05F1" w:rsidRPr="002A6DB7" w:rsidRDefault="009F05F1" w:rsidP="002A6DB7">
      <w:pPr>
        <w:pStyle w:val="a7"/>
        <w:jc w:val="both"/>
        <w:rPr>
          <w:sz w:val="24"/>
          <w:szCs w:val="24"/>
        </w:rPr>
      </w:pPr>
      <w:r w:rsidRPr="002A6DB7">
        <w:rPr>
          <w:sz w:val="24"/>
          <w:szCs w:val="24"/>
        </w:rPr>
        <w:t>государственной итоговой аттестации. Продолжительность учебной недели для обучающихся 7-11 классов составляет 6 дней. Учебный год в 7-9 кл. делится на четыре четверти, в 10-11 кл. – на два полугодия. Корпус организует образовательный процесс в одну смену с 09.00.  Недельная</w:t>
      </w:r>
      <w:r w:rsidR="000C44C5">
        <w:rPr>
          <w:sz w:val="24"/>
          <w:szCs w:val="24"/>
        </w:rPr>
        <w:t xml:space="preserve"> </w:t>
      </w:r>
      <w:r w:rsidRPr="002A6DB7">
        <w:rPr>
          <w:sz w:val="24"/>
          <w:szCs w:val="24"/>
        </w:rPr>
        <w:t>предельно допустимая нагрузка обучающихся регламентируется учебным</w:t>
      </w:r>
      <w:r w:rsidR="000C44C5">
        <w:rPr>
          <w:sz w:val="24"/>
          <w:szCs w:val="24"/>
        </w:rPr>
        <w:t xml:space="preserve"> </w:t>
      </w:r>
      <w:r w:rsidRPr="002A6DB7">
        <w:rPr>
          <w:sz w:val="24"/>
          <w:szCs w:val="24"/>
        </w:rPr>
        <w:t>планом, утвержденным приказом директора корпуса. Расписание учебных</w:t>
      </w:r>
      <w:r w:rsidR="000C44C5">
        <w:rPr>
          <w:sz w:val="24"/>
          <w:szCs w:val="24"/>
        </w:rPr>
        <w:t xml:space="preserve"> </w:t>
      </w:r>
      <w:r w:rsidRPr="002A6DB7">
        <w:rPr>
          <w:sz w:val="24"/>
          <w:szCs w:val="24"/>
        </w:rPr>
        <w:t>занятий составляется в строгом соответствии с требованиями «Санитарно-</w:t>
      </w:r>
      <w:r w:rsidR="000C44C5">
        <w:rPr>
          <w:sz w:val="24"/>
          <w:szCs w:val="24"/>
        </w:rPr>
        <w:t xml:space="preserve"> </w:t>
      </w:r>
      <w:r w:rsidRPr="002A6DB7">
        <w:rPr>
          <w:sz w:val="24"/>
          <w:szCs w:val="24"/>
        </w:rPr>
        <w:t>эпидемиологических правил и нормативов СанПин 2.4.2.2821-10».</w:t>
      </w:r>
    </w:p>
    <w:p w:rsidR="009F05F1" w:rsidRPr="002A6DB7" w:rsidRDefault="009F05F1" w:rsidP="002A6DB7">
      <w:pPr>
        <w:pStyle w:val="a7"/>
        <w:jc w:val="both"/>
        <w:rPr>
          <w:sz w:val="24"/>
          <w:szCs w:val="24"/>
        </w:rPr>
      </w:pPr>
      <w:r w:rsidRPr="002A6DB7">
        <w:rPr>
          <w:sz w:val="24"/>
          <w:szCs w:val="24"/>
        </w:rPr>
        <w:t>Продолжительность академического часа составляет 40 минут.</w:t>
      </w:r>
    </w:p>
    <w:p w:rsidR="009F05F1" w:rsidRPr="002A6DB7" w:rsidRDefault="009F05F1" w:rsidP="002A6DB7">
      <w:pPr>
        <w:pStyle w:val="a7"/>
        <w:jc w:val="both"/>
        <w:rPr>
          <w:sz w:val="24"/>
          <w:szCs w:val="24"/>
        </w:rPr>
      </w:pPr>
      <w:r w:rsidRPr="002A6DB7">
        <w:rPr>
          <w:sz w:val="24"/>
          <w:szCs w:val="24"/>
        </w:rPr>
        <w:t>Продолжительность перемен между уроками составляет не менее 10 минут,</w:t>
      </w:r>
    </w:p>
    <w:p w:rsidR="009F05F1" w:rsidRPr="002A6DB7" w:rsidRDefault="009F05F1" w:rsidP="002A6DB7">
      <w:pPr>
        <w:pStyle w:val="a7"/>
        <w:jc w:val="both"/>
        <w:rPr>
          <w:sz w:val="24"/>
          <w:szCs w:val="24"/>
        </w:rPr>
      </w:pPr>
      <w:r w:rsidRPr="002A6DB7">
        <w:rPr>
          <w:sz w:val="24"/>
          <w:szCs w:val="24"/>
        </w:rPr>
        <w:t>большой перемены - 20 минут.</w:t>
      </w:r>
    </w:p>
    <w:p w:rsidR="009F05F1" w:rsidRPr="002A6DB7" w:rsidRDefault="009F05F1" w:rsidP="002A6DB7">
      <w:pPr>
        <w:pStyle w:val="a7"/>
        <w:jc w:val="both"/>
        <w:rPr>
          <w:sz w:val="24"/>
          <w:szCs w:val="24"/>
        </w:rPr>
      </w:pPr>
      <w:r w:rsidRPr="002A6DB7">
        <w:rPr>
          <w:sz w:val="24"/>
          <w:szCs w:val="24"/>
        </w:rPr>
        <w:t>Для обеспечения удовлетворения запросов детей с особыми образовательными потребностями в корпусе организуются занятия внеурочной деятельности, факультативные занятия, элективные учебные предметы, занятия в объединениях дополнительного образования.</w:t>
      </w:r>
    </w:p>
    <w:p w:rsidR="009F05F1" w:rsidRPr="002A6DB7" w:rsidRDefault="009F05F1" w:rsidP="002A6DB7">
      <w:pPr>
        <w:pStyle w:val="a7"/>
        <w:jc w:val="both"/>
        <w:rPr>
          <w:sz w:val="24"/>
          <w:szCs w:val="24"/>
        </w:rPr>
      </w:pPr>
      <w:r w:rsidRPr="002A6DB7">
        <w:rPr>
          <w:sz w:val="24"/>
          <w:szCs w:val="24"/>
        </w:rPr>
        <w:t>Между началом факультативных занятий и последним уроком - перерыв</w:t>
      </w:r>
    </w:p>
    <w:p w:rsidR="00387733" w:rsidRPr="002A6DB7" w:rsidRDefault="009F05F1" w:rsidP="002A6DB7">
      <w:pPr>
        <w:pStyle w:val="a7"/>
        <w:jc w:val="both"/>
        <w:rPr>
          <w:sz w:val="24"/>
          <w:szCs w:val="24"/>
        </w:rPr>
      </w:pPr>
      <w:r w:rsidRPr="002A6DB7">
        <w:rPr>
          <w:sz w:val="24"/>
          <w:szCs w:val="24"/>
        </w:rPr>
        <w:t xml:space="preserve">продолжительностью не менее 45 минут.  Занятия дополнительного образования заканчиваются не позднее 20.00 часов. </w:t>
      </w:r>
    </w:p>
    <w:p w:rsidR="00897EEC" w:rsidRPr="002A6DB7" w:rsidRDefault="00897EEC" w:rsidP="002A6DB7">
      <w:pPr>
        <w:pStyle w:val="a7"/>
        <w:jc w:val="both"/>
        <w:rPr>
          <w:sz w:val="24"/>
          <w:szCs w:val="24"/>
        </w:rPr>
      </w:pPr>
      <w:r w:rsidRPr="002A6DB7">
        <w:rPr>
          <w:rFonts w:eastAsia="Calibri"/>
          <w:sz w:val="24"/>
          <w:szCs w:val="24"/>
        </w:rPr>
        <w:t>В прошедшем уче</w:t>
      </w:r>
      <w:r w:rsidRPr="002A6DB7">
        <w:rPr>
          <w:sz w:val="24"/>
          <w:szCs w:val="24"/>
        </w:rPr>
        <w:t xml:space="preserve">бном году было укомплектовано 9 классов, количество обучающихся на начало года составляло 188 чел. </w:t>
      </w:r>
    </w:p>
    <w:p w:rsidR="00897EEC" w:rsidRPr="002A6DB7" w:rsidRDefault="00897EEC" w:rsidP="002A6DB7">
      <w:pPr>
        <w:pStyle w:val="a7"/>
        <w:jc w:val="both"/>
        <w:rPr>
          <w:sz w:val="24"/>
          <w:szCs w:val="24"/>
        </w:rPr>
      </w:pPr>
      <w:r w:rsidRPr="002A6DB7">
        <w:rPr>
          <w:sz w:val="24"/>
          <w:szCs w:val="24"/>
        </w:rPr>
        <w:t>Всего выбыло в течение года - 21 чел. (в прошлом году – 32 чел.), произошло снижение количества обучающихся на 11,2% (со 188 чел. до 167 чел.), контингент сохранен на 88,8%.</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5477"/>
        <w:gridCol w:w="6786"/>
      </w:tblGrid>
      <w:tr w:rsidR="005864D0" w:rsidRPr="002A6DB7" w:rsidTr="00387733">
        <w:trPr>
          <w:trHeight w:val="61"/>
        </w:trPr>
        <w:tc>
          <w:tcPr>
            <w:tcW w:w="692" w:type="pct"/>
          </w:tcPr>
          <w:p w:rsidR="005864D0" w:rsidRPr="002A6DB7" w:rsidRDefault="005864D0" w:rsidP="002A6DB7">
            <w:pPr>
              <w:pStyle w:val="a7"/>
              <w:jc w:val="both"/>
              <w:rPr>
                <w:sz w:val="24"/>
                <w:szCs w:val="24"/>
              </w:rPr>
            </w:pPr>
            <w:r w:rsidRPr="002A6DB7">
              <w:rPr>
                <w:sz w:val="24"/>
                <w:szCs w:val="24"/>
              </w:rPr>
              <w:t>класс</w:t>
            </w:r>
          </w:p>
        </w:tc>
        <w:tc>
          <w:tcPr>
            <w:tcW w:w="1924" w:type="pct"/>
          </w:tcPr>
          <w:p w:rsidR="005864D0" w:rsidRPr="002A6DB7" w:rsidRDefault="005864D0" w:rsidP="002A6DB7">
            <w:pPr>
              <w:pStyle w:val="a7"/>
              <w:jc w:val="both"/>
              <w:rPr>
                <w:sz w:val="24"/>
                <w:szCs w:val="24"/>
              </w:rPr>
            </w:pPr>
            <w:r w:rsidRPr="002A6DB7">
              <w:rPr>
                <w:sz w:val="24"/>
                <w:szCs w:val="24"/>
              </w:rPr>
              <w:t>Ко-во на начало учебного года по состоянию на 05.09.16</w:t>
            </w:r>
          </w:p>
        </w:tc>
        <w:tc>
          <w:tcPr>
            <w:tcW w:w="2384" w:type="pct"/>
          </w:tcPr>
          <w:p w:rsidR="005864D0" w:rsidRPr="002A6DB7" w:rsidRDefault="005864D0" w:rsidP="002A6DB7">
            <w:pPr>
              <w:pStyle w:val="a7"/>
              <w:jc w:val="both"/>
              <w:rPr>
                <w:sz w:val="24"/>
                <w:szCs w:val="24"/>
              </w:rPr>
            </w:pPr>
            <w:r w:rsidRPr="002A6DB7">
              <w:rPr>
                <w:sz w:val="24"/>
                <w:szCs w:val="24"/>
              </w:rPr>
              <w:t xml:space="preserve">Ко-во на </w:t>
            </w:r>
          </w:p>
          <w:p w:rsidR="005864D0" w:rsidRPr="002A6DB7" w:rsidRDefault="005864D0" w:rsidP="002A6DB7">
            <w:pPr>
              <w:pStyle w:val="a7"/>
              <w:jc w:val="both"/>
              <w:rPr>
                <w:sz w:val="24"/>
                <w:szCs w:val="24"/>
              </w:rPr>
            </w:pPr>
            <w:r w:rsidRPr="002A6DB7">
              <w:rPr>
                <w:sz w:val="24"/>
                <w:szCs w:val="24"/>
              </w:rPr>
              <w:t>конец учебного года</w:t>
            </w:r>
          </w:p>
          <w:p w:rsidR="005864D0" w:rsidRPr="002A6DB7" w:rsidRDefault="005864D0" w:rsidP="002A6DB7">
            <w:pPr>
              <w:pStyle w:val="a7"/>
              <w:jc w:val="both"/>
              <w:rPr>
                <w:sz w:val="24"/>
                <w:szCs w:val="24"/>
              </w:rPr>
            </w:pPr>
            <w:r w:rsidRPr="002A6DB7">
              <w:rPr>
                <w:sz w:val="24"/>
                <w:szCs w:val="24"/>
              </w:rPr>
              <w:t>по состоянию на 01.06. 2017</w:t>
            </w:r>
          </w:p>
        </w:tc>
      </w:tr>
      <w:tr w:rsidR="005864D0" w:rsidRPr="002A6DB7" w:rsidTr="00387733">
        <w:trPr>
          <w:trHeight w:val="61"/>
        </w:trPr>
        <w:tc>
          <w:tcPr>
            <w:tcW w:w="692"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7а</w:t>
            </w:r>
          </w:p>
        </w:tc>
        <w:tc>
          <w:tcPr>
            <w:tcW w:w="1924"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21</w:t>
            </w:r>
          </w:p>
        </w:tc>
        <w:tc>
          <w:tcPr>
            <w:tcW w:w="2384"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21</w:t>
            </w:r>
          </w:p>
        </w:tc>
      </w:tr>
      <w:tr w:rsidR="005864D0" w:rsidRPr="002A6DB7" w:rsidTr="00387733">
        <w:trPr>
          <w:trHeight w:val="206"/>
        </w:trPr>
        <w:tc>
          <w:tcPr>
            <w:tcW w:w="692"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7б</w:t>
            </w:r>
          </w:p>
        </w:tc>
        <w:tc>
          <w:tcPr>
            <w:tcW w:w="1924"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21</w:t>
            </w:r>
          </w:p>
        </w:tc>
        <w:tc>
          <w:tcPr>
            <w:tcW w:w="2384" w:type="pct"/>
            <w:shd w:val="clear" w:color="auto" w:fill="92D050"/>
          </w:tcPr>
          <w:p w:rsidR="005864D0" w:rsidRPr="002A6DB7" w:rsidRDefault="005864D0" w:rsidP="002A6DB7">
            <w:pPr>
              <w:pStyle w:val="a7"/>
              <w:jc w:val="both"/>
              <w:rPr>
                <w:color w:val="FF0000"/>
                <w:sz w:val="24"/>
                <w:szCs w:val="24"/>
              </w:rPr>
            </w:pPr>
            <w:r w:rsidRPr="002A6DB7">
              <w:rPr>
                <w:color w:val="FF0000"/>
                <w:sz w:val="24"/>
                <w:szCs w:val="24"/>
              </w:rPr>
              <w:t>21</w:t>
            </w:r>
          </w:p>
        </w:tc>
      </w:tr>
      <w:tr w:rsidR="005864D0" w:rsidRPr="002A6DB7" w:rsidTr="00387733">
        <w:trPr>
          <w:trHeight w:val="419"/>
        </w:trPr>
        <w:tc>
          <w:tcPr>
            <w:tcW w:w="692" w:type="pct"/>
            <w:shd w:val="clear" w:color="auto" w:fill="FFFF00"/>
          </w:tcPr>
          <w:p w:rsidR="005864D0" w:rsidRPr="002A6DB7" w:rsidRDefault="005864D0" w:rsidP="002A6DB7">
            <w:pPr>
              <w:pStyle w:val="a7"/>
              <w:jc w:val="both"/>
              <w:rPr>
                <w:sz w:val="24"/>
                <w:szCs w:val="24"/>
              </w:rPr>
            </w:pPr>
            <w:r w:rsidRPr="002A6DB7">
              <w:rPr>
                <w:sz w:val="24"/>
                <w:szCs w:val="24"/>
              </w:rPr>
              <w:t>8а</w:t>
            </w:r>
          </w:p>
        </w:tc>
        <w:tc>
          <w:tcPr>
            <w:tcW w:w="1924" w:type="pct"/>
            <w:shd w:val="clear" w:color="auto" w:fill="FFFF00"/>
          </w:tcPr>
          <w:p w:rsidR="005864D0" w:rsidRPr="002A6DB7" w:rsidRDefault="005864D0" w:rsidP="002A6DB7">
            <w:pPr>
              <w:pStyle w:val="a7"/>
              <w:jc w:val="both"/>
              <w:rPr>
                <w:sz w:val="24"/>
                <w:szCs w:val="24"/>
              </w:rPr>
            </w:pPr>
            <w:r w:rsidRPr="002A6DB7">
              <w:rPr>
                <w:sz w:val="24"/>
                <w:szCs w:val="24"/>
              </w:rPr>
              <w:t>20</w:t>
            </w:r>
          </w:p>
        </w:tc>
        <w:tc>
          <w:tcPr>
            <w:tcW w:w="2384" w:type="pct"/>
            <w:shd w:val="clear" w:color="auto" w:fill="FFFF00"/>
          </w:tcPr>
          <w:p w:rsidR="005864D0" w:rsidRPr="002A6DB7" w:rsidRDefault="005864D0" w:rsidP="002A6DB7">
            <w:pPr>
              <w:pStyle w:val="a7"/>
              <w:jc w:val="both"/>
              <w:rPr>
                <w:sz w:val="24"/>
                <w:szCs w:val="24"/>
              </w:rPr>
            </w:pPr>
            <w:r w:rsidRPr="002A6DB7">
              <w:rPr>
                <w:sz w:val="24"/>
                <w:szCs w:val="24"/>
              </w:rPr>
              <w:t>19</w:t>
            </w:r>
          </w:p>
        </w:tc>
      </w:tr>
      <w:tr w:rsidR="005864D0" w:rsidRPr="002A6DB7" w:rsidTr="00387733">
        <w:trPr>
          <w:trHeight w:val="412"/>
        </w:trPr>
        <w:tc>
          <w:tcPr>
            <w:tcW w:w="692" w:type="pct"/>
            <w:shd w:val="clear" w:color="auto" w:fill="FF0000"/>
          </w:tcPr>
          <w:p w:rsidR="005864D0" w:rsidRPr="002A6DB7" w:rsidRDefault="005864D0" w:rsidP="002A6DB7">
            <w:pPr>
              <w:pStyle w:val="a7"/>
              <w:jc w:val="both"/>
              <w:rPr>
                <w:sz w:val="24"/>
                <w:szCs w:val="24"/>
              </w:rPr>
            </w:pPr>
            <w:r w:rsidRPr="002A6DB7">
              <w:rPr>
                <w:sz w:val="24"/>
                <w:szCs w:val="24"/>
              </w:rPr>
              <w:t>8б</w:t>
            </w:r>
          </w:p>
        </w:tc>
        <w:tc>
          <w:tcPr>
            <w:tcW w:w="1924" w:type="pct"/>
            <w:shd w:val="clear" w:color="auto" w:fill="FF0000"/>
          </w:tcPr>
          <w:p w:rsidR="005864D0" w:rsidRPr="002A6DB7" w:rsidRDefault="005864D0" w:rsidP="002A6DB7">
            <w:pPr>
              <w:pStyle w:val="a7"/>
              <w:jc w:val="both"/>
              <w:rPr>
                <w:sz w:val="24"/>
                <w:szCs w:val="24"/>
              </w:rPr>
            </w:pPr>
            <w:r w:rsidRPr="002A6DB7">
              <w:rPr>
                <w:sz w:val="24"/>
                <w:szCs w:val="24"/>
              </w:rPr>
              <w:t>22</w:t>
            </w:r>
          </w:p>
        </w:tc>
        <w:tc>
          <w:tcPr>
            <w:tcW w:w="2384" w:type="pct"/>
            <w:shd w:val="clear" w:color="auto" w:fill="FF0000"/>
          </w:tcPr>
          <w:p w:rsidR="005864D0" w:rsidRPr="002A6DB7" w:rsidRDefault="005864D0" w:rsidP="002A6DB7">
            <w:pPr>
              <w:pStyle w:val="a7"/>
              <w:jc w:val="both"/>
              <w:rPr>
                <w:sz w:val="24"/>
                <w:szCs w:val="24"/>
              </w:rPr>
            </w:pPr>
            <w:r w:rsidRPr="002A6DB7">
              <w:rPr>
                <w:sz w:val="24"/>
                <w:szCs w:val="24"/>
              </w:rPr>
              <w:t>17</w:t>
            </w:r>
          </w:p>
        </w:tc>
      </w:tr>
      <w:tr w:rsidR="005864D0" w:rsidRPr="002A6DB7" w:rsidTr="00387733">
        <w:trPr>
          <w:trHeight w:val="419"/>
        </w:trPr>
        <w:tc>
          <w:tcPr>
            <w:tcW w:w="692" w:type="pct"/>
            <w:shd w:val="clear" w:color="auto" w:fill="92D050"/>
          </w:tcPr>
          <w:p w:rsidR="005864D0" w:rsidRPr="002A6DB7" w:rsidRDefault="005864D0" w:rsidP="002A6DB7">
            <w:pPr>
              <w:pStyle w:val="a7"/>
              <w:jc w:val="both"/>
              <w:rPr>
                <w:sz w:val="24"/>
                <w:szCs w:val="24"/>
              </w:rPr>
            </w:pPr>
            <w:r w:rsidRPr="002A6DB7">
              <w:rPr>
                <w:sz w:val="24"/>
                <w:szCs w:val="24"/>
              </w:rPr>
              <w:t>9а</w:t>
            </w:r>
          </w:p>
        </w:tc>
        <w:tc>
          <w:tcPr>
            <w:tcW w:w="1924" w:type="pct"/>
            <w:shd w:val="clear" w:color="auto" w:fill="92D050"/>
          </w:tcPr>
          <w:p w:rsidR="005864D0" w:rsidRPr="002A6DB7" w:rsidRDefault="005864D0" w:rsidP="002A6DB7">
            <w:pPr>
              <w:pStyle w:val="a7"/>
              <w:jc w:val="both"/>
              <w:rPr>
                <w:sz w:val="24"/>
                <w:szCs w:val="24"/>
              </w:rPr>
            </w:pPr>
            <w:r w:rsidRPr="002A6DB7">
              <w:rPr>
                <w:sz w:val="24"/>
                <w:szCs w:val="24"/>
              </w:rPr>
              <w:t>23</w:t>
            </w:r>
          </w:p>
        </w:tc>
        <w:tc>
          <w:tcPr>
            <w:tcW w:w="2384" w:type="pct"/>
            <w:shd w:val="clear" w:color="auto" w:fill="92D050"/>
          </w:tcPr>
          <w:p w:rsidR="005864D0" w:rsidRPr="002A6DB7" w:rsidRDefault="005864D0" w:rsidP="002A6DB7">
            <w:pPr>
              <w:pStyle w:val="a7"/>
              <w:jc w:val="both"/>
              <w:rPr>
                <w:sz w:val="24"/>
                <w:szCs w:val="24"/>
              </w:rPr>
            </w:pPr>
            <w:r w:rsidRPr="002A6DB7">
              <w:rPr>
                <w:sz w:val="24"/>
                <w:szCs w:val="24"/>
              </w:rPr>
              <w:t>21</w:t>
            </w:r>
          </w:p>
        </w:tc>
      </w:tr>
      <w:tr w:rsidR="005864D0" w:rsidRPr="002A6DB7" w:rsidTr="00387733">
        <w:trPr>
          <w:trHeight w:val="412"/>
        </w:trPr>
        <w:tc>
          <w:tcPr>
            <w:tcW w:w="692" w:type="pct"/>
            <w:shd w:val="clear" w:color="auto" w:fill="92D050"/>
          </w:tcPr>
          <w:p w:rsidR="005864D0" w:rsidRPr="002A6DB7" w:rsidRDefault="005864D0" w:rsidP="002A6DB7">
            <w:pPr>
              <w:pStyle w:val="a7"/>
              <w:jc w:val="both"/>
              <w:rPr>
                <w:sz w:val="24"/>
                <w:szCs w:val="24"/>
              </w:rPr>
            </w:pPr>
            <w:r w:rsidRPr="002A6DB7">
              <w:rPr>
                <w:sz w:val="24"/>
                <w:szCs w:val="24"/>
              </w:rPr>
              <w:t>9б</w:t>
            </w:r>
          </w:p>
        </w:tc>
        <w:tc>
          <w:tcPr>
            <w:tcW w:w="1924" w:type="pct"/>
            <w:shd w:val="clear" w:color="auto" w:fill="92D050"/>
          </w:tcPr>
          <w:p w:rsidR="005864D0" w:rsidRPr="002A6DB7" w:rsidRDefault="005864D0" w:rsidP="002A6DB7">
            <w:pPr>
              <w:pStyle w:val="a7"/>
              <w:jc w:val="both"/>
              <w:rPr>
                <w:sz w:val="24"/>
                <w:szCs w:val="24"/>
              </w:rPr>
            </w:pPr>
            <w:r w:rsidRPr="002A6DB7">
              <w:rPr>
                <w:sz w:val="24"/>
                <w:szCs w:val="24"/>
              </w:rPr>
              <w:t>22</w:t>
            </w:r>
          </w:p>
        </w:tc>
        <w:tc>
          <w:tcPr>
            <w:tcW w:w="2384" w:type="pct"/>
            <w:shd w:val="clear" w:color="auto" w:fill="92D050"/>
          </w:tcPr>
          <w:p w:rsidR="005864D0" w:rsidRPr="002A6DB7" w:rsidRDefault="005864D0" w:rsidP="002A6DB7">
            <w:pPr>
              <w:pStyle w:val="a7"/>
              <w:jc w:val="both"/>
              <w:rPr>
                <w:sz w:val="24"/>
                <w:szCs w:val="24"/>
              </w:rPr>
            </w:pPr>
            <w:r w:rsidRPr="002A6DB7">
              <w:rPr>
                <w:sz w:val="24"/>
                <w:szCs w:val="24"/>
              </w:rPr>
              <w:t>22</w:t>
            </w:r>
          </w:p>
        </w:tc>
      </w:tr>
      <w:tr w:rsidR="005864D0" w:rsidRPr="002A6DB7" w:rsidTr="00387733">
        <w:trPr>
          <w:trHeight w:val="412"/>
        </w:trPr>
        <w:tc>
          <w:tcPr>
            <w:tcW w:w="692" w:type="pct"/>
            <w:shd w:val="clear" w:color="auto" w:fill="92D050"/>
          </w:tcPr>
          <w:p w:rsidR="005864D0" w:rsidRPr="002A6DB7" w:rsidRDefault="005864D0" w:rsidP="002A6DB7">
            <w:pPr>
              <w:pStyle w:val="a7"/>
              <w:jc w:val="both"/>
              <w:rPr>
                <w:sz w:val="24"/>
                <w:szCs w:val="24"/>
              </w:rPr>
            </w:pPr>
            <w:r w:rsidRPr="002A6DB7">
              <w:rPr>
                <w:sz w:val="24"/>
                <w:szCs w:val="24"/>
              </w:rPr>
              <w:t>10а</w:t>
            </w:r>
          </w:p>
        </w:tc>
        <w:tc>
          <w:tcPr>
            <w:tcW w:w="1924" w:type="pct"/>
            <w:shd w:val="clear" w:color="auto" w:fill="92D050"/>
          </w:tcPr>
          <w:p w:rsidR="005864D0" w:rsidRPr="002A6DB7" w:rsidRDefault="005864D0" w:rsidP="002A6DB7">
            <w:pPr>
              <w:pStyle w:val="a7"/>
              <w:jc w:val="both"/>
              <w:rPr>
                <w:sz w:val="24"/>
                <w:szCs w:val="24"/>
              </w:rPr>
            </w:pPr>
            <w:r w:rsidRPr="002A6DB7">
              <w:rPr>
                <w:sz w:val="24"/>
                <w:szCs w:val="24"/>
              </w:rPr>
              <w:t>22</w:t>
            </w:r>
          </w:p>
        </w:tc>
        <w:tc>
          <w:tcPr>
            <w:tcW w:w="2384" w:type="pct"/>
            <w:shd w:val="clear" w:color="auto" w:fill="92D050"/>
          </w:tcPr>
          <w:p w:rsidR="005864D0" w:rsidRPr="002A6DB7" w:rsidRDefault="005864D0" w:rsidP="002A6DB7">
            <w:pPr>
              <w:pStyle w:val="a7"/>
              <w:jc w:val="both"/>
              <w:rPr>
                <w:sz w:val="24"/>
                <w:szCs w:val="24"/>
              </w:rPr>
            </w:pPr>
            <w:r w:rsidRPr="002A6DB7">
              <w:rPr>
                <w:sz w:val="24"/>
                <w:szCs w:val="24"/>
              </w:rPr>
              <w:t>23</w:t>
            </w:r>
          </w:p>
        </w:tc>
      </w:tr>
      <w:tr w:rsidR="005864D0" w:rsidRPr="002A6DB7" w:rsidTr="00387733">
        <w:trPr>
          <w:trHeight w:val="206"/>
        </w:trPr>
        <w:tc>
          <w:tcPr>
            <w:tcW w:w="692" w:type="pct"/>
            <w:shd w:val="clear" w:color="auto" w:fill="92D050"/>
          </w:tcPr>
          <w:p w:rsidR="005864D0" w:rsidRPr="002A6DB7" w:rsidRDefault="005864D0" w:rsidP="002A6DB7">
            <w:pPr>
              <w:pStyle w:val="a7"/>
              <w:jc w:val="both"/>
              <w:rPr>
                <w:sz w:val="24"/>
                <w:szCs w:val="24"/>
              </w:rPr>
            </w:pPr>
            <w:r w:rsidRPr="002A6DB7">
              <w:rPr>
                <w:sz w:val="24"/>
                <w:szCs w:val="24"/>
              </w:rPr>
              <w:t>10б</w:t>
            </w:r>
          </w:p>
        </w:tc>
        <w:tc>
          <w:tcPr>
            <w:tcW w:w="1924" w:type="pct"/>
            <w:shd w:val="clear" w:color="auto" w:fill="92D050"/>
          </w:tcPr>
          <w:p w:rsidR="005864D0" w:rsidRPr="002A6DB7" w:rsidRDefault="005864D0" w:rsidP="002A6DB7">
            <w:pPr>
              <w:pStyle w:val="a7"/>
              <w:jc w:val="both"/>
              <w:rPr>
                <w:sz w:val="24"/>
                <w:szCs w:val="24"/>
              </w:rPr>
            </w:pPr>
            <w:r w:rsidRPr="002A6DB7">
              <w:rPr>
                <w:sz w:val="24"/>
                <w:szCs w:val="24"/>
              </w:rPr>
              <w:t>22</w:t>
            </w:r>
          </w:p>
        </w:tc>
        <w:tc>
          <w:tcPr>
            <w:tcW w:w="2384" w:type="pct"/>
            <w:shd w:val="clear" w:color="auto" w:fill="92D050"/>
          </w:tcPr>
          <w:p w:rsidR="005864D0" w:rsidRPr="002A6DB7" w:rsidRDefault="005864D0" w:rsidP="002A6DB7">
            <w:pPr>
              <w:pStyle w:val="a7"/>
              <w:jc w:val="both"/>
              <w:rPr>
                <w:sz w:val="24"/>
                <w:szCs w:val="24"/>
              </w:rPr>
            </w:pPr>
            <w:r w:rsidRPr="002A6DB7">
              <w:rPr>
                <w:sz w:val="24"/>
                <w:szCs w:val="24"/>
              </w:rPr>
              <w:t>20</w:t>
            </w:r>
          </w:p>
        </w:tc>
      </w:tr>
      <w:tr w:rsidR="005864D0" w:rsidRPr="002A6DB7" w:rsidTr="00387733">
        <w:trPr>
          <w:trHeight w:val="419"/>
        </w:trPr>
        <w:tc>
          <w:tcPr>
            <w:tcW w:w="692" w:type="pct"/>
            <w:shd w:val="clear" w:color="auto" w:fill="FF0000"/>
          </w:tcPr>
          <w:p w:rsidR="005864D0" w:rsidRPr="002A6DB7" w:rsidRDefault="005864D0" w:rsidP="002A6DB7">
            <w:pPr>
              <w:pStyle w:val="a7"/>
              <w:jc w:val="both"/>
              <w:rPr>
                <w:sz w:val="24"/>
                <w:szCs w:val="24"/>
              </w:rPr>
            </w:pPr>
            <w:r w:rsidRPr="002A6DB7">
              <w:rPr>
                <w:sz w:val="24"/>
                <w:szCs w:val="24"/>
              </w:rPr>
              <w:t>11</w:t>
            </w:r>
          </w:p>
        </w:tc>
        <w:tc>
          <w:tcPr>
            <w:tcW w:w="1924" w:type="pct"/>
            <w:shd w:val="clear" w:color="auto" w:fill="FF0000"/>
          </w:tcPr>
          <w:p w:rsidR="005864D0" w:rsidRPr="002A6DB7" w:rsidRDefault="005864D0" w:rsidP="002A6DB7">
            <w:pPr>
              <w:pStyle w:val="a7"/>
              <w:jc w:val="both"/>
              <w:rPr>
                <w:sz w:val="24"/>
                <w:szCs w:val="24"/>
              </w:rPr>
            </w:pPr>
            <w:r w:rsidRPr="002A6DB7">
              <w:rPr>
                <w:sz w:val="24"/>
                <w:szCs w:val="24"/>
              </w:rPr>
              <w:t>15</w:t>
            </w:r>
          </w:p>
        </w:tc>
        <w:tc>
          <w:tcPr>
            <w:tcW w:w="2384" w:type="pct"/>
            <w:shd w:val="clear" w:color="auto" w:fill="FF0000"/>
          </w:tcPr>
          <w:p w:rsidR="005864D0" w:rsidRPr="002A6DB7" w:rsidRDefault="005864D0" w:rsidP="002A6DB7">
            <w:pPr>
              <w:pStyle w:val="a7"/>
              <w:jc w:val="both"/>
              <w:rPr>
                <w:sz w:val="24"/>
                <w:szCs w:val="24"/>
              </w:rPr>
            </w:pPr>
            <w:r w:rsidRPr="002A6DB7">
              <w:rPr>
                <w:sz w:val="24"/>
                <w:szCs w:val="24"/>
              </w:rPr>
              <w:t>14</w:t>
            </w:r>
          </w:p>
        </w:tc>
      </w:tr>
      <w:tr w:rsidR="005864D0" w:rsidRPr="002A6DB7" w:rsidTr="00387733">
        <w:trPr>
          <w:trHeight w:val="419"/>
        </w:trPr>
        <w:tc>
          <w:tcPr>
            <w:tcW w:w="692" w:type="pct"/>
          </w:tcPr>
          <w:p w:rsidR="005864D0" w:rsidRPr="002A6DB7" w:rsidRDefault="005864D0" w:rsidP="002A6DB7">
            <w:pPr>
              <w:pStyle w:val="a7"/>
              <w:jc w:val="both"/>
              <w:rPr>
                <w:sz w:val="24"/>
                <w:szCs w:val="24"/>
              </w:rPr>
            </w:pPr>
            <w:r w:rsidRPr="002A6DB7">
              <w:rPr>
                <w:sz w:val="24"/>
                <w:szCs w:val="24"/>
              </w:rPr>
              <w:t>Итого</w:t>
            </w:r>
          </w:p>
        </w:tc>
        <w:tc>
          <w:tcPr>
            <w:tcW w:w="1924" w:type="pct"/>
          </w:tcPr>
          <w:p w:rsidR="005864D0" w:rsidRPr="002A6DB7" w:rsidRDefault="005864D0" w:rsidP="002A6DB7">
            <w:pPr>
              <w:pStyle w:val="a7"/>
              <w:jc w:val="both"/>
              <w:rPr>
                <w:sz w:val="24"/>
                <w:szCs w:val="24"/>
              </w:rPr>
            </w:pPr>
            <w:r w:rsidRPr="002A6DB7">
              <w:rPr>
                <w:sz w:val="24"/>
                <w:szCs w:val="24"/>
              </w:rPr>
              <w:t>188</w:t>
            </w:r>
          </w:p>
        </w:tc>
        <w:tc>
          <w:tcPr>
            <w:tcW w:w="2384" w:type="pct"/>
          </w:tcPr>
          <w:p w:rsidR="005864D0" w:rsidRPr="002A6DB7" w:rsidRDefault="005864D0" w:rsidP="002A6DB7">
            <w:pPr>
              <w:pStyle w:val="a7"/>
              <w:jc w:val="both"/>
              <w:rPr>
                <w:sz w:val="24"/>
                <w:szCs w:val="24"/>
              </w:rPr>
            </w:pPr>
            <w:r w:rsidRPr="002A6DB7">
              <w:rPr>
                <w:sz w:val="24"/>
                <w:szCs w:val="24"/>
              </w:rPr>
              <w:t>178</w:t>
            </w:r>
          </w:p>
        </w:tc>
      </w:tr>
    </w:tbl>
    <w:p w:rsidR="00897EEC" w:rsidRPr="002A6DB7" w:rsidRDefault="00897EEC" w:rsidP="002A6DB7">
      <w:pPr>
        <w:pStyle w:val="a7"/>
        <w:jc w:val="both"/>
        <w:rPr>
          <w:sz w:val="24"/>
          <w:szCs w:val="24"/>
        </w:rPr>
      </w:pPr>
    </w:p>
    <w:p w:rsidR="00B61CD9" w:rsidRPr="002A6DB7" w:rsidRDefault="00897EEC" w:rsidP="002A6DB7">
      <w:pPr>
        <w:pStyle w:val="a7"/>
        <w:jc w:val="both"/>
        <w:rPr>
          <w:sz w:val="24"/>
          <w:szCs w:val="24"/>
          <w:u w:val="single"/>
        </w:rPr>
      </w:pPr>
      <w:r w:rsidRPr="002A6DB7">
        <w:rPr>
          <w:rFonts w:eastAsia="Calibri"/>
          <w:sz w:val="24"/>
          <w:szCs w:val="24"/>
        </w:rPr>
        <w:t xml:space="preserve">Как следует из таблицы, наибольшие потери в контингенте учащихся произошли в 8б классе (классный руководитель Бумагина Е.А., воспитатели Шевцов П.А., Серов С.В.), в течение прошедшего учебного года из 8б класса выбыло 10 чел. (снижение на 45,5%, сохранность контингента составила 54,5%). </w:t>
      </w:r>
      <w:r w:rsidR="005864D0" w:rsidRPr="002A6DB7">
        <w:rPr>
          <w:sz w:val="24"/>
          <w:szCs w:val="24"/>
        </w:rPr>
        <w:t xml:space="preserve">За счет вновь прибывших в течение 2016-2017 учебного года 11 чел., контингент обучающихся на 01.06 2017 года составил </w:t>
      </w:r>
      <w:r w:rsidR="005864D0" w:rsidRPr="002A6DB7">
        <w:rPr>
          <w:sz w:val="24"/>
          <w:szCs w:val="24"/>
          <w:u w:val="single"/>
        </w:rPr>
        <w:t xml:space="preserve">178 чел. </w:t>
      </w:r>
    </w:p>
    <w:p w:rsidR="00607B1A" w:rsidRPr="002A6DB7" w:rsidRDefault="00607B1A" w:rsidP="002A6DB7">
      <w:pPr>
        <w:pStyle w:val="a7"/>
        <w:jc w:val="both"/>
        <w:rPr>
          <w:sz w:val="24"/>
          <w:szCs w:val="24"/>
        </w:rPr>
      </w:pPr>
      <w:r w:rsidRPr="002A6DB7">
        <w:rPr>
          <w:sz w:val="24"/>
          <w:szCs w:val="24"/>
        </w:rPr>
        <w:t>Социальная адаптация личности ребенка в обществе</w:t>
      </w:r>
      <w:r w:rsidR="009F05F1" w:rsidRPr="002A6DB7">
        <w:rPr>
          <w:sz w:val="24"/>
          <w:szCs w:val="24"/>
        </w:rPr>
        <w:t xml:space="preserve"> решалась следующими з</w:t>
      </w:r>
      <w:r w:rsidRPr="002A6DB7">
        <w:rPr>
          <w:sz w:val="24"/>
          <w:szCs w:val="24"/>
        </w:rPr>
        <w:t>ад</w:t>
      </w:r>
      <w:r w:rsidR="009F05F1" w:rsidRPr="002A6DB7">
        <w:rPr>
          <w:sz w:val="24"/>
          <w:szCs w:val="24"/>
        </w:rPr>
        <w:t>ачами</w:t>
      </w:r>
      <w:r w:rsidRPr="002A6DB7">
        <w:rPr>
          <w:sz w:val="24"/>
          <w:szCs w:val="24"/>
        </w:rPr>
        <w:t>:</w:t>
      </w:r>
      <w:r w:rsidRPr="002A6DB7">
        <w:rPr>
          <w:sz w:val="24"/>
          <w:szCs w:val="24"/>
        </w:rPr>
        <w:tab/>
      </w:r>
    </w:p>
    <w:p w:rsidR="00607B1A" w:rsidRPr="002A6DB7" w:rsidRDefault="00607B1A" w:rsidP="002A6DB7">
      <w:pPr>
        <w:pStyle w:val="a7"/>
        <w:jc w:val="both"/>
        <w:rPr>
          <w:sz w:val="24"/>
          <w:szCs w:val="24"/>
        </w:rPr>
      </w:pPr>
      <w:r w:rsidRPr="002A6DB7">
        <w:rPr>
          <w:sz w:val="24"/>
          <w:szCs w:val="24"/>
        </w:rPr>
        <w:t xml:space="preserve">-Проведение социально-педагогической диагностики учащихся и родителей с целью  выяснения проблем в сфере обучения, воспитания и общения. </w:t>
      </w:r>
    </w:p>
    <w:p w:rsidR="00607B1A" w:rsidRPr="002A6DB7" w:rsidRDefault="00607B1A" w:rsidP="002A6DB7">
      <w:pPr>
        <w:pStyle w:val="a7"/>
        <w:jc w:val="both"/>
        <w:rPr>
          <w:sz w:val="24"/>
          <w:szCs w:val="24"/>
        </w:rPr>
      </w:pPr>
      <w:r w:rsidRPr="002A6DB7">
        <w:rPr>
          <w:sz w:val="24"/>
          <w:szCs w:val="24"/>
        </w:rPr>
        <w:t xml:space="preserve">-Продолжение обеспечения социально-педагогической поддержки детям и семьям. </w:t>
      </w:r>
    </w:p>
    <w:p w:rsidR="00607B1A" w:rsidRPr="002A6DB7" w:rsidRDefault="00607B1A" w:rsidP="002A6DB7">
      <w:pPr>
        <w:pStyle w:val="a7"/>
        <w:jc w:val="both"/>
        <w:rPr>
          <w:sz w:val="24"/>
          <w:szCs w:val="24"/>
        </w:rPr>
      </w:pPr>
      <w:r w:rsidRPr="002A6DB7">
        <w:rPr>
          <w:sz w:val="24"/>
          <w:szCs w:val="24"/>
        </w:rPr>
        <w:t>-Активизация работы с родителями, с целью повышения воспитательного уровня семьи.</w:t>
      </w:r>
    </w:p>
    <w:p w:rsidR="00607B1A" w:rsidRPr="002A6DB7" w:rsidRDefault="00607B1A" w:rsidP="002A6DB7">
      <w:pPr>
        <w:pStyle w:val="a7"/>
        <w:jc w:val="both"/>
        <w:rPr>
          <w:sz w:val="24"/>
          <w:szCs w:val="24"/>
        </w:rPr>
      </w:pPr>
      <w:r w:rsidRPr="002A6DB7">
        <w:rPr>
          <w:sz w:val="24"/>
          <w:szCs w:val="24"/>
        </w:rPr>
        <w:t>-Оказание социально-педагогической помощи детям-сиротам и детям, оставшимся без попечения родителей.</w:t>
      </w:r>
    </w:p>
    <w:p w:rsidR="00607B1A" w:rsidRPr="002A6DB7" w:rsidRDefault="00607B1A" w:rsidP="002A6DB7">
      <w:pPr>
        <w:pStyle w:val="a7"/>
        <w:jc w:val="both"/>
        <w:rPr>
          <w:sz w:val="24"/>
          <w:szCs w:val="24"/>
        </w:rPr>
      </w:pPr>
      <w:r w:rsidRPr="002A6DB7">
        <w:rPr>
          <w:sz w:val="24"/>
          <w:szCs w:val="24"/>
        </w:rPr>
        <w:t>-Защита интересов детей, предупреждение и преодоление негативных явлений в их среде.</w:t>
      </w:r>
    </w:p>
    <w:p w:rsidR="00607B1A" w:rsidRPr="002A6DB7" w:rsidRDefault="00607B1A" w:rsidP="002A6DB7">
      <w:pPr>
        <w:pStyle w:val="a7"/>
        <w:jc w:val="both"/>
        <w:rPr>
          <w:sz w:val="24"/>
          <w:szCs w:val="24"/>
        </w:rPr>
      </w:pPr>
      <w:r w:rsidRPr="002A6DB7">
        <w:rPr>
          <w:sz w:val="24"/>
          <w:szCs w:val="24"/>
        </w:rPr>
        <w:t>Социальные паспорта были составлены по состоянию на 17.09.2016 г. На конец учебного года проведена корректировка социального паспорта корпуса и классов. При совместной деятельности классных руководителей, офицеров-воспитателей были выявлены 22 учащихся, имеющих  проблемы в поведении.</w:t>
      </w:r>
      <w:r w:rsidR="009F05F1" w:rsidRPr="002A6DB7">
        <w:rPr>
          <w:sz w:val="24"/>
          <w:szCs w:val="24"/>
        </w:rPr>
        <w:t xml:space="preserve"> </w:t>
      </w:r>
      <w:r w:rsidRPr="002A6DB7">
        <w:rPr>
          <w:sz w:val="24"/>
          <w:szCs w:val="24"/>
        </w:rPr>
        <w:t>С целью оказания оказание экстренной социально-психологической помощи подросткам, родителям, столкнувшимся со сложными жизненными ситуациями средствами телефонного консультирования, а также информирование по различным вопросам деятельности учреждения в этом учебном году продолжила работу «Горячая линия». За первое полугодие  было принято 122 звонка. По характеру обращений их можно объединить в следующие группы: Взаимоотношения кадет-родитель 5%; Питание 3%; Информация 57 %; Благодарности 8%; Режим работы учреждения 10 %; Внеурочная занятость 17%</w:t>
      </w:r>
    </w:p>
    <w:p w:rsidR="00F47070" w:rsidRPr="002A6DB7" w:rsidRDefault="00607B1A" w:rsidP="002A6DB7">
      <w:pPr>
        <w:pStyle w:val="a7"/>
        <w:jc w:val="both"/>
        <w:rPr>
          <w:sz w:val="24"/>
          <w:szCs w:val="24"/>
        </w:rPr>
      </w:pPr>
      <w:r w:rsidRPr="002A6DB7">
        <w:rPr>
          <w:sz w:val="24"/>
          <w:szCs w:val="24"/>
        </w:rPr>
        <w:t>На начало учебного года 9 кадет категории детей-сирот и детей, оставшихся без попечения родителей, на конец учебного года – 5 человек. Обучающимся данной категории приобрет</w:t>
      </w:r>
      <w:r w:rsidR="00F47070" w:rsidRPr="002A6DB7">
        <w:rPr>
          <w:sz w:val="24"/>
          <w:szCs w:val="24"/>
        </w:rPr>
        <w:t>ены канцелярские принадлежности,</w:t>
      </w:r>
      <w:r w:rsidRPr="002A6DB7">
        <w:rPr>
          <w:sz w:val="24"/>
          <w:szCs w:val="24"/>
        </w:rPr>
        <w:t xml:space="preserve"> оформлены пособия, кадеты ежемесячно снабжаются туалетными принадлежностями, выплачены компенсации за период каникул, дни отдыха и дни болезни согласно установленным нормам дето-дня. </w:t>
      </w:r>
      <w:r w:rsidR="00F47070" w:rsidRPr="002A6DB7">
        <w:rPr>
          <w:sz w:val="24"/>
          <w:szCs w:val="24"/>
        </w:rPr>
        <w:t>Для опекунов были проведены консультации по вопросам социальной защиты.</w:t>
      </w:r>
    </w:p>
    <w:p w:rsidR="00F47070" w:rsidRPr="002A6DB7" w:rsidRDefault="00F47070" w:rsidP="002A6DB7">
      <w:pPr>
        <w:pStyle w:val="a7"/>
        <w:jc w:val="both"/>
        <w:rPr>
          <w:sz w:val="24"/>
          <w:szCs w:val="24"/>
        </w:rPr>
      </w:pPr>
      <w:r w:rsidRPr="002A6DB7">
        <w:rPr>
          <w:sz w:val="24"/>
          <w:szCs w:val="24"/>
        </w:rPr>
        <w:t>С целью оказания</w:t>
      </w:r>
      <w:r w:rsidR="00607B1A" w:rsidRPr="002A6DB7">
        <w:rPr>
          <w:sz w:val="24"/>
          <w:szCs w:val="24"/>
        </w:rPr>
        <w:t xml:space="preserve"> экстренной социально-психологической помощи подросткам, родителям, столкнувшимся со сложными жизненными ситуациями средствами телефонного консультирования, а также информирование по различным вопросам деятельности учреждения в этом учебном году продолжила работу «Горячая линия». За первое полугодие  было принято 122 звонка. По характеру обращений их можно объединить в следующие группы: Взаимоотношения кадет-родитель 5%; Питание 3%; Информация 57 %; Благодарности 8%; Режим работы учреждения 10 %; Внеурочная занятость 17%. Для учащихся 9-11 классов проведены консультации по вопросам профориентации. </w:t>
      </w:r>
    </w:p>
    <w:p w:rsidR="00B03219" w:rsidRPr="002A6DB7" w:rsidRDefault="00B03219" w:rsidP="002A6DB7">
      <w:pPr>
        <w:pStyle w:val="a7"/>
        <w:jc w:val="both"/>
        <w:rPr>
          <w:sz w:val="24"/>
          <w:szCs w:val="24"/>
        </w:rPr>
      </w:pPr>
      <w:r w:rsidRPr="002A6DB7">
        <w:rPr>
          <w:sz w:val="24"/>
          <w:szCs w:val="24"/>
        </w:rPr>
        <w:t xml:space="preserve">Психологическая служба в корпусе является звеном, организующим психологическое сопровождение, направленное на создание социально-психологических условий для успешного обучения и психологического развития кадет в ситуациях школьного взаимодействия. Для решения профессиональных задач программы по психолого-педагогическому сопровождению и достижению основных целей психологической деятельности в учебном году работа велась по основным направлениям: диагностическое, консультативное, коррекционно-развивающее, профилактическое и методическое, в соответствии с перспективным планом работы. </w:t>
      </w:r>
    </w:p>
    <w:p w:rsidR="00B03219" w:rsidRPr="002A6DB7" w:rsidRDefault="00B03219" w:rsidP="002A6DB7">
      <w:pPr>
        <w:pStyle w:val="a7"/>
        <w:jc w:val="both"/>
        <w:rPr>
          <w:sz w:val="24"/>
          <w:szCs w:val="24"/>
        </w:rPr>
      </w:pPr>
      <w:r w:rsidRPr="002A6DB7">
        <w:rPr>
          <w:sz w:val="24"/>
          <w:szCs w:val="24"/>
        </w:rPr>
        <w:lastRenderedPageBreak/>
        <w:t>С целью раннего выявления употребления учащимися наркотических веществ В октябре в корпусе проведено социально-психологическое тестирование 7-11 классов. По результатам выявлено 3 человека учащихся «группы риска». Следует отметить, что динамика снижения количества учащихся, склонных к употреблению ПАВ по результатам тестирования положительная – в предыдущем учебном году она составляла 5 человек. По итогам тестирования специалистами совместно с классными руководителями составлен цикл дополнительных мероприятий профилактической работы на 2 полугодие. Для родителей и обучающихся на сайте корпуса, страничке педагога-психолога пополняется  информация «антинаркотическое поведение» - буклеты, статьи (</w:t>
      </w:r>
      <w:hyperlink r:id="rId8" w:history="1">
        <w:r w:rsidRPr="002A6DB7">
          <w:rPr>
            <w:rStyle w:val="aa"/>
            <w:sz w:val="24"/>
            <w:szCs w:val="24"/>
          </w:rPr>
          <w:t>http://skk.tomsk.ru/</w:t>
        </w:r>
      </w:hyperlink>
      <w:r w:rsidRPr="002A6DB7">
        <w:rPr>
          <w:sz w:val="24"/>
          <w:szCs w:val="24"/>
        </w:rPr>
        <w:t>).</w:t>
      </w:r>
    </w:p>
    <w:p w:rsidR="00B03219" w:rsidRPr="002A6DB7" w:rsidRDefault="00B03219" w:rsidP="002A6DB7">
      <w:pPr>
        <w:pStyle w:val="a7"/>
        <w:jc w:val="both"/>
        <w:rPr>
          <w:sz w:val="24"/>
          <w:szCs w:val="24"/>
        </w:rPr>
      </w:pPr>
      <w:r w:rsidRPr="002A6DB7">
        <w:rPr>
          <w:sz w:val="24"/>
          <w:szCs w:val="24"/>
        </w:rPr>
        <w:t xml:space="preserve">Разработан комплекс психодиагностического инструментария для выявления учащихся «группы риска» по суицидальному поведении.7-11 классы . В 8-9 классах прошло тестирование, которое выявило, что 3 человека имеют  суицидальные склонности. </w:t>
      </w:r>
      <w:r w:rsidR="00F80A91" w:rsidRPr="002A6DB7">
        <w:rPr>
          <w:sz w:val="24"/>
          <w:szCs w:val="24"/>
        </w:rPr>
        <w:t xml:space="preserve"> </w:t>
      </w:r>
      <w:r w:rsidR="00F80A91" w:rsidRPr="002A6DB7">
        <w:rPr>
          <w:rFonts w:eastAsia="Calibri"/>
          <w:sz w:val="24"/>
          <w:szCs w:val="24"/>
        </w:rPr>
        <w:t>Приказом директора ОГБОУ КШИ «Северский кадетский корпус» от 30.03.2017 № 28-од «Об усилении мер по профилактике суицидального поведения среди подростков» назначены ответственные лица по организации проведения мониторинга ситуации, связанной с суицидальным поведением несовершеннолетних, информированию УМВД России по ЗАТО Северск в случае выявления интернет сайтов, направленных на пропаганду суицидов, смерти, вовлечение несовершеннолетнего в незаконные действия, создающих угрозу его жизни, а также установления фактов вступления подростков в Интернет-сообщества суицидальной направленности.</w:t>
      </w:r>
      <w:r w:rsidR="00F80A91" w:rsidRPr="002A6DB7">
        <w:rPr>
          <w:sz w:val="24"/>
          <w:szCs w:val="24"/>
        </w:rPr>
        <w:t xml:space="preserve"> С целью проверки соблюдения законодательства в сфере образования определенным </w:t>
      </w:r>
      <w:r w:rsidR="00F80A91" w:rsidRPr="002A6DB7">
        <w:rPr>
          <w:kern w:val="36"/>
          <w:sz w:val="24"/>
          <w:szCs w:val="24"/>
        </w:rPr>
        <w:t xml:space="preserve">Федеральным законом от 24 июля 1998 г. N 124-ФЗ </w:t>
      </w:r>
      <w:r w:rsidR="00F80A91" w:rsidRPr="002A6DB7">
        <w:rPr>
          <w:sz w:val="24"/>
          <w:szCs w:val="24"/>
        </w:rPr>
        <w:t xml:space="preserve"> в период с 16.03.2017 г. по 20.03.2017г. проведен мониторинг страниц в социальных сетях педагогических работников </w:t>
      </w:r>
      <w:r w:rsidR="00F80A91" w:rsidRPr="002A6DB7">
        <w:rPr>
          <w:sz w:val="24"/>
          <w:szCs w:val="24"/>
          <w:shd w:val="clear" w:color="auto" w:fill="FFFFFF"/>
        </w:rPr>
        <w:t xml:space="preserve">ОГБОУ КШИ "Северский кадетский корпус" </w:t>
      </w:r>
      <w:r w:rsidR="00F80A91" w:rsidRPr="002A6DB7">
        <w:rPr>
          <w:sz w:val="24"/>
          <w:szCs w:val="24"/>
        </w:rPr>
        <w:t xml:space="preserve">в части размещения информации соответствующей законодательству РФ. Проверкой установлено, что </w:t>
      </w:r>
      <w:r w:rsidR="009A416B" w:rsidRPr="002A6DB7">
        <w:rPr>
          <w:sz w:val="24"/>
          <w:szCs w:val="24"/>
        </w:rPr>
        <w:t xml:space="preserve">бывший </w:t>
      </w:r>
      <w:r w:rsidR="00F47070" w:rsidRPr="002A6DB7">
        <w:rPr>
          <w:sz w:val="24"/>
          <w:szCs w:val="24"/>
        </w:rPr>
        <w:t>воспитатель учреждения</w:t>
      </w:r>
      <w:r w:rsidR="00F80A91" w:rsidRPr="002A6DB7">
        <w:rPr>
          <w:sz w:val="24"/>
          <w:szCs w:val="24"/>
        </w:rPr>
        <w:t xml:space="preserve"> размещает на своей странице </w:t>
      </w:r>
      <w:r w:rsidR="00F80A91" w:rsidRPr="002A6DB7">
        <w:rPr>
          <w:sz w:val="24"/>
          <w:szCs w:val="24"/>
          <w:shd w:val="clear" w:color="auto" w:fill="FFFFFF"/>
        </w:rPr>
        <w:t xml:space="preserve">в социальной сети «ВКонтакте», </w:t>
      </w:r>
      <w:r w:rsidR="00F80A91" w:rsidRPr="002A6DB7">
        <w:rPr>
          <w:sz w:val="24"/>
          <w:szCs w:val="24"/>
        </w:rPr>
        <w:t xml:space="preserve">материалы призывающие к насилию и причинению вреда здоровью,  </w:t>
      </w:r>
      <w:r w:rsidR="00F80A91" w:rsidRPr="002A6DB7">
        <w:rPr>
          <w:rStyle w:val="ae"/>
          <w:sz w:val="24"/>
          <w:szCs w:val="24"/>
        </w:rPr>
        <w:t xml:space="preserve">имеющий пропагандистский характер. </w:t>
      </w:r>
      <w:r w:rsidR="009A416B" w:rsidRPr="002A6DB7">
        <w:rPr>
          <w:sz w:val="24"/>
          <w:szCs w:val="24"/>
        </w:rPr>
        <w:t xml:space="preserve">На страницу воспитателя подписаны 118 человек, из них 31 человек являющиеся несовершеннолетними. Из числа несовершеннолетних "друзей", которые обучаются в ОГБОУ КШИ "Северский кадетский корпус" в количестве 26 человек., имеющие свободный доступ к контенту воспитателя.  </w:t>
      </w:r>
      <w:r w:rsidR="009A416B" w:rsidRPr="002A6DB7">
        <w:rPr>
          <w:sz w:val="24"/>
          <w:szCs w:val="24"/>
          <w:shd w:val="clear" w:color="auto" w:fill="FFFFFF"/>
        </w:rPr>
        <w:t xml:space="preserve">Подобное поведение педагога в социальных сетях направлено на деструктивное воспитание подрастающего поколения, </w:t>
      </w:r>
      <w:r w:rsidR="009A416B" w:rsidRPr="002A6DB7">
        <w:rPr>
          <w:sz w:val="24"/>
          <w:szCs w:val="24"/>
        </w:rPr>
        <w:t>влечет необратимые последствия в психике подростка</w:t>
      </w:r>
      <w:r w:rsidR="00F47070" w:rsidRPr="002A6DB7">
        <w:rPr>
          <w:sz w:val="24"/>
          <w:szCs w:val="24"/>
        </w:rPr>
        <w:t>, являе</w:t>
      </w:r>
      <w:r w:rsidR="009A416B" w:rsidRPr="002A6DB7">
        <w:rPr>
          <w:sz w:val="24"/>
          <w:szCs w:val="24"/>
        </w:rPr>
        <w:t>тся нарушением профессиональной этики, вредят так же деловой репутации учебного заведения.</w:t>
      </w:r>
      <w:r w:rsidR="009A416B" w:rsidRPr="002A6DB7">
        <w:rPr>
          <w:sz w:val="24"/>
          <w:szCs w:val="24"/>
          <w:shd w:val="clear" w:color="auto" w:fill="FFFFFF"/>
        </w:rPr>
        <w:t xml:space="preserve"> Таким образом, педагог </w:t>
      </w:r>
      <w:r w:rsidR="009A416B" w:rsidRPr="002A6DB7">
        <w:rPr>
          <w:sz w:val="24"/>
          <w:szCs w:val="24"/>
        </w:rPr>
        <w:t xml:space="preserve">выполняющий воспитательные функции совершил действия, аморального проступка, призывающие к насилию и причинению вреда здоровью,  </w:t>
      </w:r>
      <w:r w:rsidR="009A416B" w:rsidRPr="002A6DB7">
        <w:rPr>
          <w:rStyle w:val="ae"/>
          <w:sz w:val="24"/>
          <w:szCs w:val="24"/>
        </w:rPr>
        <w:t>имеющий пропагандистский характер</w:t>
      </w:r>
      <w:r w:rsidR="009A416B" w:rsidRPr="002A6DB7">
        <w:rPr>
          <w:sz w:val="24"/>
          <w:szCs w:val="24"/>
        </w:rPr>
        <w:t xml:space="preserve"> несовместимого с продолжением педагогической работы. </w:t>
      </w:r>
      <w:r w:rsidRPr="002A6DB7">
        <w:rPr>
          <w:sz w:val="24"/>
          <w:szCs w:val="24"/>
        </w:rPr>
        <w:t xml:space="preserve">Работа </w:t>
      </w:r>
      <w:r w:rsidR="009A416B" w:rsidRPr="002A6DB7">
        <w:rPr>
          <w:sz w:val="24"/>
          <w:szCs w:val="24"/>
        </w:rPr>
        <w:t xml:space="preserve">по контролю размещения информации в социальных сетях среди учащихся и педагогов </w:t>
      </w:r>
      <w:r w:rsidRPr="002A6DB7">
        <w:rPr>
          <w:sz w:val="24"/>
          <w:szCs w:val="24"/>
        </w:rPr>
        <w:t xml:space="preserve">будет продолжена в следующем учебном году.  </w:t>
      </w:r>
    </w:p>
    <w:p w:rsidR="00B03219" w:rsidRPr="002A6DB7" w:rsidRDefault="00B03219" w:rsidP="002A6DB7">
      <w:pPr>
        <w:pStyle w:val="a7"/>
        <w:jc w:val="both"/>
        <w:rPr>
          <w:sz w:val="24"/>
          <w:szCs w:val="24"/>
        </w:rPr>
      </w:pPr>
      <w:r w:rsidRPr="002A6DB7">
        <w:rPr>
          <w:sz w:val="24"/>
          <w:szCs w:val="24"/>
        </w:rPr>
        <w:t>Анализ результатов диагностики</w:t>
      </w:r>
      <w:r w:rsidR="00EC4D04" w:rsidRPr="002A6DB7">
        <w:rPr>
          <w:sz w:val="24"/>
          <w:szCs w:val="24"/>
        </w:rPr>
        <w:t xml:space="preserve"> среди кадет показывает, что</w:t>
      </w:r>
      <w:r w:rsidRPr="002A6DB7">
        <w:rPr>
          <w:sz w:val="24"/>
          <w:szCs w:val="24"/>
        </w:rPr>
        <w:t xml:space="preserve"> </w:t>
      </w:r>
      <w:r w:rsidR="00EC4D04" w:rsidRPr="002A6DB7">
        <w:rPr>
          <w:sz w:val="24"/>
          <w:szCs w:val="24"/>
        </w:rPr>
        <w:t>и</w:t>
      </w:r>
      <w:r w:rsidRPr="002A6DB7">
        <w:rPr>
          <w:sz w:val="24"/>
          <w:szCs w:val="24"/>
        </w:rPr>
        <w:t xml:space="preserve">дет стабильное формирование классных коллективов, </w:t>
      </w:r>
      <w:r w:rsidR="00B51159" w:rsidRPr="002A6DB7">
        <w:rPr>
          <w:sz w:val="24"/>
          <w:szCs w:val="24"/>
        </w:rPr>
        <w:t>отношения к классным руководителям</w:t>
      </w:r>
      <w:r w:rsidRPr="002A6DB7">
        <w:rPr>
          <w:sz w:val="24"/>
          <w:szCs w:val="24"/>
        </w:rPr>
        <w:t xml:space="preserve"> и воспитателям эмоционально-положительное, большинство учащихся готовы обратиться к ним в сложной ситуации.</w:t>
      </w:r>
      <w:r w:rsidR="00B51159" w:rsidRPr="002A6DB7">
        <w:rPr>
          <w:sz w:val="24"/>
          <w:szCs w:val="24"/>
        </w:rPr>
        <w:t xml:space="preserve"> </w:t>
      </w:r>
      <w:r w:rsidRPr="002A6DB7">
        <w:rPr>
          <w:sz w:val="24"/>
          <w:szCs w:val="24"/>
        </w:rPr>
        <w:t>Почти все учащиеся чувствуют себя в безопасности в корпусе, классном коллективе, между воспитателями, классным руководителем и учащимися сложились доверительные отношения.</w:t>
      </w:r>
    </w:p>
    <w:p w:rsidR="00B03219" w:rsidRPr="002A6DB7" w:rsidRDefault="00B51159" w:rsidP="002A6DB7">
      <w:pPr>
        <w:pStyle w:val="a7"/>
        <w:jc w:val="both"/>
        <w:rPr>
          <w:sz w:val="24"/>
          <w:szCs w:val="24"/>
        </w:rPr>
      </w:pPr>
      <w:r w:rsidRPr="002A6DB7">
        <w:rPr>
          <w:sz w:val="24"/>
          <w:szCs w:val="24"/>
        </w:rPr>
        <w:t>Однако, в</w:t>
      </w:r>
      <w:r w:rsidR="00B03219" w:rsidRPr="002A6DB7">
        <w:rPr>
          <w:sz w:val="24"/>
          <w:szCs w:val="24"/>
        </w:rPr>
        <w:t xml:space="preserve"> 10 А</w:t>
      </w:r>
      <w:r w:rsidRPr="002A6DB7">
        <w:rPr>
          <w:sz w:val="24"/>
          <w:szCs w:val="24"/>
        </w:rPr>
        <w:t xml:space="preserve"> (11а)</w:t>
      </w:r>
      <w:r w:rsidR="00B03219" w:rsidRPr="002A6DB7">
        <w:rPr>
          <w:sz w:val="24"/>
          <w:szCs w:val="24"/>
        </w:rPr>
        <w:t xml:space="preserve"> классе требуется систематическая работа классного руководителя и воспитателей по сплочению учащихся класса. Данный класс нельзя назвать дружным, так как наблюдается деление на условные микрогруппы по интересам. Следует заметить, что проблема формирования коллектива не снята и продолжает оставаться одной из самых важных.</w:t>
      </w:r>
    </w:p>
    <w:p w:rsidR="00B51159" w:rsidRPr="002A6DB7" w:rsidRDefault="00B03219" w:rsidP="002A6DB7">
      <w:pPr>
        <w:pStyle w:val="a7"/>
        <w:jc w:val="both"/>
        <w:rPr>
          <w:color w:val="000000"/>
          <w:sz w:val="24"/>
          <w:szCs w:val="24"/>
        </w:rPr>
      </w:pPr>
      <w:r w:rsidRPr="002A6DB7">
        <w:rPr>
          <w:sz w:val="24"/>
          <w:szCs w:val="24"/>
        </w:rPr>
        <w:lastRenderedPageBreak/>
        <w:t xml:space="preserve">Положительная динамика наблюдается в 7 </w:t>
      </w:r>
      <w:r w:rsidR="00B51159" w:rsidRPr="002A6DB7">
        <w:rPr>
          <w:sz w:val="24"/>
          <w:szCs w:val="24"/>
        </w:rPr>
        <w:t xml:space="preserve">(8) </w:t>
      </w:r>
      <w:r w:rsidRPr="002A6DB7">
        <w:rPr>
          <w:sz w:val="24"/>
          <w:szCs w:val="24"/>
        </w:rPr>
        <w:t xml:space="preserve">классах - повысились показатели творческой активности, показатели сознательного отношения к своему здоровью. В классных коллективах повысились показатели – положительное отношение к обществу (патриотизм), трудолюбие, Переменчивые показатели – сознательное отношение к учебной деятельности, нравственные показатели. </w:t>
      </w:r>
      <w:r w:rsidRPr="002A6DB7">
        <w:rPr>
          <w:color w:val="000000"/>
          <w:sz w:val="24"/>
          <w:szCs w:val="24"/>
        </w:rPr>
        <w:t>В течение последних лет с 2013 по 2016 годы наблюдается положительная динамика качества культуры исследовательской деятельности кадет.</w:t>
      </w:r>
    </w:p>
    <w:p w:rsidR="00B03219" w:rsidRPr="002A6DB7" w:rsidRDefault="00B03219" w:rsidP="002A6DB7">
      <w:pPr>
        <w:pStyle w:val="a7"/>
        <w:jc w:val="both"/>
        <w:rPr>
          <w:color w:val="000000"/>
          <w:sz w:val="24"/>
          <w:szCs w:val="24"/>
        </w:rPr>
      </w:pPr>
      <w:r w:rsidRPr="002A6DB7">
        <w:rPr>
          <w:sz w:val="24"/>
          <w:szCs w:val="24"/>
        </w:rPr>
        <w:t>Консультирование школьников – один из важнейших видов практической работы, ориентированный на подростков. В основном консультирование организуется по запросу со стороны ученика, где ребятам оказывается психологическая помощь и поддержка при конфликте, в состоянии сильного эмоционального переживания. Однако бывают ситуации, когда специалисту, необходимо предпринимать определенный шаг, не дожидаясь добровольного обращения подростка. И в данной ситуации очень важно привлечь ученика к диалогу и процессу решения проблем.</w:t>
      </w:r>
    </w:p>
    <w:p w:rsidR="00897EEC" w:rsidRPr="002A6DB7" w:rsidRDefault="00897EEC" w:rsidP="002A6DB7">
      <w:pPr>
        <w:pStyle w:val="a7"/>
        <w:jc w:val="both"/>
        <w:rPr>
          <w:sz w:val="24"/>
          <w:szCs w:val="24"/>
        </w:rPr>
      </w:pPr>
      <w:r w:rsidRPr="002A6DB7">
        <w:rPr>
          <w:sz w:val="24"/>
          <w:szCs w:val="24"/>
        </w:rPr>
        <w:t xml:space="preserve">За год  за консультативной помощью обратились: </w:t>
      </w:r>
      <w:r w:rsidR="00B51159" w:rsidRPr="002A6DB7">
        <w:rPr>
          <w:sz w:val="24"/>
          <w:szCs w:val="24"/>
        </w:rPr>
        <w:t>62 кадета</w:t>
      </w:r>
      <w:r w:rsidRPr="002A6DB7">
        <w:rPr>
          <w:sz w:val="24"/>
          <w:szCs w:val="24"/>
        </w:rPr>
        <w:t>; кл. руководители, воспитатели - 11чел.; родители - 12 чел. (очно - 5 человек; остальные 7 человек родители обращались заочно - посредством телефонной связи). Основная тематика консультативной помощи родителям - адаптация подростка в корпусе, межличностные отношения в классном коллективе, дисциплина, успеваемость).</w:t>
      </w:r>
    </w:p>
    <w:p w:rsidR="00B03219" w:rsidRPr="002A6DB7" w:rsidRDefault="00897EEC" w:rsidP="002A6DB7">
      <w:pPr>
        <w:pStyle w:val="a7"/>
        <w:jc w:val="both"/>
        <w:rPr>
          <w:sz w:val="24"/>
          <w:szCs w:val="24"/>
        </w:rPr>
      </w:pPr>
      <w:r w:rsidRPr="002A6DB7">
        <w:rPr>
          <w:sz w:val="24"/>
          <w:szCs w:val="24"/>
        </w:rPr>
        <w:t>Анализируя всю проведенную за 2016-2017 учебный год работу можно сказать о том, что вся деятельность велась в соответствии с перспективным планом работы и по всем направлениям ОГБОУ КШИ «Северский кадетский корпус».</w:t>
      </w:r>
    </w:p>
    <w:p w:rsidR="00F629ED" w:rsidRPr="002A6DB7" w:rsidRDefault="00F629ED" w:rsidP="002A6DB7">
      <w:pPr>
        <w:pStyle w:val="a7"/>
        <w:jc w:val="both"/>
        <w:rPr>
          <w:bCs/>
          <w:caps/>
          <w:sz w:val="24"/>
          <w:szCs w:val="24"/>
        </w:rPr>
      </w:pPr>
      <w:r w:rsidRPr="002A6DB7">
        <w:rPr>
          <w:bCs/>
          <w:caps/>
          <w:sz w:val="24"/>
          <w:szCs w:val="24"/>
        </w:rPr>
        <w:t>Анализ УЧЕБНОЙ И методической работы</w:t>
      </w:r>
      <w:r w:rsidR="002A6DB7" w:rsidRPr="002A6DB7">
        <w:rPr>
          <w:bCs/>
          <w:caps/>
          <w:sz w:val="24"/>
          <w:szCs w:val="24"/>
        </w:rPr>
        <w:t xml:space="preserve"> </w:t>
      </w:r>
    </w:p>
    <w:p w:rsidR="00F629ED" w:rsidRPr="002A6DB7" w:rsidRDefault="00F629ED" w:rsidP="002A6DB7">
      <w:pPr>
        <w:pStyle w:val="a7"/>
        <w:jc w:val="both"/>
        <w:rPr>
          <w:bCs/>
          <w:sz w:val="24"/>
          <w:szCs w:val="24"/>
        </w:rPr>
      </w:pPr>
      <w:r w:rsidRPr="002A6DB7">
        <w:rPr>
          <w:bCs/>
          <w:sz w:val="24"/>
          <w:szCs w:val="24"/>
        </w:rPr>
        <w:t xml:space="preserve">В отчетном году педагогический коллектив определил для себя </w:t>
      </w:r>
      <w:r w:rsidRPr="002A6DB7">
        <w:rPr>
          <w:bCs/>
          <w:sz w:val="24"/>
          <w:szCs w:val="24"/>
          <w:u w:val="single"/>
        </w:rPr>
        <w:t>цель</w:t>
      </w:r>
      <w:r w:rsidRPr="002A6DB7">
        <w:rPr>
          <w:bCs/>
          <w:sz w:val="24"/>
          <w:szCs w:val="24"/>
        </w:rPr>
        <w:t xml:space="preserve">: создание необходимых условий для раскрытия способностей каждого кадета, воспитания личности. </w:t>
      </w:r>
    </w:p>
    <w:p w:rsidR="00F629ED" w:rsidRPr="002A6DB7" w:rsidRDefault="00F629ED" w:rsidP="002A6DB7">
      <w:pPr>
        <w:pStyle w:val="a7"/>
        <w:jc w:val="both"/>
        <w:rPr>
          <w:bCs/>
          <w:sz w:val="24"/>
          <w:szCs w:val="24"/>
          <w:u w:val="single"/>
        </w:rPr>
      </w:pPr>
      <w:r w:rsidRPr="002A6DB7">
        <w:rPr>
          <w:bCs/>
          <w:sz w:val="24"/>
          <w:szCs w:val="24"/>
          <w:u w:val="single"/>
        </w:rPr>
        <w:t xml:space="preserve">В начале учебного года были обозначены следующие перспективы развития корпуса: </w:t>
      </w:r>
    </w:p>
    <w:p w:rsidR="00F629ED" w:rsidRPr="002A6DB7" w:rsidRDefault="00F629ED" w:rsidP="002A6DB7">
      <w:pPr>
        <w:pStyle w:val="a7"/>
        <w:jc w:val="both"/>
        <w:rPr>
          <w:bCs/>
          <w:sz w:val="24"/>
          <w:szCs w:val="24"/>
        </w:rPr>
      </w:pPr>
      <w:r w:rsidRPr="002A6DB7">
        <w:rPr>
          <w:bCs/>
          <w:sz w:val="24"/>
          <w:szCs w:val="24"/>
        </w:rPr>
        <w:t>К 2016 г. корпус на городском уровне станет лидером в творческих и интеллектуальных конкурсах, лидером в спортивных соревнованиях. Отчасти эта цель достигнута – корпус стал победителем в городском смотре-конкурсе строя и песни в День Победы, победителем в городском чемпионате по игре «Что? Где? Когда?», кадетами одержаны ряд спортивных побед в индивидуальном первенстве по греко-римской борьбе.</w:t>
      </w:r>
    </w:p>
    <w:p w:rsidR="00F629ED" w:rsidRPr="000C44C5" w:rsidRDefault="00F629ED" w:rsidP="002A6DB7">
      <w:pPr>
        <w:pStyle w:val="a7"/>
        <w:jc w:val="both"/>
        <w:rPr>
          <w:bCs/>
          <w:sz w:val="24"/>
          <w:szCs w:val="24"/>
        </w:rPr>
      </w:pPr>
      <w:r w:rsidRPr="002A6DB7">
        <w:rPr>
          <w:bCs/>
          <w:sz w:val="24"/>
          <w:szCs w:val="24"/>
        </w:rPr>
        <w:t>К 2017 г. корпус достигнет 40% уровня отличных и хороших оценок выпускников по результатам государственной (в том числе независимой)аттестации (ГИА) 60%уровня поступления выпускников в высшие учебные заведения. По поступлению выпускников наблюдается явная положительная динамика: в 2016 году в ВУЗы поступили лишь 4 выпускника (21%), в 2017 году в Вузы поступили 5 выпускников (35,7%), причем трое из них – в военные.</w:t>
      </w:r>
    </w:p>
    <w:p w:rsidR="00F629ED" w:rsidRPr="002A6DB7" w:rsidRDefault="00F629ED" w:rsidP="002A6DB7">
      <w:pPr>
        <w:pStyle w:val="a7"/>
        <w:jc w:val="both"/>
        <w:rPr>
          <w:sz w:val="24"/>
          <w:szCs w:val="24"/>
          <w:u w:val="single"/>
        </w:rPr>
      </w:pPr>
      <w:r w:rsidRPr="002A6DB7">
        <w:rPr>
          <w:sz w:val="24"/>
          <w:szCs w:val="24"/>
          <w:u w:val="single"/>
        </w:rPr>
        <w:t>Достижение обозначенной цели предполагало решение следующих задач на 2016-2017 учебный год:</w:t>
      </w:r>
    </w:p>
    <w:p w:rsidR="00F629ED" w:rsidRPr="002A6DB7" w:rsidRDefault="00F629ED" w:rsidP="002A6DB7">
      <w:pPr>
        <w:pStyle w:val="a7"/>
        <w:jc w:val="both"/>
        <w:rPr>
          <w:sz w:val="24"/>
          <w:szCs w:val="24"/>
        </w:rPr>
      </w:pPr>
      <w:r w:rsidRPr="002A6DB7">
        <w:rPr>
          <w:sz w:val="24"/>
          <w:szCs w:val="24"/>
        </w:rPr>
        <w:t>Модернизация образовательного процесса образовательной организации, включающая разработку новых образовательных форм и программ, внедрение новых образовательных технологий и систем поддержки обучения.</w:t>
      </w:r>
    </w:p>
    <w:p w:rsidR="00F629ED" w:rsidRPr="002A6DB7" w:rsidRDefault="00F629ED" w:rsidP="002A6DB7">
      <w:pPr>
        <w:pStyle w:val="a7"/>
        <w:jc w:val="both"/>
        <w:rPr>
          <w:sz w:val="24"/>
          <w:szCs w:val="24"/>
        </w:rPr>
      </w:pPr>
      <w:r w:rsidRPr="002A6DB7">
        <w:rPr>
          <w:sz w:val="24"/>
          <w:szCs w:val="24"/>
        </w:rPr>
        <w:t>Укрепление кадрового потенциала, развитие корпоративной культуры, разработка внутренних стандартов в осуществлении образовательной и воспитывающей деятельности, влияющих на создание благоприятной атмосферы и развивающей среды.</w:t>
      </w:r>
    </w:p>
    <w:p w:rsidR="00F629ED" w:rsidRPr="002A6DB7" w:rsidRDefault="00F629ED" w:rsidP="002A6DB7">
      <w:pPr>
        <w:pStyle w:val="a7"/>
        <w:jc w:val="both"/>
        <w:rPr>
          <w:sz w:val="24"/>
          <w:szCs w:val="24"/>
        </w:rPr>
      </w:pPr>
      <w:r w:rsidRPr="002A6DB7">
        <w:rPr>
          <w:sz w:val="24"/>
          <w:szCs w:val="24"/>
        </w:rPr>
        <w:lastRenderedPageBreak/>
        <w:t>Обновление инфраструктуры направленное на развитие технологической базы, систем обеспечения научно-исследовательской, образовательной, спортивно-туристической, культурно-эстетической и военно-патриотической деятельности кадетского корпуса, совершенствование современной информационной инфраструктуры.</w:t>
      </w:r>
    </w:p>
    <w:p w:rsidR="00F629ED" w:rsidRPr="000C44C5" w:rsidRDefault="00F629ED" w:rsidP="002A6DB7">
      <w:pPr>
        <w:pStyle w:val="a7"/>
        <w:jc w:val="both"/>
        <w:rPr>
          <w:sz w:val="24"/>
          <w:szCs w:val="24"/>
        </w:rPr>
      </w:pPr>
      <w:r w:rsidRPr="002A6DB7">
        <w:rPr>
          <w:sz w:val="24"/>
          <w:szCs w:val="24"/>
        </w:rPr>
        <w:t>Совершенствование кадетского образования, сохранение традиций в системе государственного образования. Развитие кадетского образования с учетом имеющегося опыта инновационной деятельности кадетских учреждений.</w:t>
      </w:r>
    </w:p>
    <w:p w:rsidR="00F629ED" w:rsidRPr="002A6DB7" w:rsidRDefault="00F629ED" w:rsidP="002A6DB7">
      <w:pPr>
        <w:pStyle w:val="a7"/>
        <w:jc w:val="both"/>
        <w:rPr>
          <w:sz w:val="24"/>
          <w:szCs w:val="24"/>
        </w:rPr>
      </w:pPr>
      <w:r w:rsidRPr="002A6DB7">
        <w:rPr>
          <w:bCs/>
          <w:sz w:val="24"/>
          <w:szCs w:val="24"/>
        </w:rPr>
        <w:t xml:space="preserve">Педагогический коллектив Северского кадетского корпуса продолжал работать над реализацией методической темы </w:t>
      </w:r>
      <w:r w:rsidRPr="002A6DB7">
        <w:rPr>
          <w:sz w:val="24"/>
          <w:szCs w:val="24"/>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p>
    <w:p w:rsidR="00F629ED" w:rsidRPr="002A6DB7" w:rsidRDefault="00F629ED" w:rsidP="002A6DB7">
      <w:pPr>
        <w:pStyle w:val="a7"/>
        <w:jc w:val="both"/>
        <w:rPr>
          <w:bCs/>
          <w:sz w:val="24"/>
          <w:szCs w:val="24"/>
        </w:rPr>
      </w:pPr>
      <w:r w:rsidRPr="002A6DB7">
        <w:rPr>
          <w:bCs/>
          <w:sz w:val="24"/>
          <w:szCs w:val="24"/>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 созданы следующие условия:</w:t>
      </w:r>
    </w:p>
    <w:p w:rsidR="00F629ED" w:rsidRPr="002A6DB7" w:rsidRDefault="00F629ED" w:rsidP="002A6DB7">
      <w:pPr>
        <w:pStyle w:val="a7"/>
        <w:jc w:val="both"/>
        <w:rPr>
          <w:bCs/>
          <w:sz w:val="24"/>
          <w:szCs w:val="24"/>
        </w:rPr>
      </w:pPr>
      <w:r w:rsidRPr="002A6DB7">
        <w:rPr>
          <w:bCs/>
          <w:sz w:val="24"/>
          <w:szCs w:val="24"/>
        </w:rPr>
        <w:t>- составлен учебный план, позволяющий заложить фундамент 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F629ED" w:rsidRPr="002A6DB7" w:rsidRDefault="00F629ED" w:rsidP="002A6DB7">
      <w:pPr>
        <w:pStyle w:val="a7"/>
        <w:jc w:val="both"/>
        <w:rPr>
          <w:bCs/>
          <w:sz w:val="24"/>
          <w:szCs w:val="24"/>
        </w:rPr>
      </w:pPr>
      <w:r w:rsidRPr="002A6DB7">
        <w:rPr>
          <w:bCs/>
          <w:sz w:val="24"/>
          <w:szCs w:val="24"/>
        </w:rPr>
        <w:t>- составлен план методической работы, планы школьный методических объединений;</w:t>
      </w:r>
    </w:p>
    <w:p w:rsidR="00F629ED" w:rsidRPr="002A6DB7" w:rsidRDefault="00F629ED" w:rsidP="002A6DB7">
      <w:pPr>
        <w:pStyle w:val="a7"/>
        <w:jc w:val="both"/>
        <w:rPr>
          <w:bCs/>
          <w:sz w:val="24"/>
          <w:szCs w:val="24"/>
        </w:rPr>
      </w:pPr>
      <w:r w:rsidRPr="002A6DB7">
        <w:rPr>
          <w:bCs/>
          <w:sz w:val="24"/>
          <w:szCs w:val="24"/>
        </w:rPr>
        <w:t>- составлен план воспитательной работы корпуса, планы воспитательной работы по каждому классу;</w:t>
      </w:r>
    </w:p>
    <w:p w:rsidR="00F629ED" w:rsidRPr="002A6DB7" w:rsidRDefault="00F629ED" w:rsidP="002A6DB7">
      <w:pPr>
        <w:pStyle w:val="a7"/>
        <w:jc w:val="both"/>
        <w:rPr>
          <w:bCs/>
          <w:sz w:val="24"/>
          <w:szCs w:val="24"/>
        </w:rPr>
      </w:pPr>
      <w:r w:rsidRPr="002A6DB7">
        <w:rPr>
          <w:bCs/>
          <w:sz w:val="24"/>
          <w:szCs w:val="24"/>
        </w:rPr>
        <w:t>- составлен план организации внутришкольного контроля;</w:t>
      </w:r>
    </w:p>
    <w:p w:rsidR="00F629ED" w:rsidRPr="002A6DB7" w:rsidRDefault="00F629ED" w:rsidP="002A6DB7">
      <w:pPr>
        <w:pStyle w:val="a7"/>
        <w:jc w:val="both"/>
        <w:rPr>
          <w:bCs/>
          <w:sz w:val="24"/>
          <w:szCs w:val="24"/>
        </w:rPr>
      </w:pPr>
      <w:r w:rsidRPr="002A6DB7">
        <w:rPr>
          <w:bCs/>
          <w:sz w:val="24"/>
          <w:szCs w:val="24"/>
        </w:rPr>
        <w:t>- составлен план Педагогических советов и Административных совещаний;</w:t>
      </w:r>
    </w:p>
    <w:p w:rsidR="00F629ED" w:rsidRPr="002A6DB7" w:rsidRDefault="00F629ED" w:rsidP="002A6DB7">
      <w:pPr>
        <w:pStyle w:val="a7"/>
        <w:jc w:val="both"/>
        <w:rPr>
          <w:bCs/>
          <w:sz w:val="24"/>
          <w:szCs w:val="24"/>
        </w:rPr>
      </w:pPr>
      <w:r w:rsidRPr="002A6DB7">
        <w:rPr>
          <w:bCs/>
          <w:sz w:val="24"/>
          <w:szCs w:val="24"/>
        </w:rPr>
        <w:t>- составлен план по работе с одаренными детьми.</w:t>
      </w:r>
    </w:p>
    <w:p w:rsidR="00F629ED" w:rsidRPr="002A6DB7" w:rsidRDefault="00F629ED" w:rsidP="002A6DB7">
      <w:pPr>
        <w:pStyle w:val="a7"/>
        <w:jc w:val="both"/>
        <w:rPr>
          <w:bCs/>
          <w:sz w:val="24"/>
          <w:szCs w:val="24"/>
        </w:rPr>
      </w:pPr>
      <w:r w:rsidRPr="002A6DB7">
        <w:rPr>
          <w:bCs/>
          <w:sz w:val="24"/>
          <w:szCs w:val="24"/>
        </w:rPr>
        <w:t>Работа по организации учебно-воспитательного процесса для решения главной задачи Корпуса носила научно-методический характер и была построена на диагностической основе.</w:t>
      </w:r>
    </w:p>
    <w:p w:rsidR="00F629ED" w:rsidRPr="002A6DB7" w:rsidRDefault="00F629ED" w:rsidP="002A6DB7">
      <w:pPr>
        <w:pStyle w:val="a7"/>
        <w:jc w:val="both"/>
        <w:rPr>
          <w:bCs/>
          <w:sz w:val="24"/>
          <w:szCs w:val="24"/>
        </w:rPr>
      </w:pPr>
      <w:r w:rsidRPr="002A6DB7">
        <w:rPr>
          <w:bCs/>
          <w:sz w:val="24"/>
          <w:szCs w:val="24"/>
        </w:rPr>
        <w:t>Диагностика особенностей кадетского и учительского коллектива была продолжена по направлениям:</w:t>
      </w:r>
    </w:p>
    <w:p w:rsidR="00F629ED" w:rsidRPr="002A6DB7" w:rsidRDefault="00F629ED" w:rsidP="002A6DB7">
      <w:pPr>
        <w:pStyle w:val="a7"/>
        <w:jc w:val="both"/>
        <w:rPr>
          <w:bCs/>
          <w:sz w:val="24"/>
          <w:szCs w:val="24"/>
        </w:rPr>
      </w:pPr>
      <w:r w:rsidRPr="002A6DB7">
        <w:rPr>
          <w:bCs/>
          <w:sz w:val="24"/>
          <w:szCs w:val="24"/>
        </w:rPr>
        <w:t>- динамика уровня профессиональной компетентности педагогов;</w:t>
      </w:r>
    </w:p>
    <w:p w:rsidR="00F629ED" w:rsidRPr="002A6DB7" w:rsidRDefault="00F629ED" w:rsidP="002A6DB7">
      <w:pPr>
        <w:pStyle w:val="a7"/>
        <w:jc w:val="both"/>
        <w:rPr>
          <w:bCs/>
          <w:sz w:val="24"/>
          <w:szCs w:val="24"/>
        </w:rPr>
      </w:pPr>
      <w:r w:rsidRPr="002A6DB7">
        <w:rPr>
          <w:bCs/>
          <w:sz w:val="24"/>
          <w:szCs w:val="24"/>
        </w:rPr>
        <w:t>- динамика познавательной активности и обученности кадет.</w:t>
      </w:r>
    </w:p>
    <w:p w:rsidR="00F629ED" w:rsidRPr="002A6DB7" w:rsidRDefault="00F629ED" w:rsidP="002A6DB7">
      <w:pPr>
        <w:pStyle w:val="a7"/>
        <w:jc w:val="both"/>
        <w:rPr>
          <w:bCs/>
          <w:sz w:val="24"/>
          <w:szCs w:val="24"/>
        </w:rPr>
      </w:pPr>
      <w:r w:rsidRPr="002A6DB7">
        <w:rPr>
          <w:bCs/>
          <w:sz w:val="24"/>
          <w:szCs w:val="24"/>
        </w:rPr>
        <w:t>В соответствии с поставленными целями и задачами работа осуществлялась по следующим направлениям деятельности:</w:t>
      </w:r>
    </w:p>
    <w:p w:rsidR="00F629ED" w:rsidRPr="002A6DB7" w:rsidRDefault="00F629ED" w:rsidP="002A6DB7">
      <w:pPr>
        <w:pStyle w:val="a7"/>
        <w:jc w:val="both"/>
        <w:rPr>
          <w:bCs/>
          <w:sz w:val="24"/>
          <w:szCs w:val="24"/>
        </w:rPr>
      </w:pPr>
      <w:r w:rsidRPr="002A6DB7">
        <w:rPr>
          <w:bCs/>
          <w:sz w:val="24"/>
          <w:szCs w:val="24"/>
        </w:rPr>
        <w:t>- работа педагогического совета как коллективная методическая деятельность;</w:t>
      </w:r>
    </w:p>
    <w:p w:rsidR="00F629ED" w:rsidRPr="002A6DB7" w:rsidRDefault="00F629ED" w:rsidP="002A6DB7">
      <w:pPr>
        <w:pStyle w:val="a7"/>
        <w:jc w:val="both"/>
        <w:rPr>
          <w:bCs/>
          <w:sz w:val="24"/>
          <w:szCs w:val="24"/>
        </w:rPr>
      </w:pPr>
      <w:r w:rsidRPr="002A6DB7">
        <w:rPr>
          <w:bCs/>
          <w:sz w:val="24"/>
          <w:szCs w:val="24"/>
        </w:rPr>
        <w:t>- подбор и расстановка кадров;</w:t>
      </w:r>
    </w:p>
    <w:p w:rsidR="00F629ED" w:rsidRPr="002A6DB7" w:rsidRDefault="00F629ED" w:rsidP="002A6DB7">
      <w:pPr>
        <w:pStyle w:val="a7"/>
        <w:jc w:val="both"/>
        <w:rPr>
          <w:bCs/>
          <w:sz w:val="24"/>
          <w:szCs w:val="24"/>
        </w:rPr>
      </w:pPr>
      <w:r w:rsidRPr="002A6DB7">
        <w:rPr>
          <w:bCs/>
          <w:sz w:val="24"/>
          <w:szCs w:val="24"/>
        </w:rPr>
        <w:t>- повышение квалификации, педагогического мастерства и категорийности кадров;</w:t>
      </w:r>
    </w:p>
    <w:p w:rsidR="00F629ED" w:rsidRPr="002A6DB7" w:rsidRDefault="00F629ED" w:rsidP="002A6DB7">
      <w:pPr>
        <w:pStyle w:val="a7"/>
        <w:jc w:val="both"/>
        <w:rPr>
          <w:bCs/>
          <w:sz w:val="24"/>
          <w:szCs w:val="24"/>
        </w:rPr>
      </w:pPr>
      <w:r w:rsidRPr="002A6DB7">
        <w:rPr>
          <w:bCs/>
          <w:sz w:val="24"/>
          <w:szCs w:val="24"/>
        </w:rPr>
        <w:t>- работа с молодыми и вновь прибывшими специалистами – диагностико-аналитическая деятельность, психолого-педагогическая диагностика;</w:t>
      </w:r>
    </w:p>
    <w:p w:rsidR="00F629ED" w:rsidRPr="002A6DB7" w:rsidRDefault="00F629ED" w:rsidP="002A6DB7">
      <w:pPr>
        <w:pStyle w:val="a7"/>
        <w:jc w:val="both"/>
        <w:rPr>
          <w:bCs/>
          <w:sz w:val="24"/>
          <w:szCs w:val="24"/>
        </w:rPr>
      </w:pPr>
      <w:r w:rsidRPr="002A6DB7">
        <w:rPr>
          <w:bCs/>
          <w:sz w:val="24"/>
          <w:szCs w:val="24"/>
        </w:rPr>
        <w:t>- обновление методической оснащенности кабинетов.</w:t>
      </w:r>
    </w:p>
    <w:p w:rsidR="00F629ED" w:rsidRPr="002A6DB7" w:rsidRDefault="00F629ED" w:rsidP="002A6DB7">
      <w:pPr>
        <w:pStyle w:val="a7"/>
        <w:jc w:val="both"/>
        <w:rPr>
          <w:bCs/>
          <w:sz w:val="24"/>
          <w:szCs w:val="24"/>
        </w:rPr>
      </w:pPr>
      <w:r w:rsidRPr="002A6DB7">
        <w:rPr>
          <w:bCs/>
          <w:sz w:val="24"/>
          <w:szCs w:val="24"/>
        </w:rPr>
        <w:t>- информатизация основных рабочих процессов учреждения.</w:t>
      </w:r>
    </w:p>
    <w:p w:rsidR="00F629ED" w:rsidRPr="002A6DB7" w:rsidRDefault="00F629ED" w:rsidP="002A6DB7">
      <w:pPr>
        <w:pStyle w:val="a7"/>
        <w:jc w:val="both"/>
        <w:rPr>
          <w:sz w:val="24"/>
          <w:szCs w:val="24"/>
        </w:rPr>
      </w:pPr>
    </w:p>
    <w:p w:rsidR="00F629ED" w:rsidRPr="002A6DB7" w:rsidRDefault="00F629ED" w:rsidP="002A6DB7">
      <w:pPr>
        <w:pStyle w:val="a7"/>
        <w:jc w:val="both"/>
        <w:rPr>
          <w:bCs/>
          <w:sz w:val="24"/>
          <w:szCs w:val="24"/>
        </w:rPr>
      </w:pPr>
      <w:r w:rsidRPr="002A6DB7">
        <w:rPr>
          <w:bCs/>
          <w:sz w:val="24"/>
          <w:szCs w:val="24"/>
        </w:rPr>
        <w:lastRenderedPageBreak/>
        <w:t>Порядок приема и отчисления учащихся регламентируется Законом РФ «Об образовании», Законом Томской области «Об образовании в Томской области» и Уставом ОГБОУ КШИ «Северский кадетский корпус».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F629ED" w:rsidRPr="002A6DB7" w:rsidRDefault="00F629ED" w:rsidP="002A6DB7">
      <w:pPr>
        <w:pStyle w:val="a7"/>
        <w:jc w:val="both"/>
        <w:rPr>
          <w:bCs/>
          <w:sz w:val="24"/>
          <w:szCs w:val="24"/>
        </w:rPr>
      </w:pPr>
      <w:r w:rsidRPr="002A6DB7">
        <w:rPr>
          <w:bCs/>
          <w:sz w:val="24"/>
          <w:szCs w:val="24"/>
        </w:rPr>
        <w:t>Учебный план на 2016-2017 уч. год был составлен на основании федерального базисного учебного плана и сохраняет в необходимом объеме содержание образования, являющегося обязательным на каждом уровне обучения и  разработан на основе Закона РФ «Об образовании». 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федеральных образовательных стандартов. При составлении учебного плана соблюдалась преемственность между ступенями (уровнями) обучения и классами. Степень недельной учебной нагрузки на кадета не превышала предельно допустимой при 6-дневном режиме работы школы.</w:t>
      </w:r>
    </w:p>
    <w:p w:rsidR="00F629ED" w:rsidRPr="002A6DB7" w:rsidRDefault="00F629ED" w:rsidP="002A6DB7">
      <w:pPr>
        <w:pStyle w:val="a7"/>
        <w:jc w:val="both"/>
        <w:rPr>
          <w:bCs/>
          <w:sz w:val="24"/>
          <w:szCs w:val="24"/>
        </w:rPr>
      </w:pPr>
      <w:r w:rsidRPr="002A6DB7">
        <w:rPr>
          <w:bCs/>
          <w:sz w:val="24"/>
          <w:szCs w:val="24"/>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образовательного учреждения на всех ступенях был распределен на изучение предметов по базисному учебному плану, преподавание профильных учебных предметов, элективных учебных курсов.</w:t>
      </w:r>
    </w:p>
    <w:p w:rsidR="00F629ED" w:rsidRPr="002A6DB7" w:rsidRDefault="00F629ED" w:rsidP="002A6DB7">
      <w:pPr>
        <w:pStyle w:val="a7"/>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20"/>
        <w:gridCol w:w="3765"/>
        <w:gridCol w:w="975"/>
        <w:gridCol w:w="975"/>
        <w:gridCol w:w="1095"/>
        <w:gridCol w:w="855"/>
      </w:tblGrid>
      <w:tr w:rsidR="00F629ED" w:rsidRPr="002A6DB7" w:rsidTr="000C44C5">
        <w:trPr>
          <w:tblCellSpacing w:w="0" w:type="dxa"/>
        </w:trPr>
        <w:tc>
          <w:tcPr>
            <w:tcW w:w="5670" w:type="dxa"/>
            <w:gridSpan w:val="2"/>
            <w:tcBorders>
              <w:top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Учебные предметы</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7 класс</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8 класс</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9 класс</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всего</w:t>
            </w:r>
          </w:p>
        </w:tc>
      </w:tr>
      <w:tr w:rsidR="00F629ED" w:rsidRPr="002A6DB7" w:rsidTr="000C44C5">
        <w:trPr>
          <w:tblCellSpacing w:w="0" w:type="dxa"/>
        </w:trPr>
        <w:tc>
          <w:tcPr>
            <w:tcW w:w="1920" w:type="dxa"/>
            <w:vMerge w:val="restart"/>
            <w:tcBorders>
              <w:top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Инвариантная часть</w:t>
            </w: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Русский язык</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4**</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9</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Литература</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7</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Иностранный язык</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9</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Математика</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Информатика и ИКТ</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3</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История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6</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Обществознание</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3</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География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6</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Физика</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6</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Химия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4</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Биология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6</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Музыка</w:t>
            </w:r>
          </w:p>
          <w:p w:rsidR="00F629ED" w:rsidRPr="002A6DB7" w:rsidRDefault="00F629ED" w:rsidP="002A6DB7">
            <w:pPr>
              <w:pStyle w:val="a7"/>
              <w:jc w:val="both"/>
              <w:rPr>
                <w:sz w:val="24"/>
                <w:szCs w:val="24"/>
              </w:rPr>
            </w:pPr>
            <w:r w:rsidRPr="002A6DB7">
              <w:rPr>
                <w:sz w:val="24"/>
                <w:szCs w:val="24"/>
              </w:rPr>
              <w:t>Искусство</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p w:rsidR="00F629ED" w:rsidRPr="002A6DB7" w:rsidRDefault="00F629ED" w:rsidP="002A6DB7">
            <w:pPr>
              <w:pStyle w:val="a7"/>
              <w:jc w:val="both"/>
              <w:rPr>
                <w:sz w:val="24"/>
                <w:szCs w:val="24"/>
              </w:rPr>
            </w:pPr>
            <w:r w:rsidRPr="002A6DB7">
              <w:rPr>
                <w:sz w:val="24"/>
                <w:szCs w:val="24"/>
              </w:rPr>
              <w:t>1</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1</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4</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Технология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3</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ОБЖ</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Физическая культура</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9</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ИТОГО</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30</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30</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91</w:t>
            </w:r>
          </w:p>
        </w:tc>
      </w:tr>
      <w:tr w:rsidR="00F629ED" w:rsidRPr="002A6DB7" w:rsidTr="000C44C5">
        <w:trPr>
          <w:tblCellSpacing w:w="0" w:type="dxa"/>
        </w:trPr>
        <w:tc>
          <w:tcPr>
            <w:tcW w:w="1920" w:type="dxa"/>
            <w:vMerge w:val="restart"/>
            <w:tcBorders>
              <w:top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Вариативная часть</w:t>
            </w: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rStyle w:val="ab"/>
                <w:sz w:val="24"/>
                <w:szCs w:val="24"/>
              </w:rPr>
              <w:t>Региональная составляющая</w:t>
            </w:r>
          </w:p>
          <w:p w:rsidR="00F629ED" w:rsidRPr="002A6DB7" w:rsidRDefault="00F629ED" w:rsidP="002A6DB7">
            <w:pPr>
              <w:pStyle w:val="a7"/>
              <w:jc w:val="both"/>
              <w:rPr>
                <w:sz w:val="24"/>
                <w:szCs w:val="24"/>
              </w:rPr>
            </w:pPr>
            <w:r w:rsidRPr="002A6DB7">
              <w:rPr>
                <w:sz w:val="24"/>
                <w:szCs w:val="24"/>
              </w:rPr>
              <w:t>Экология Томской области</w:t>
            </w:r>
          </w:p>
          <w:p w:rsidR="00F629ED" w:rsidRPr="002A6DB7" w:rsidRDefault="00F629ED" w:rsidP="002A6DB7">
            <w:pPr>
              <w:pStyle w:val="a7"/>
              <w:jc w:val="both"/>
              <w:rPr>
                <w:sz w:val="24"/>
                <w:szCs w:val="24"/>
              </w:rPr>
            </w:pPr>
            <w:r w:rsidRPr="002A6DB7">
              <w:rPr>
                <w:sz w:val="24"/>
                <w:szCs w:val="24"/>
              </w:rPr>
              <w:t>География Томской области</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0,5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0,5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0,5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  </w:t>
            </w:r>
          </w:p>
          <w:p w:rsidR="00F629ED" w:rsidRPr="002A6DB7" w:rsidRDefault="00F629ED" w:rsidP="002A6DB7">
            <w:pPr>
              <w:pStyle w:val="a7"/>
              <w:jc w:val="both"/>
              <w:rPr>
                <w:sz w:val="24"/>
                <w:szCs w:val="24"/>
              </w:rPr>
            </w:pPr>
            <w:r w:rsidRPr="002A6DB7">
              <w:rPr>
                <w:sz w:val="24"/>
                <w:szCs w:val="24"/>
              </w:rPr>
              <w:t>1,5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ОБЖ</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1</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0,5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1,5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ОСЛ (включая планирование карьеры)</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1</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2</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ИТОГО</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rStyle w:val="ab"/>
                <w:sz w:val="24"/>
                <w:szCs w:val="24"/>
              </w:rPr>
              <w:t>Компонент образовательного учреждения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Элективные курсы</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4,5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Развитие речи</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Стилистика</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История кадетских корпусов</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0,5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Основы военной службы</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1</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2</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История вооруженных сил России</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0,5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Этика и этикет</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0,5</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Хореография</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 </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0,5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w:t>
            </w:r>
          </w:p>
        </w:tc>
      </w:tr>
      <w:tr w:rsidR="00F629ED" w:rsidRPr="002A6DB7" w:rsidTr="000C44C5">
        <w:trPr>
          <w:tblCellSpacing w:w="0" w:type="dxa"/>
        </w:trPr>
        <w:tc>
          <w:tcPr>
            <w:tcW w:w="0" w:type="auto"/>
            <w:vMerge/>
            <w:tcBorders>
              <w:top w:val="outset" w:sz="6" w:space="0" w:color="auto"/>
              <w:bottom w:val="outset" w:sz="6" w:space="0" w:color="auto"/>
              <w:right w:val="outset" w:sz="6" w:space="0" w:color="auto"/>
            </w:tcBorders>
            <w:vAlign w:val="center"/>
          </w:tcPr>
          <w:p w:rsidR="00F629ED" w:rsidRPr="002A6DB7" w:rsidRDefault="00F629ED" w:rsidP="002A6DB7">
            <w:pPr>
              <w:pStyle w:val="a7"/>
              <w:jc w:val="both"/>
              <w:rPr>
                <w:sz w:val="24"/>
                <w:szCs w:val="24"/>
              </w:rPr>
            </w:pPr>
          </w:p>
        </w:tc>
        <w:tc>
          <w:tcPr>
            <w:tcW w:w="376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ИТОГО</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4</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11</w:t>
            </w:r>
          </w:p>
        </w:tc>
      </w:tr>
      <w:tr w:rsidR="00F629ED" w:rsidRPr="002A6DB7" w:rsidTr="000C44C5">
        <w:trPr>
          <w:tblCellSpacing w:w="0" w:type="dxa"/>
        </w:trPr>
        <w:tc>
          <w:tcPr>
            <w:tcW w:w="5670" w:type="dxa"/>
            <w:gridSpan w:val="2"/>
            <w:tcBorders>
              <w:top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Предельно допустимая аудиторная нагрузка при 6-ти дневной учебной неделе</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36</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36</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107</w:t>
            </w:r>
          </w:p>
        </w:tc>
      </w:tr>
      <w:tr w:rsidR="00F629ED" w:rsidRPr="002A6DB7" w:rsidTr="000C44C5">
        <w:trPr>
          <w:tblCellSpacing w:w="0" w:type="dxa"/>
        </w:trPr>
        <w:tc>
          <w:tcPr>
            <w:tcW w:w="5670" w:type="dxa"/>
            <w:gridSpan w:val="2"/>
            <w:tcBorders>
              <w:top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Рекомендуемый объём домашних заданий (в день)</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2,5</w:t>
            </w:r>
          </w:p>
        </w:tc>
        <w:tc>
          <w:tcPr>
            <w:tcW w:w="97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2,5</w:t>
            </w:r>
          </w:p>
        </w:tc>
        <w:tc>
          <w:tcPr>
            <w:tcW w:w="1095" w:type="dxa"/>
            <w:tcBorders>
              <w:top w:val="outset" w:sz="6" w:space="0" w:color="auto"/>
              <w:left w:val="outset" w:sz="6" w:space="0" w:color="auto"/>
              <w:bottom w:val="outset" w:sz="6" w:space="0" w:color="auto"/>
              <w:right w:val="outset" w:sz="6" w:space="0" w:color="auto"/>
            </w:tcBorders>
          </w:tcPr>
          <w:p w:rsidR="00F629ED" w:rsidRPr="002A6DB7" w:rsidRDefault="00F629ED" w:rsidP="002A6DB7">
            <w:pPr>
              <w:pStyle w:val="a7"/>
              <w:jc w:val="both"/>
              <w:rPr>
                <w:sz w:val="24"/>
                <w:szCs w:val="24"/>
              </w:rPr>
            </w:pPr>
            <w:r w:rsidRPr="002A6DB7">
              <w:rPr>
                <w:sz w:val="24"/>
                <w:szCs w:val="24"/>
              </w:rPr>
              <w:t>3,5</w:t>
            </w:r>
          </w:p>
        </w:tc>
        <w:tc>
          <w:tcPr>
            <w:tcW w:w="855" w:type="dxa"/>
            <w:tcBorders>
              <w:top w:val="outset" w:sz="6" w:space="0" w:color="auto"/>
              <w:left w:val="outset" w:sz="6" w:space="0" w:color="auto"/>
              <w:bottom w:val="outset" w:sz="6" w:space="0" w:color="auto"/>
            </w:tcBorders>
          </w:tcPr>
          <w:p w:rsidR="00F629ED" w:rsidRPr="002A6DB7" w:rsidRDefault="00F629ED" w:rsidP="002A6DB7">
            <w:pPr>
              <w:pStyle w:val="a7"/>
              <w:jc w:val="both"/>
              <w:rPr>
                <w:sz w:val="24"/>
                <w:szCs w:val="24"/>
              </w:rPr>
            </w:pPr>
            <w:r w:rsidRPr="002A6DB7">
              <w:rPr>
                <w:sz w:val="24"/>
                <w:szCs w:val="24"/>
              </w:rPr>
              <w:t> </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 xml:space="preserve">Элективные курсы в 8-х классах: </w:t>
      </w:r>
    </w:p>
    <w:p w:rsidR="00F629ED" w:rsidRPr="002A6DB7" w:rsidRDefault="00F629ED" w:rsidP="002A6DB7">
      <w:pPr>
        <w:pStyle w:val="a7"/>
        <w:jc w:val="both"/>
        <w:rPr>
          <w:sz w:val="24"/>
          <w:szCs w:val="24"/>
        </w:rPr>
      </w:pPr>
      <w:r w:rsidRPr="002A6DB7">
        <w:rPr>
          <w:sz w:val="24"/>
          <w:szCs w:val="24"/>
        </w:rPr>
        <w:t>Информационные технологии (0,5 ч.)</w:t>
      </w:r>
    </w:p>
    <w:p w:rsidR="00F629ED" w:rsidRPr="002A6DB7" w:rsidRDefault="00F629ED" w:rsidP="002A6DB7">
      <w:pPr>
        <w:pStyle w:val="a7"/>
        <w:jc w:val="both"/>
        <w:rPr>
          <w:sz w:val="24"/>
          <w:szCs w:val="24"/>
        </w:rPr>
      </w:pPr>
      <w:r w:rsidRPr="002A6DB7">
        <w:rPr>
          <w:sz w:val="24"/>
          <w:szCs w:val="24"/>
        </w:rPr>
        <w:t>Зоология (1ч.)</w:t>
      </w:r>
    </w:p>
    <w:p w:rsidR="00F629ED" w:rsidRPr="002A6DB7" w:rsidRDefault="00F629ED" w:rsidP="002A6DB7">
      <w:pPr>
        <w:pStyle w:val="a7"/>
        <w:jc w:val="both"/>
        <w:rPr>
          <w:sz w:val="24"/>
          <w:szCs w:val="24"/>
        </w:rPr>
      </w:pPr>
      <w:r w:rsidRPr="002A6DB7">
        <w:rPr>
          <w:sz w:val="24"/>
          <w:szCs w:val="24"/>
        </w:rPr>
        <w:t>История ВС России (0,5 ч.)</w:t>
      </w:r>
    </w:p>
    <w:p w:rsidR="00F629ED" w:rsidRPr="002A6DB7" w:rsidRDefault="00F629ED" w:rsidP="002A6DB7">
      <w:pPr>
        <w:pStyle w:val="a7"/>
        <w:jc w:val="both"/>
        <w:rPr>
          <w:sz w:val="24"/>
          <w:szCs w:val="24"/>
        </w:rPr>
      </w:pPr>
      <w:r w:rsidRPr="002A6DB7">
        <w:rPr>
          <w:sz w:val="24"/>
          <w:szCs w:val="24"/>
        </w:rPr>
        <w:t>Хореография (0,5 ч.)</w:t>
      </w:r>
    </w:p>
    <w:p w:rsidR="00F629ED" w:rsidRPr="002A6DB7" w:rsidRDefault="00F629ED" w:rsidP="002A6DB7">
      <w:pPr>
        <w:pStyle w:val="a7"/>
        <w:jc w:val="both"/>
        <w:rPr>
          <w:sz w:val="24"/>
          <w:szCs w:val="24"/>
        </w:rPr>
      </w:pPr>
      <w:r w:rsidRPr="002A6DB7">
        <w:rPr>
          <w:sz w:val="24"/>
          <w:szCs w:val="24"/>
        </w:rPr>
        <w:lastRenderedPageBreak/>
        <w:t>География Томской области (0,5 ч.)</w:t>
      </w:r>
    </w:p>
    <w:p w:rsidR="00F629ED" w:rsidRPr="002A6DB7" w:rsidRDefault="00F629ED" w:rsidP="002A6DB7">
      <w:pPr>
        <w:pStyle w:val="a7"/>
        <w:jc w:val="both"/>
        <w:rPr>
          <w:sz w:val="24"/>
          <w:szCs w:val="24"/>
        </w:rPr>
      </w:pPr>
      <w:r w:rsidRPr="002A6DB7">
        <w:rPr>
          <w:sz w:val="24"/>
          <w:szCs w:val="24"/>
        </w:rPr>
        <w:t>ОСЛ (1 ч.)</w:t>
      </w:r>
    </w:p>
    <w:p w:rsidR="00F629ED" w:rsidRPr="002A6DB7" w:rsidRDefault="00F629ED" w:rsidP="002A6DB7">
      <w:pPr>
        <w:pStyle w:val="a7"/>
        <w:jc w:val="both"/>
        <w:rPr>
          <w:sz w:val="24"/>
          <w:szCs w:val="24"/>
        </w:rPr>
      </w:pPr>
      <w:r w:rsidRPr="002A6DB7">
        <w:rPr>
          <w:sz w:val="24"/>
          <w:szCs w:val="24"/>
        </w:rPr>
        <w:t>ОВС (1 ч.)</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Элективные курсы в 9-х классах:</w:t>
      </w:r>
    </w:p>
    <w:p w:rsidR="00F629ED" w:rsidRPr="002A6DB7" w:rsidRDefault="00F629ED" w:rsidP="002A6DB7">
      <w:pPr>
        <w:pStyle w:val="a7"/>
        <w:jc w:val="both"/>
        <w:rPr>
          <w:sz w:val="24"/>
          <w:szCs w:val="24"/>
        </w:rPr>
      </w:pPr>
      <w:r w:rsidRPr="002A6DB7">
        <w:rPr>
          <w:sz w:val="24"/>
          <w:szCs w:val="24"/>
        </w:rPr>
        <w:t>Практическое обществознание (1 ч.)</w:t>
      </w:r>
    </w:p>
    <w:p w:rsidR="00F629ED" w:rsidRPr="002A6DB7" w:rsidRDefault="00F629ED" w:rsidP="002A6DB7">
      <w:pPr>
        <w:pStyle w:val="a7"/>
        <w:jc w:val="both"/>
        <w:rPr>
          <w:sz w:val="24"/>
          <w:szCs w:val="24"/>
        </w:rPr>
      </w:pPr>
      <w:r w:rsidRPr="002A6DB7">
        <w:rPr>
          <w:sz w:val="24"/>
          <w:szCs w:val="24"/>
        </w:rPr>
        <w:t>Стилистика (1 ч.)</w:t>
      </w:r>
    </w:p>
    <w:p w:rsidR="00F629ED" w:rsidRPr="002A6DB7" w:rsidRDefault="00F629ED" w:rsidP="002A6DB7">
      <w:pPr>
        <w:pStyle w:val="a7"/>
        <w:jc w:val="both"/>
        <w:rPr>
          <w:sz w:val="24"/>
          <w:szCs w:val="24"/>
        </w:rPr>
      </w:pPr>
      <w:r w:rsidRPr="002A6DB7">
        <w:rPr>
          <w:sz w:val="24"/>
          <w:szCs w:val="24"/>
        </w:rPr>
        <w:t>Математика (1 ч.)</w:t>
      </w:r>
    </w:p>
    <w:p w:rsidR="00F629ED" w:rsidRPr="002A6DB7" w:rsidRDefault="00F629ED" w:rsidP="002A6DB7">
      <w:pPr>
        <w:pStyle w:val="a7"/>
        <w:jc w:val="both"/>
        <w:rPr>
          <w:sz w:val="24"/>
          <w:szCs w:val="24"/>
        </w:rPr>
      </w:pPr>
      <w:r w:rsidRPr="002A6DB7">
        <w:rPr>
          <w:sz w:val="24"/>
          <w:szCs w:val="24"/>
        </w:rPr>
        <w:t>География Томской области (0,5 ч.)</w:t>
      </w:r>
    </w:p>
    <w:p w:rsidR="00F629ED" w:rsidRPr="002A6DB7" w:rsidRDefault="00F629ED" w:rsidP="002A6DB7">
      <w:pPr>
        <w:pStyle w:val="a7"/>
        <w:jc w:val="both"/>
        <w:rPr>
          <w:sz w:val="24"/>
          <w:szCs w:val="24"/>
        </w:rPr>
      </w:pPr>
      <w:r w:rsidRPr="002A6DB7">
        <w:rPr>
          <w:sz w:val="24"/>
          <w:szCs w:val="24"/>
        </w:rPr>
        <w:t>Хореография (0,5 ч.)</w:t>
      </w:r>
    </w:p>
    <w:p w:rsidR="00F629ED" w:rsidRPr="002A6DB7" w:rsidRDefault="00F629ED" w:rsidP="002A6DB7">
      <w:pPr>
        <w:pStyle w:val="a7"/>
        <w:jc w:val="both"/>
        <w:rPr>
          <w:sz w:val="24"/>
          <w:szCs w:val="24"/>
        </w:rPr>
      </w:pPr>
      <w:r w:rsidRPr="002A6DB7">
        <w:rPr>
          <w:sz w:val="24"/>
          <w:szCs w:val="24"/>
        </w:rPr>
        <w:t>ОБЖ (0,5 ч.)</w:t>
      </w:r>
    </w:p>
    <w:p w:rsidR="00F629ED" w:rsidRPr="002A6DB7" w:rsidRDefault="00F629ED" w:rsidP="002A6DB7">
      <w:pPr>
        <w:pStyle w:val="a7"/>
        <w:jc w:val="both"/>
        <w:rPr>
          <w:sz w:val="24"/>
          <w:szCs w:val="24"/>
        </w:rPr>
      </w:pPr>
      <w:r w:rsidRPr="002A6DB7">
        <w:rPr>
          <w:sz w:val="24"/>
          <w:szCs w:val="24"/>
        </w:rPr>
        <w:t>ОСЛ (1 ч.)</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Отличительной особенностью вариативной части учебного плана ОГБОУ КШИ «Северский кадетский корпус» является изучение следующих предметов:</w:t>
      </w:r>
    </w:p>
    <w:p w:rsidR="00F629ED" w:rsidRPr="002A6DB7" w:rsidRDefault="00F629ED" w:rsidP="002A6DB7">
      <w:pPr>
        <w:pStyle w:val="a7"/>
        <w:jc w:val="both"/>
        <w:rPr>
          <w:sz w:val="24"/>
          <w:szCs w:val="24"/>
        </w:rPr>
      </w:pPr>
      <w:r w:rsidRPr="002A6DB7">
        <w:rPr>
          <w:sz w:val="24"/>
          <w:szCs w:val="24"/>
        </w:rPr>
        <w:t>Основы военной службы: 7-8 классы по 1 часу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аспектами военной службы.</w:t>
      </w:r>
    </w:p>
    <w:p w:rsidR="00F629ED" w:rsidRPr="002A6DB7" w:rsidRDefault="00F629ED" w:rsidP="002A6DB7">
      <w:pPr>
        <w:pStyle w:val="a7"/>
        <w:jc w:val="both"/>
        <w:rPr>
          <w:sz w:val="24"/>
          <w:szCs w:val="24"/>
        </w:rPr>
      </w:pPr>
      <w:r w:rsidRPr="002A6DB7">
        <w:rPr>
          <w:sz w:val="24"/>
          <w:szCs w:val="24"/>
        </w:rPr>
        <w:t>Хореография: 7-9 классы по 0,5 часа в неделю. Изучение данной дисциплины позволяет не только познакомить кадет с историей танца, но и развить пластику движений, привить вкус к классическим и бальным танцам.</w:t>
      </w:r>
    </w:p>
    <w:p w:rsidR="00F629ED" w:rsidRPr="002A6DB7" w:rsidRDefault="00F629ED" w:rsidP="002A6DB7">
      <w:pPr>
        <w:pStyle w:val="a7"/>
        <w:jc w:val="both"/>
        <w:rPr>
          <w:sz w:val="24"/>
          <w:szCs w:val="24"/>
        </w:rPr>
      </w:pPr>
      <w:r w:rsidRPr="002A6DB7">
        <w:rPr>
          <w:sz w:val="24"/>
          <w:szCs w:val="24"/>
        </w:rPr>
        <w:t>Этика и этикет: 7 классы по 0,5 часа в неделю. В ходе изучения предмета кадеты знакомятся с основами этики и этикета.</w:t>
      </w:r>
    </w:p>
    <w:p w:rsidR="00F629ED" w:rsidRPr="002A6DB7" w:rsidRDefault="00F629ED" w:rsidP="002A6DB7">
      <w:pPr>
        <w:pStyle w:val="a7"/>
        <w:jc w:val="both"/>
        <w:rPr>
          <w:sz w:val="24"/>
          <w:szCs w:val="24"/>
        </w:rPr>
      </w:pPr>
      <w:r w:rsidRPr="002A6DB7">
        <w:rPr>
          <w:sz w:val="24"/>
          <w:szCs w:val="24"/>
        </w:rPr>
        <w:t>История кадетских корпусов: 7 классы по 0,5 часа в неделю. Знакомство с развитием кадетского движения в России, лучшими традициями кадетских корпусов.</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Согласно Программе развития ОГБОУ КШИ «Северский кадетский корпус» с учётом специфики учебного заведения, а также запросов кадет и их родителей в 2016 – 2017 учебном году на уровне среднего общего образования функционирует три класса – 10 и 11 классы оборонно-спортивного профиля, 10 класс с социально-экономическим и физико-математическим модулем.</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Оборонно-спортивный профиль. 10 класс</w:t>
      </w:r>
    </w:p>
    <w:p w:rsidR="00F629ED" w:rsidRPr="002A6DB7" w:rsidRDefault="00F629ED" w:rsidP="002A6DB7">
      <w:pPr>
        <w:pStyle w:val="a7"/>
        <w:jc w:val="both"/>
        <w:rPr>
          <w:sz w:val="24"/>
          <w:szCs w:val="24"/>
        </w:rPr>
      </w:pPr>
      <w:r w:rsidRPr="002A6DB7">
        <w:rPr>
          <w:sz w:val="24"/>
          <w:szCs w:val="24"/>
        </w:rPr>
        <w:t>Обучение в 10 профильном классе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военные учебные заведения. На профильном уровне изучаются предметы: физкультура, ОБЖ, обществознание, математика.</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Физико-математический модуль. 10 класс</w:t>
      </w:r>
    </w:p>
    <w:p w:rsidR="00F629ED" w:rsidRPr="002A6DB7" w:rsidRDefault="00F629ED" w:rsidP="002A6DB7">
      <w:pPr>
        <w:pStyle w:val="a7"/>
        <w:jc w:val="both"/>
        <w:rPr>
          <w:sz w:val="24"/>
          <w:szCs w:val="24"/>
        </w:rPr>
      </w:pPr>
      <w:r w:rsidRPr="002A6DB7">
        <w:rPr>
          <w:sz w:val="24"/>
          <w:szCs w:val="24"/>
        </w:rPr>
        <w:lastRenderedPageBreak/>
        <w:t>Обучение в 10 профильном классе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учебные заведения физико-математической направленности. На профильном уровне изучаются предметы: физика, информатика, математика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Социально-экономический модуль. 10 класс</w:t>
      </w:r>
    </w:p>
    <w:p w:rsidR="00F629ED" w:rsidRPr="002A6DB7" w:rsidRDefault="00F629ED" w:rsidP="002A6DB7">
      <w:pPr>
        <w:pStyle w:val="a7"/>
        <w:jc w:val="both"/>
        <w:rPr>
          <w:sz w:val="24"/>
          <w:szCs w:val="24"/>
        </w:rPr>
      </w:pPr>
      <w:r w:rsidRPr="002A6DB7">
        <w:rPr>
          <w:sz w:val="24"/>
          <w:szCs w:val="24"/>
        </w:rPr>
        <w:t>Обучение в 10 профильном классе проходит в режиме 6-ти дневной рабочей недели с предельно допустимой нагрузкой 37 часов в неделю. Данный профиль позволяет дать профессиональную ориентацию обучающимся, подготовить их к поступлению в высшие учебные заведения на социально-ориентированные специальности, а также высшие военные заведения юридической направленности. На профильном уровне изучаются предметы: обществознание, история, экономика, право, математика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tbl>
      <w:tblPr>
        <w:tblStyle w:val="af5"/>
        <w:tblW w:w="0" w:type="auto"/>
        <w:tblLook w:val="04A0"/>
      </w:tblPr>
      <w:tblGrid>
        <w:gridCol w:w="4077"/>
        <w:gridCol w:w="1843"/>
        <w:gridCol w:w="1654"/>
        <w:gridCol w:w="1997"/>
      </w:tblGrid>
      <w:tr w:rsidR="00F629ED" w:rsidRPr="002A6DB7" w:rsidTr="000C44C5">
        <w:trPr>
          <w:trHeight w:val="259"/>
        </w:trPr>
        <w:tc>
          <w:tcPr>
            <w:tcW w:w="5920" w:type="dxa"/>
            <w:gridSpan w:val="2"/>
            <w:vMerge w:val="restart"/>
          </w:tcPr>
          <w:p w:rsidR="00F629ED" w:rsidRPr="002A6DB7" w:rsidRDefault="00F629ED" w:rsidP="002A6DB7">
            <w:pPr>
              <w:pStyle w:val="a7"/>
              <w:rPr>
                <w:sz w:val="24"/>
                <w:szCs w:val="24"/>
              </w:rPr>
            </w:pPr>
            <w:r w:rsidRPr="002A6DB7">
              <w:rPr>
                <w:sz w:val="24"/>
                <w:szCs w:val="24"/>
              </w:rPr>
              <w:t>10Б класс (оборонно-спортивный профиль)</w:t>
            </w:r>
          </w:p>
        </w:tc>
        <w:tc>
          <w:tcPr>
            <w:tcW w:w="3651" w:type="dxa"/>
            <w:gridSpan w:val="2"/>
            <w:tcBorders>
              <w:bottom w:val="single" w:sz="4" w:space="0" w:color="auto"/>
            </w:tcBorders>
          </w:tcPr>
          <w:p w:rsidR="00F629ED" w:rsidRPr="002A6DB7" w:rsidRDefault="00F629ED" w:rsidP="002A6DB7">
            <w:pPr>
              <w:pStyle w:val="a7"/>
              <w:rPr>
                <w:sz w:val="24"/>
                <w:szCs w:val="24"/>
              </w:rPr>
            </w:pPr>
            <w:r w:rsidRPr="002A6DB7">
              <w:rPr>
                <w:sz w:val="24"/>
                <w:szCs w:val="24"/>
              </w:rPr>
              <w:t>10А класс</w:t>
            </w:r>
          </w:p>
        </w:tc>
      </w:tr>
      <w:tr w:rsidR="00F629ED" w:rsidRPr="002A6DB7" w:rsidTr="000C44C5">
        <w:trPr>
          <w:trHeight w:val="282"/>
        </w:trPr>
        <w:tc>
          <w:tcPr>
            <w:tcW w:w="5920" w:type="dxa"/>
            <w:gridSpan w:val="2"/>
            <w:vMerge/>
          </w:tcPr>
          <w:p w:rsidR="00F629ED" w:rsidRPr="002A6DB7" w:rsidRDefault="00F629ED" w:rsidP="002A6DB7">
            <w:pPr>
              <w:pStyle w:val="a7"/>
              <w:rPr>
                <w:sz w:val="24"/>
                <w:szCs w:val="24"/>
              </w:rPr>
            </w:pPr>
          </w:p>
        </w:tc>
        <w:tc>
          <w:tcPr>
            <w:tcW w:w="1654" w:type="dxa"/>
            <w:tcBorders>
              <w:top w:val="single" w:sz="4" w:space="0" w:color="auto"/>
              <w:right w:val="single" w:sz="4" w:space="0" w:color="auto"/>
            </w:tcBorders>
          </w:tcPr>
          <w:p w:rsidR="00F629ED" w:rsidRPr="002A6DB7" w:rsidRDefault="00F629ED" w:rsidP="002A6DB7">
            <w:pPr>
              <w:pStyle w:val="a7"/>
              <w:rPr>
                <w:sz w:val="24"/>
                <w:szCs w:val="24"/>
              </w:rPr>
            </w:pPr>
            <w:r w:rsidRPr="002A6DB7">
              <w:rPr>
                <w:sz w:val="24"/>
                <w:szCs w:val="24"/>
              </w:rPr>
              <w:t>Соц-эконом</w:t>
            </w:r>
          </w:p>
        </w:tc>
        <w:tc>
          <w:tcPr>
            <w:tcW w:w="1997" w:type="dxa"/>
            <w:tcBorders>
              <w:top w:val="single" w:sz="4" w:space="0" w:color="auto"/>
              <w:left w:val="single" w:sz="4" w:space="0" w:color="auto"/>
            </w:tcBorders>
          </w:tcPr>
          <w:p w:rsidR="00F629ED" w:rsidRPr="002A6DB7" w:rsidRDefault="00F629ED" w:rsidP="002A6DB7">
            <w:pPr>
              <w:pStyle w:val="a7"/>
              <w:rPr>
                <w:sz w:val="24"/>
                <w:szCs w:val="24"/>
              </w:rPr>
            </w:pPr>
            <w:r w:rsidRPr="002A6DB7">
              <w:rPr>
                <w:sz w:val="24"/>
                <w:szCs w:val="24"/>
              </w:rPr>
              <w:t>Физ-мат.</w:t>
            </w:r>
          </w:p>
        </w:tc>
      </w:tr>
      <w:tr w:rsidR="00F629ED" w:rsidRPr="002A6DB7" w:rsidTr="000C44C5">
        <w:trPr>
          <w:trHeight w:val="479"/>
        </w:trPr>
        <w:tc>
          <w:tcPr>
            <w:tcW w:w="5920" w:type="dxa"/>
            <w:gridSpan w:val="2"/>
            <w:tcBorders>
              <w:right w:val="single" w:sz="4" w:space="0" w:color="auto"/>
            </w:tcBorders>
          </w:tcPr>
          <w:p w:rsidR="00F629ED" w:rsidRPr="002A6DB7" w:rsidRDefault="00F629ED" w:rsidP="002A6DB7">
            <w:pPr>
              <w:pStyle w:val="a7"/>
              <w:rPr>
                <w:sz w:val="24"/>
                <w:szCs w:val="24"/>
              </w:rPr>
            </w:pPr>
            <w:r w:rsidRPr="002A6DB7">
              <w:rPr>
                <w:sz w:val="24"/>
                <w:szCs w:val="24"/>
              </w:rPr>
              <w:t>Учебные предметы на базовом уровне (инвариантная часть)</w:t>
            </w:r>
          </w:p>
        </w:tc>
        <w:tc>
          <w:tcPr>
            <w:tcW w:w="3651" w:type="dxa"/>
            <w:gridSpan w:val="2"/>
            <w:tcBorders>
              <w:right w:val="single" w:sz="4" w:space="0" w:color="auto"/>
            </w:tcBorders>
          </w:tcPr>
          <w:p w:rsidR="00F629ED" w:rsidRPr="002A6DB7" w:rsidRDefault="00F629ED" w:rsidP="002A6DB7">
            <w:pPr>
              <w:pStyle w:val="a7"/>
              <w:rPr>
                <w:sz w:val="24"/>
                <w:szCs w:val="24"/>
              </w:rPr>
            </w:pPr>
            <w:r w:rsidRPr="002A6DB7">
              <w:rPr>
                <w:sz w:val="24"/>
                <w:szCs w:val="24"/>
              </w:rPr>
              <w:t>Учебные предметы на базовом уровне (инвариантная часть)</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Литература</w:t>
            </w:r>
          </w:p>
        </w:tc>
        <w:tc>
          <w:tcPr>
            <w:tcW w:w="1843" w:type="dxa"/>
          </w:tcPr>
          <w:p w:rsidR="00F629ED" w:rsidRPr="002A6DB7" w:rsidRDefault="00F629ED" w:rsidP="002A6DB7">
            <w:pPr>
              <w:pStyle w:val="a7"/>
              <w:rPr>
                <w:sz w:val="24"/>
                <w:szCs w:val="24"/>
              </w:rPr>
            </w:pPr>
            <w:r w:rsidRPr="002A6DB7">
              <w:rPr>
                <w:sz w:val="24"/>
                <w:szCs w:val="24"/>
              </w:rPr>
              <w:t>3</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Иностранный язык</w:t>
            </w:r>
          </w:p>
        </w:tc>
        <w:tc>
          <w:tcPr>
            <w:tcW w:w="1843" w:type="dxa"/>
          </w:tcPr>
          <w:p w:rsidR="00F629ED" w:rsidRPr="002A6DB7" w:rsidRDefault="00F629ED" w:rsidP="002A6DB7">
            <w:pPr>
              <w:pStyle w:val="a7"/>
              <w:rPr>
                <w:sz w:val="24"/>
                <w:szCs w:val="24"/>
              </w:rPr>
            </w:pPr>
            <w:r w:rsidRPr="002A6DB7">
              <w:rPr>
                <w:sz w:val="24"/>
                <w:szCs w:val="24"/>
              </w:rPr>
              <w:t>3*</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История</w:t>
            </w:r>
          </w:p>
        </w:tc>
        <w:tc>
          <w:tcPr>
            <w:tcW w:w="1843" w:type="dxa"/>
          </w:tcPr>
          <w:p w:rsidR="00F629ED" w:rsidRPr="002A6DB7" w:rsidRDefault="00F629ED" w:rsidP="002A6DB7">
            <w:pPr>
              <w:pStyle w:val="a7"/>
              <w:rPr>
                <w:sz w:val="24"/>
                <w:szCs w:val="24"/>
              </w:rPr>
            </w:pPr>
            <w:r w:rsidRPr="002A6DB7">
              <w:rPr>
                <w:sz w:val="24"/>
                <w:szCs w:val="24"/>
              </w:rPr>
              <w:t>2</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2</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2</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 xml:space="preserve">Химия </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Биология</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 xml:space="preserve">География </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Физика</w:t>
            </w:r>
          </w:p>
        </w:tc>
        <w:tc>
          <w:tcPr>
            <w:tcW w:w="1843" w:type="dxa"/>
          </w:tcPr>
          <w:p w:rsidR="00F629ED" w:rsidRPr="002A6DB7" w:rsidRDefault="00F629ED" w:rsidP="002A6DB7">
            <w:pPr>
              <w:pStyle w:val="a7"/>
              <w:rPr>
                <w:sz w:val="24"/>
                <w:szCs w:val="24"/>
              </w:rPr>
            </w:pPr>
            <w:r w:rsidRPr="002A6DB7">
              <w:rPr>
                <w:sz w:val="24"/>
                <w:szCs w:val="24"/>
              </w:rPr>
              <w:t>2</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2</w:t>
            </w: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Геометрия</w:t>
            </w:r>
          </w:p>
        </w:tc>
        <w:tc>
          <w:tcPr>
            <w:tcW w:w="1843" w:type="dxa"/>
          </w:tcPr>
          <w:p w:rsidR="00F629ED" w:rsidRPr="002A6DB7" w:rsidRDefault="00F629ED" w:rsidP="002A6DB7">
            <w:pPr>
              <w:pStyle w:val="a7"/>
              <w:rPr>
                <w:sz w:val="24"/>
                <w:szCs w:val="24"/>
              </w:rPr>
            </w:pPr>
            <w:r w:rsidRPr="002A6DB7">
              <w:rPr>
                <w:sz w:val="24"/>
                <w:szCs w:val="24"/>
              </w:rPr>
              <w:t>2</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2</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2</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 xml:space="preserve">Информатика </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Физкультура</w:t>
            </w:r>
          </w:p>
        </w:tc>
        <w:tc>
          <w:tcPr>
            <w:tcW w:w="1843" w:type="dxa"/>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ОБЖ</w:t>
            </w:r>
          </w:p>
        </w:tc>
        <w:tc>
          <w:tcPr>
            <w:tcW w:w="1843" w:type="dxa"/>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75"/>
        </w:trPr>
        <w:tc>
          <w:tcPr>
            <w:tcW w:w="5920" w:type="dxa"/>
            <w:gridSpan w:val="2"/>
          </w:tcPr>
          <w:p w:rsidR="00F629ED" w:rsidRPr="002A6DB7" w:rsidRDefault="00F629ED" w:rsidP="002A6DB7">
            <w:pPr>
              <w:pStyle w:val="a7"/>
              <w:rPr>
                <w:sz w:val="24"/>
                <w:szCs w:val="24"/>
              </w:rPr>
            </w:pPr>
            <w:r w:rsidRPr="002A6DB7">
              <w:rPr>
                <w:sz w:val="24"/>
                <w:szCs w:val="24"/>
              </w:rPr>
              <w:t>Учебные предметы на профильном уровне (инвариантная часть)</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Русский язык</w:t>
            </w:r>
          </w:p>
        </w:tc>
        <w:tc>
          <w:tcPr>
            <w:tcW w:w="1843" w:type="dxa"/>
          </w:tcPr>
          <w:p w:rsidR="00F629ED" w:rsidRPr="002A6DB7" w:rsidRDefault="00F629ED" w:rsidP="002A6DB7">
            <w:pPr>
              <w:pStyle w:val="a7"/>
              <w:rPr>
                <w:sz w:val="24"/>
                <w:szCs w:val="24"/>
              </w:rPr>
            </w:pPr>
            <w:r w:rsidRPr="002A6DB7">
              <w:rPr>
                <w:sz w:val="24"/>
                <w:szCs w:val="24"/>
              </w:rPr>
              <w:t>3</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Алгебра и начала анализа</w:t>
            </w:r>
          </w:p>
        </w:tc>
        <w:tc>
          <w:tcPr>
            <w:tcW w:w="1843" w:type="dxa"/>
          </w:tcPr>
          <w:p w:rsidR="00F629ED" w:rsidRPr="002A6DB7" w:rsidRDefault="00F629ED" w:rsidP="002A6DB7">
            <w:pPr>
              <w:pStyle w:val="a7"/>
              <w:rPr>
                <w:sz w:val="24"/>
                <w:szCs w:val="24"/>
              </w:rPr>
            </w:pPr>
            <w:r w:rsidRPr="002A6DB7">
              <w:rPr>
                <w:sz w:val="24"/>
                <w:szCs w:val="24"/>
              </w:rPr>
              <w:t>4</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4</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4</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Физика</w:t>
            </w:r>
          </w:p>
        </w:tc>
        <w:tc>
          <w:tcPr>
            <w:tcW w:w="1843" w:type="dxa"/>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5</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Информатика</w:t>
            </w:r>
          </w:p>
        </w:tc>
        <w:tc>
          <w:tcPr>
            <w:tcW w:w="1843" w:type="dxa"/>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Физкультура</w:t>
            </w:r>
          </w:p>
        </w:tc>
        <w:tc>
          <w:tcPr>
            <w:tcW w:w="1843" w:type="dxa"/>
          </w:tcPr>
          <w:p w:rsidR="00F629ED" w:rsidRPr="002A6DB7" w:rsidRDefault="00F629ED" w:rsidP="002A6DB7">
            <w:pPr>
              <w:pStyle w:val="a7"/>
              <w:rPr>
                <w:sz w:val="24"/>
                <w:szCs w:val="24"/>
              </w:rPr>
            </w:pPr>
            <w:r w:rsidRPr="002A6DB7">
              <w:rPr>
                <w:sz w:val="24"/>
                <w:szCs w:val="24"/>
              </w:rPr>
              <w:t>4</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lastRenderedPageBreak/>
              <w:t>Обществознание</w:t>
            </w:r>
          </w:p>
        </w:tc>
        <w:tc>
          <w:tcPr>
            <w:tcW w:w="1843" w:type="dxa"/>
          </w:tcPr>
          <w:p w:rsidR="00F629ED" w:rsidRPr="002A6DB7" w:rsidRDefault="00F629ED" w:rsidP="002A6DB7">
            <w:pPr>
              <w:pStyle w:val="a7"/>
              <w:rPr>
                <w:sz w:val="24"/>
                <w:szCs w:val="24"/>
              </w:rPr>
            </w:pPr>
            <w:r w:rsidRPr="002A6DB7">
              <w:rPr>
                <w:sz w:val="24"/>
                <w:szCs w:val="24"/>
              </w:rPr>
              <w:t>3</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ОБЖ</w:t>
            </w:r>
          </w:p>
        </w:tc>
        <w:tc>
          <w:tcPr>
            <w:tcW w:w="1843" w:type="dxa"/>
          </w:tcPr>
          <w:p w:rsidR="00F629ED" w:rsidRPr="002A6DB7" w:rsidRDefault="00F629ED" w:rsidP="002A6DB7">
            <w:pPr>
              <w:pStyle w:val="a7"/>
              <w:rPr>
                <w:sz w:val="24"/>
                <w:szCs w:val="24"/>
              </w:rPr>
            </w:pPr>
            <w:r w:rsidRPr="002A6DB7">
              <w:rPr>
                <w:sz w:val="24"/>
                <w:szCs w:val="24"/>
              </w:rPr>
              <w:t>2</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Итого инвариант:</w:t>
            </w:r>
          </w:p>
        </w:tc>
        <w:tc>
          <w:tcPr>
            <w:tcW w:w="1843" w:type="dxa"/>
          </w:tcPr>
          <w:p w:rsidR="00F629ED" w:rsidRPr="002A6DB7" w:rsidRDefault="00F629ED" w:rsidP="002A6DB7">
            <w:pPr>
              <w:pStyle w:val="a7"/>
              <w:rPr>
                <w:sz w:val="24"/>
                <w:szCs w:val="24"/>
              </w:rPr>
            </w:pPr>
            <w:r w:rsidRPr="002A6DB7">
              <w:rPr>
                <w:sz w:val="24"/>
                <w:szCs w:val="24"/>
              </w:rPr>
              <w:t>32</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30</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35</w:t>
            </w:r>
          </w:p>
        </w:tc>
      </w:tr>
      <w:tr w:rsidR="00F629ED" w:rsidRPr="002A6DB7" w:rsidTr="000C44C5">
        <w:trPr>
          <w:trHeight w:val="376"/>
        </w:trPr>
        <w:tc>
          <w:tcPr>
            <w:tcW w:w="5920" w:type="dxa"/>
            <w:gridSpan w:val="2"/>
            <w:tcBorders>
              <w:right w:val="single" w:sz="4" w:space="0" w:color="auto"/>
            </w:tcBorders>
          </w:tcPr>
          <w:p w:rsidR="00F629ED" w:rsidRPr="002A6DB7" w:rsidRDefault="00F629ED" w:rsidP="002A6DB7">
            <w:pPr>
              <w:pStyle w:val="a7"/>
              <w:rPr>
                <w:sz w:val="24"/>
                <w:szCs w:val="24"/>
              </w:rPr>
            </w:pPr>
            <w:r w:rsidRPr="002A6DB7">
              <w:rPr>
                <w:sz w:val="24"/>
                <w:szCs w:val="24"/>
              </w:rPr>
              <w:t>Вариативная часть</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right w:val="single" w:sz="4" w:space="0" w:color="auto"/>
            </w:tcBorders>
          </w:tcPr>
          <w:p w:rsidR="00F629ED" w:rsidRPr="002A6DB7" w:rsidRDefault="00F629ED" w:rsidP="002A6DB7">
            <w:pPr>
              <w:pStyle w:val="a7"/>
              <w:rPr>
                <w:sz w:val="24"/>
                <w:szCs w:val="24"/>
              </w:rPr>
            </w:pPr>
          </w:p>
        </w:tc>
      </w:tr>
      <w:tr w:rsidR="00F629ED" w:rsidRPr="002A6DB7" w:rsidTr="000C44C5">
        <w:trPr>
          <w:trHeight w:val="376"/>
        </w:trPr>
        <w:tc>
          <w:tcPr>
            <w:tcW w:w="4077" w:type="dxa"/>
            <w:tcBorders>
              <w:right w:val="single" w:sz="4" w:space="0" w:color="auto"/>
            </w:tcBorders>
          </w:tcPr>
          <w:p w:rsidR="00F629ED" w:rsidRPr="002A6DB7" w:rsidRDefault="00F629ED" w:rsidP="002A6DB7">
            <w:pPr>
              <w:pStyle w:val="a7"/>
              <w:rPr>
                <w:sz w:val="24"/>
                <w:szCs w:val="24"/>
              </w:rPr>
            </w:pPr>
            <w:r w:rsidRPr="002A6DB7">
              <w:rPr>
                <w:sz w:val="24"/>
                <w:szCs w:val="24"/>
              </w:rPr>
              <w:t>Экономика</w:t>
            </w:r>
          </w:p>
        </w:tc>
        <w:tc>
          <w:tcPr>
            <w:tcW w:w="1843" w:type="dxa"/>
            <w:tcBorders>
              <w:right w:val="single" w:sz="4" w:space="0" w:color="auto"/>
            </w:tcBorders>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2</w:t>
            </w:r>
          </w:p>
        </w:tc>
        <w:tc>
          <w:tcPr>
            <w:tcW w:w="1997" w:type="dxa"/>
            <w:tcBorders>
              <w:right w:val="single" w:sz="4" w:space="0" w:color="auto"/>
            </w:tcBorders>
          </w:tcPr>
          <w:p w:rsidR="00F629ED" w:rsidRPr="002A6DB7" w:rsidRDefault="00F629ED" w:rsidP="002A6DB7">
            <w:pPr>
              <w:pStyle w:val="a7"/>
              <w:rPr>
                <w:sz w:val="24"/>
                <w:szCs w:val="24"/>
              </w:rPr>
            </w:pPr>
          </w:p>
        </w:tc>
      </w:tr>
      <w:tr w:rsidR="00F629ED" w:rsidRPr="002A6DB7" w:rsidTr="000C44C5">
        <w:trPr>
          <w:trHeight w:val="376"/>
        </w:trPr>
        <w:tc>
          <w:tcPr>
            <w:tcW w:w="4077" w:type="dxa"/>
            <w:tcBorders>
              <w:right w:val="single" w:sz="4" w:space="0" w:color="auto"/>
            </w:tcBorders>
          </w:tcPr>
          <w:p w:rsidR="00F629ED" w:rsidRPr="002A6DB7" w:rsidRDefault="00F629ED" w:rsidP="002A6DB7">
            <w:pPr>
              <w:pStyle w:val="a7"/>
              <w:rPr>
                <w:sz w:val="24"/>
                <w:szCs w:val="24"/>
              </w:rPr>
            </w:pPr>
            <w:r w:rsidRPr="002A6DB7">
              <w:rPr>
                <w:sz w:val="24"/>
                <w:szCs w:val="24"/>
              </w:rPr>
              <w:t>Право</w:t>
            </w:r>
          </w:p>
        </w:tc>
        <w:tc>
          <w:tcPr>
            <w:tcW w:w="1843" w:type="dxa"/>
            <w:tcBorders>
              <w:right w:val="single" w:sz="4" w:space="0" w:color="auto"/>
            </w:tcBorders>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righ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5920" w:type="dxa"/>
            <w:gridSpan w:val="2"/>
            <w:tcBorders>
              <w:right w:val="single" w:sz="4" w:space="0" w:color="auto"/>
            </w:tcBorders>
          </w:tcPr>
          <w:p w:rsidR="00F629ED" w:rsidRPr="002A6DB7" w:rsidRDefault="00F629ED" w:rsidP="002A6DB7">
            <w:pPr>
              <w:pStyle w:val="a7"/>
              <w:rPr>
                <w:sz w:val="24"/>
                <w:szCs w:val="24"/>
              </w:rPr>
            </w:pPr>
            <w:r w:rsidRPr="002A6DB7">
              <w:rPr>
                <w:sz w:val="24"/>
                <w:szCs w:val="24"/>
              </w:rPr>
              <w:t>Компонент региональный</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right w:val="single" w:sz="4" w:space="0" w:color="auto"/>
            </w:tcBorders>
          </w:tcPr>
          <w:p w:rsidR="00F629ED" w:rsidRPr="002A6DB7" w:rsidRDefault="00F629ED" w:rsidP="002A6DB7">
            <w:pPr>
              <w:pStyle w:val="a7"/>
              <w:rPr>
                <w:sz w:val="24"/>
                <w:szCs w:val="24"/>
              </w:rPr>
            </w:pPr>
          </w:p>
        </w:tc>
      </w:tr>
      <w:tr w:rsidR="00F629ED" w:rsidRPr="002A6DB7" w:rsidTr="000C44C5">
        <w:trPr>
          <w:trHeight w:val="275"/>
        </w:trPr>
        <w:tc>
          <w:tcPr>
            <w:tcW w:w="4077" w:type="dxa"/>
          </w:tcPr>
          <w:p w:rsidR="00F629ED" w:rsidRPr="002A6DB7" w:rsidRDefault="00F629ED" w:rsidP="002A6DB7">
            <w:pPr>
              <w:pStyle w:val="a7"/>
              <w:rPr>
                <w:sz w:val="24"/>
                <w:szCs w:val="24"/>
              </w:rPr>
            </w:pPr>
            <w:r w:rsidRPr="002A6DB7">
              <w:rPr>
                <w:sz w:val="24"/>
                <w:szCs w:val="24"/>
              </w:rPr>
              <w:t>Основы проектирования</w:t>
            </w:r>
          </w:p>
        </w:tc>
        <w:tc>
          <w:tcPr>
            <w:tcW w:w="1843"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59"/>
        </w:trPr>
        <w:tc>
          <w:tcPr>
            <w:tcW w:w="5920" w:type="dxa"/>
            <w:gridSpan w:val="2"/>
            <w:tcBorders>
              <w:right w:val="single" w:sz="4" w:space="0" w:color="auto"/>
            </w:tcBorders>
          </w:tcPr>
          <w:p w:rsidR="00F629ED" w:rsidRPr="002A6DB7" w:rsidRDefault="00F629ED" w:rsidP="002A6DB7">
            <w:pPr>
              <w:pStyle w:val="a7"/>
              <w:rPr>
                <w:sz w:val="24"/>
                <w:szCs w:val="24"/>
              </w:rPr>
            </w:pPr>
            <w:r w:rsidRPr="002A6DB7">
              <w:rPr>
                <w:sz w:val="24"/>
                <w:szCs w:val="24"/>
              </w:rPr>
              <w:t>Компонент ОУ</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righ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Практикум по математике (эл.)</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Практикум по обществозн. (эл.)</w:t>
            </w:r>
          </w:p>
        </w:tc>
        <w:tc>
          <w:tcPr>
            <w:tcW w:w="1843" w:type="dxa"/>
          </w:tcPr>
          <w:p w:rsidR="00F629ED" w:rsidRPr="002A6DB7" w:rsidRDefault="00F629ED" w:rsidP="002A6DB7">
            <w:pPr>
              <w:pStyle w:val="a7"/>
              <w:rPr>
                <w:sz w:val="24"/>
                <w:szCs w:val="24"/>
              </w:rPr>
            </w:pP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Практикум по истории (эл.)</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1</w:t>
            </w: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Основы самообороны</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ОВС</w:t>
            </w:r>
          </w:p>
        </w:tc>
        <w:tc>
          <w:tcPr>
            <w:tcW w:w="1843" w:type="dxa"/>
          </w:tcPr>
          <w:p w:rsidR="00F629ED" w:rsidRPr="002A6DB7" w:rsidRDefault="00F629ED" w:rsidP="002A6DB7">
            <w:pPr>
              <w:pStyle w:val="a7"/>
              <w:rPr>
                <w:sz w:val="24"/>
                <w:szCs w:val="24"/>
              </w:rPr>
            </w:pPr>
            <w:r w:rsidRPr="002A6DB7">
              <w:rPr>
                <w:sz w:val="24"/>
                <w:szCs w:val="24"/>
              </w:rPr>
              <w:t>1</w:t>
            </w:r>
          </w:p>
        </w:tc>
        <w:tc>
          <w:tcPr>
            <w:tcW w:w="1654" w:type="dxa"/>
            <w:tcBorders>
              <w:right w:val="single" w:sz="4" w:space="0" w:color="auto"/>
            </w:tcBorders>
          </w:tcPr>
          <w:p w:rsidR="00F629ED" w:rsidRPr="002A6DB7" w:rsidRDefault="00F629ED" w:rsidP="002A6DB7">
            <w:pPr>
              <w:pStyle w:val="a7"/>
              <w:rPr>
                <w:sz w:val="24"/>
                <w:szCs w:val="24"/>
              </w:rPr>
            </w:pPr>
          </w:p>
        </w:tc>
        <w:tc>
          <w:tcPr>
            <w:tcW w:w="1997" w:type="dxa"/>
            <w:tcBorders>
              <w:left w:val="single" w:sz="4" w:space="0" w:color="auto"/>
            </w:tcBorders>
          </w:tcPr>
          <w:p w:rsidR="00F629ED" w:rsidRPr="002A6DB7" w:rsidRDefault="00F629ED" w:rsidP="002A6DB7">
            <w:pPr>
              <w:pStyle w:val="a7"/>
              <w:rPr>
                <w:sz w:val="24"/>
                <w:szCs w:val="24"/>
              </w:rPr>
            </w:pPr>
          </w:p>
        </w:tc>
      </w:tr>
      <w:tr w:rsidR="00F629ED" w:rsidRPr="002A6DB7" w:rsidTr="000C44C5">
        <w:trPr>
          <w:trHeight w:val="259"/>
        </w:trPr>
        <w:tc>
          <w:tcPr>
            <w:tcW w:w="4077" w:type="dxa"/>
          </w:tcPr>
          <w:p w:rsidR="00F629ED" w:rsidRPr="002A6DB7" w:rsidRDefault="00F629ED" w:rsidP="002A6DB7">
            <w:pPr>
              <w:pStyle w:val="a7"/>
              <w:rPr>
                <w:sz w:val="24"/>
                <w:szCs w:val="24"/>
              </w:rPr>
            </w:pPr>
            <w:r w:rsidRPr="002A6DB7">
              <w:rPr>
                <w:sz w:val="24"/>
                <w:szCs w:val="24"/>
              </w:rPr>
              <w:t>Итого компонент:</w:t>
            </w:r>
          </w:p>
        </w:tc>
        <w:tc>
          <w:tcPr>
            <w:tcW w:w="1843" w:type="dxa"/>
          </w:tcPr>
          <w:p w:rsidR="00F629ED" w:rsidRPr="002A6DB7" w:rsidRDefault="00F629ED" w:rsidP="002A6DB7">
            <w:pPr>
              <w:pStyle w:val="a7"/>
              <w:rPr>
                <w:sz w:val="24"/>
                <w:szCs w:val="24"/>
              </w:rPr>
            </w:pPr>
            <w:r w:rsidRPr="002A6DB7">
              <w:rPr>
                <w:sz w:val="24"/>
                <w:szCs w:val="24"/>
              </w:rPr>
              <w:t>5</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4</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2</w:t>
            </w:r>
          </w:p>
        </w:tc>
      </w:tr>
      <w:tr w:rsidR="00F629ED" w:rsidRPr="002A6DB7" w:rsidTr="000C44C5">
        <w:trPr>
          <w:trHeight w:val="292"/>
        </w:trPr>
        <w:tc>
          <w:tcPr>
            <w:tcW w:w="4077" w:type="dxa"/>
          </w:tcPr>
          <w:p w:rsidR="00F629ED" w:rsidRPr="002A6DB7" w:rsidRDefault="00F629ED" w:rsidP="002A6DB7">
            <w:pPr>
              <w:pStyle w:val="a7"/>
              <w:rPr>
                <w:sz w:val="24"/>
                <w:szCs w:val="24"/>
              </w:rPr>
            </w:pPr>
            <w:r w:rsidRPr="002A6DB7">
              <w:rPr>
                <w:sz w:val="24"/>
                <w:szCs w:val="24"/>
              </w:rPr>
              <w:t>ИТОГО:</w:t>
            </w:r>
          </w:p>
        </w:tc>
        <w:tc>
          <w:tcPr>
            <w:tcW w:w="1843" w:type="dxa"/>
          </w:tcPr>
          <w:p w:rsidR="00F629ED" w:rsidRPr="002A6DB7" w:rsidRDefault="00F629ED" w:rsidP="002A6DB7">
            <w:pPr>
              <w:pStyle w:val="a7"/>
              <w:rPr>
                <w:sz w:val="24"/>
                <w:szCs w:val="24"/>
              </w:rPr>
            </w:pPr>
            <w:r w:rsidRPr="002A6DB7">
              <w:rPr>
                <w:sz w:val="24"/>
                <w:szCs w:val="24"/>
              </w:rPr>
              <w:t>37</w:t>
            </w:r>
          </w:p>
        </w:tc>
        <w:tc>
          <w:tcPr>
            <w:tcW w:w="1654" w:type="dxa"/>
            <w:tcBorders>
              <w:right w:val="single" w:sz="4" w:space="0" w:color="auto"/>
            </w:tcBorders>
          </w:tcPr>
          <w:p w:rsidR="00F629ED" w:rsidRPr="002A6DB7" w:rsidRDefault="00F629ED" w:rsidP="002A6DB7">
            <w:pPr>
              <w:pStyle w:val="a7"/>
              <w:rPr>
                <w:sz w:val="24"/>
                <w:szCs w:val="24"/>
              </w:rPr>
            </w:pPr>
            <w:r w:rsidRPr="002A6DB7">
              <w:rPr>
                <w:sz w:val="24"/>
                <w:szCs w:val="24"/>
              </w:rPr>
              <w:t>37</w:t>
            </w:r>
          </w:p>
        </w:tc>
        <w:tc>
          <w:tcPr>
            <w:tcW w:w="1997" w:type="dxa"/>
            <w:tcBorders>
              <w:left w:val="single" w:sz="4" w:space="0" w:color="auto"/>
            </w:tcBorders>
          </w:tcPr>
          <w:p w:rsidR="00F629ED" w:rsidRPr="002A6DB7" w:rsidRDefault="00F629ED" w:rsidP="002A6DB7">
            <w:pPr>
              <w:pStyle w:val="a7"/>
              <w:rPr>
                <w:sz w:val="24"/>
                <w:szCs w:val="24"/>
              </w:rPr>
            </w:pPr>
            <w:r w:rsidRPr="002A6DB7">
              <w:rPr>
                <w:sz w:val="24"/>
                <w:szCs w:val="24"/>
              </w:rPr>
              <w:t>37</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 течение года использовались следующие формы организации учебного процесса:</w:t>
      </w:r>
    </w:p>
    <w:p w:rsidR="00F629ED" w:rsidRPr="002A6DB7" w:rsidRDefault="00F629ED" w:rsidP="002A6DB7">
      <w:pPr>
        <w:pStyle w:val="a7"/>
        <w:jc w:val="both"/>
        <w:rPr>
          <w:sz w:val="24"/>
          <w:szCs w:val="24"/>
        </w:rPr>
      </w:pPr>
      <w:r w:rsidRPr="002A6DB7">
        <w:rPr>
          <w:sz w:val="24"/>
          <w:szCs w:val="24"/>
        </w:rPr>
        <w:t>уроки (классно-урочная форма);</w:t>
      </w:r>
    </w:p>
    <w:p w:rsidR="00F629ED" w:rsidRPr="002A6DB7" w:rsidRDefault="00F629ED" w:rsidP="002A6DB7">
      <w:pPr>
        <w:pStyle w:val="a7"/>
        <w:jc w:val="both"/>
        <w:rPr>
          <w:sz w:val="24"/>
          <w:szCs w:val="24"/>
        </w:rPr>
      </w:pPr>
      <w:r w:rsidRPr="002A6DB7">
        <w:rPr>
          <w:sz w:val="24"/>
          <w:szCs w:val="24"/>
        </w:rPr>
        <w:t>лекции, семинары, практикумы;</w:t>
      </w:r>
    </w:p>
    <w:p w:rsidR="00F629ED" w:rsidRPr="002A6DB7" w:rsidRDefault="00F629ED" w:rsidP="002A6DB7">
      <w:pPr>
        <w:pStyle w:val="a7"/>
        <w:jc w:val="both"/>
        <w:rPr>
          <w:sz w:val="24"/>
          <w:szCs w:val="24"/>
        </w:rPr>
      </w:pPr>
      <w:r w:rsidRPr="002A6DB7">
        <w:rPr>
          <w:sz w:val="24"/>
          <w:szCs w:val="24"/>
        </w:rPr>
        <w:t>консультации;</w:t>
      </w:r>
    </w:p>
    <w:p w:rsidR="00F629ED" w:rsidRPr="002A6DB7" w:rsidRDefault="00F629ED" w:rsidP="002A6DB7">
      <w:pPr>
        <w:pStyle w:val="a7"/>
        <w:jc w:val="both"/>
        <w:rPr>
          <w:sz w:val="24"/>
          <w:szCs w:val="24"/>
        </w:rPr>
      </w:pPr>
      <w:r w:rsidRPr="002A6DB7">
        <w:rPr>
          <w:sz w:val="24"/>
          <w:szCs w:val="24"/>
        </w:rPr>
        <w:t>элективные курсы;</w:t>
      </w:r>
    </w:p>
    <w:p w:rsidR="00F629ED" w:rsidRPr="002A6DB7" w:rsidRDefault="00F629ED" w:rsidP="002A6DB7">
      <w:pPr>
        <w:pStyle w:val="a7"/>
        <w:jc w:val="both"/>
        <w:rPr>
          <w:sz w:val="24"/>
          <w:szCs w:val="24"/>
        </w:rPr>
      </w:pPr>
      <w:r w:rsidRPr="002A6DB7">
        <w:rPr>
          <w:sz w:val="24"/>
          <w:szCs w:val="24"/>
        </w:rPr>
        <w:t>открытые уроки;</w:t>
      </w:r>
    </w:p>
    <w:p w:rsidR="00F629ED" w:rsidRPr="002A6DB7" w:rsidRDefault="00F629ED" w:rsidP="002A6DB7">
      <w:pPr>
        <w:pStyle w:val="a7"/>
        <w:jc w:val="both"/>
        <w:rPr>
          <w:sz w:val="24"/>
          <w:szCs w:val="24"/>
        </w:rPr>
      </w:pPr>
      <w:r w:rsidRPr="002A6DB7">
        <w:rPr>
          <w:sz w:val="24"/>
          <w:szCs w:val="24"/>
        </w:rPr>
        <w:t>олимпиады, конкурсы, викторины, кругосветки, научно-практическая конференция.</w:t>
      </w:r>
    </w:p>
    <w:p w:rsidR="00F629ED" w:rsidRPr="002A6DB7" w:rsidRDefault="00F629ED" w:rsidP="002A6DB7">
      <w:pPr>
        <w:pStyle w:val="a7"/>
        <w:jc w:val="both"/>
        <w:rPr>
          <w:sz w:val="24"/>
          <w:szCs w:val="24"/>
        </w:rPr>
      </w:pPr>
      <w:r w:rsidRPr="002A6DB7">
        <w:rPr>
          <w:bCs/>
          <w:sz w:val="24"/>
          <w:szCs w:val="24"/>
        </w:rPr>
        <w:t>Расписание учебных занятий составлено с учетом целесообразности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элективных учебных предметов. Оценка реализации учебных программ, тематического планирования выявила их соответствие образовательному</w:t>
      </w:r>
      <w:r w:rsidRPr="002A6DB7">
        <w:rPr>
          <w:sz w:val="24"/>
          <w:szCs w:val="24"/>
        </w:rPr>
        <w:t xml:space="preserve"> минимуму по всем предметам, федеральный компонент образовательного стандарта реализуется полностью.</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Анализ внутришкольного контроля</w:t>
      </w:r>
    </w:p>
    <w:p w:rsidR="00F629ED" w:rsidRPr="002A6DB7" w:rsidRDefault="00F629ED" w:rsidP="002A6DB7">
      <w:pPr>
        <w:pStyle w:val="a7"/>
        <w:jc w:val="both"/>
        <w:rPr>
          <w:sz w:val="24"/>
          <w:szCs w:val="24"/>
        </w:rPr>
      </w:pPr>
      <w:r w:rsidRPr="002A6DB7">
        <w:rPr>
          <w:sz w:val="24"/>
          <w:szCs w:val="24"/>
        </w:rPr>
        <w:lastRenderedPageBreak/>
        <w:tab/>
      </w:r>
    </w:p>
    <w:p w:rsidR="00F629ED" w:rsidRPr="002A6DB7" w:rsidRDefault="00F629ED" w:rsidP="002A6DB7">
      <w:pPr>
        <w:pStyle w:val="a7"/>
        <w:jc w:val="both"/>
        <w:rPr>
          <w:sz w:val="24"/>
          <w:szCs w:val="24"/>
        </w:rPr>
      </w:pPr>
      <w:r w:rsidRPr="002A6DB7">
        <w:rPr>
          <w:sz w:val="24"/>
          <w:szCs w:val="24"/>
        </w:rPr>
        <w:t>Согласно плану внутришкольного контроля был проведен ряд мероприятий:</w:t>
      </w:r>
    </w:p>
    <w:p w:rsidR="00F629ED" w:rsidRPr="002A6DB7" w:rsidRDefault="00F629ED" w:rsidP="002A6DB7">
      <w:pPr>
        <w:pStyle w:val="a7"/>
        <w:jc w:val="both"/>
        <w:rPr>
          <w:sz w:val="24"/>
          <w:szCs w:val="24"/>
        </w:rPr>
      </w:pPr>
      <w:r w:rsidRPr="002A6DB7">
        <w:rPr>
          <w:sz w:val="24"/>
          <w:szCs w:val="24"/>
        </w:rPr>
        <w:t>Контроль обеспеченности учебниками, состояния школьной документации.</w:t>
      </w:r>
    </w:p>
    <w:p w:rsidR="00F629ED" w:rsidRPr="002A6DB7" w:rsidRDefault="00F629ED" w:rsidP="002A6DB7">
      <w:pPr>
        <w:pStyle w:val="a7"/>
        <w:jc w:val="both"/>
        <w:rPr>
          <w:sz w:val="24"/>
          <w:szCs w:val="24"/>
        </w:rPr>
      </w:pPr>
      <w:r w:rsidRPr="002A6DB7">
        <w:rPr>
          <w:sz w:val="24"/>
          <w:szCs w:val="24"/>
        </w:rPr>
        <w:t>Региональный мониторинг в 10-м классе по русскому языку и математике.</w:t>
      </w:r>
    </w:p>
    <w:p w:rsidR="00F629ED" w:rsidRPr="002A6DB7" w:rsidRDefault="00F629ED" w:rsidP="002A6DB7">
      <w:pPr>
        <w:pStyle w:val="a7"/>
        <w:jc w:val="both"/>
        <w:rPr>
          <w:sz w:val="24"/>
          <w:szCs w:val="24"/>
        </w:rPr>
      </w:pPr>
      <w:r w:rsidRPr="002A6DB7">
        <w:rPr>
          <w:sz w:val="24"/>
          <w:szCs w:val="24"/>
        </w:rPr>
        <w:t>Классно-обобщающий контроль 7-х классов.</w:t>
      </w:r>
    </w:p>
    <w:p w:rsidR="00F629ED" w:rsidRPr="002A6DB7" w:rsidRDefault="00F629ED" w:rsidP="002A6DB7">
      <w:pPr>
        <w:pStyle w:val="a7"/>
        <w:jc w:val="both"/>
        <w:rPr>
          <w:sz w:val="24"/>
          <w:szCs w:val="24"/>
        </w:rPr>
      </w:pPr>
      <w:r w:rsidRPr="002A6DB7">
        <w:rPr>
          <w:sz w:val="24"/>
          <w:szCs w:val="24"/>
        </w:rPr>
        <w:t>Классно-обобщающий контроль 8Б класса.</w:t>
      </w:r>
    </w:p>
    <w:p w:rsidR="00F629ED" w:rsidRPr="002A6DB7" w:rsidRDefault="00F629ED" w:rsidP="002A6DB7">
      <w:pPr>
        <w:pStyle w:val="a7"/>
        <w:jc w:val="both"/>
        <w:rPr>
          <w:sz w:val="24"/>
          <w:szCs w:val="24"/>
        </w:rPr>
      </w:pPr>
      <w:r w:rsidRPr="002A6DB7">
        <w:rPr>
          <w:sz w:val="24"/>
          <w:szCs w:val="24"/>
        </w:rPr>
        <w:t>Классно-обобщающий контроль 10-х классов.</w:t>
      </w:r>
    </w:p>
    <w:p w:rsidR="00F629ED" w:rsidRPr="002A6DB7" w:rsidRDefault="00F629ED" w:rsidP="002A6DB7">
      <w:pPr>
        <w:pStyle w:val="a7"/>
        <w:jc w:val="both"/>
        <w:rPr>
          <w:sz w:val="24"/>
          <w:szCs w:val="24"/>
        </w:rPr>
      </w:pPr>
      <w:r w:rsidRPr="002A6DB7">
        <w:rPr>
          <w:sz w:val="24"/>
          <w:szCs w:val="24"/>
        </w:rPr>
        <w:t>Классно-обобщающий контроль 8А класса</w:t>
      </w:r>
    </w:p>
    <w:p w:rsidR="00F629ED" w:rsidRPr="002A6DB7" w:rsidRDefault="00F629ED" w:rsidP="002A6DB7">
      <w:pPr>
        <w:pStyle w:val="a7"/>
        <w:jc w:val="both"/>
        <w:rPr>
          <w:sz w:val="24"/>
          <w:szCs w:val="24"/>
        </w:rPr>
      </w:pPr>
      <w:r w:rsidRPr="002A6DB7">
        <w:rPr>
          <w:sz w:val="24"/>
          <w:szCs w:val="24"/>
        </w:rPr>
        <w:t>Состояние преподавания элективных курсов в ОГБОУ КШИ «Северский кадетский корпус».</w:t>
      </w:r>
    </w:p>
    <w:p w:rsidR="00F629ED" w:rsidRPr="002A6DB7" w:rsidRDefault="00F629ED" w:rsidP="002A6DB7">
      <w:pPr>
        <w:pStyle w:val="a7"/>
        <w:jc w:val="both"/>
        <w:rPr>
          <w:sz w:val="24"/>
          <w:szCs w:val="24"/>
        </w:rPr>
      </w:pPr>
      <w:r w:rsidRPr="002A6DB7">
        <w:rPr>
          <w:sz w:val="24"/>
          <w:szCs w:val="24"/>
        </w:rPr>
        <w:t>Прохождение программного материала.</w:t>
      </w:r>
    </w:p>
    <w:p w:rsidR="00F629ED" w:rsidRPr="002A6DB7" w:rsidRDefault="00F629ED" w:rsidP="002A6DB7">
      <w:pPr>
        <w:pStyle w:val="a7"/>
        <w:jc w:val="both"/>
        <w:rPr>
          <w:sz w:val="24"/>
          <w:szCs w:val="24"/>
        </w:rPr>
      </w:pPr>
      <w:r w:rsidRPr="002A6DB7">
        <w:rPr>
          <w:sz w:val="24"/>
          <w:szCs w:val="24"/>
        </w:rPr>
        <w:t>Проверка классных, электронных журналов, дневников учащихся 7–11-х классов.</w:t>
      </w:r>
    </w:p>
    <w:p w:rsidR="00F629ED" w:rsidRPr="002A6DB7" w:rsidRDefault="00F629ED" w:rsidP="002A6DB7">
      <w:pPr>
        <w:pStyle w:val="a7"/>
        <w:jc w:val="both"/>
        <w:rPr>
          <w:sz w:val="24"/>
          <w:szCs w:val="24"/>
        </w:rPr>
      </w:pPr>
      <w:r w:rsidRPr="002A6DB7">
        <w:rPr>
          <w:sz w:val="24"/>
          <w:szCs w:val="24"/>
        </w:rPr>
        <w:t>Диагностика в рамках подготовки к ОГЭ и ЕГЭ по русскому языку и математике.</w:t>
      </w:r>
    </w:p>
    <w:p w:rsidR="00F629ED" w:rsidRPr="002A6DB7" w:rsidRDefault="00F629ED" w:rsidP="002A6DB7">
      <w:pPr>
        <w:pStyle w:val="a7"/>
        <w:jc w:val="both"/>
        <w:rPr>
          <w:sz w:val="24"/>
          <w:szCs w:val="24"/>
        </w:rPr>
      </w:pPr>
      <w:r w:rsidRPr="002A6DB7">
        <w:rPr>
          <w:sz w:val="24"/>
          <w:szCs w:val="24"/>
        </w:rPr>
        <w:t>Анализ успеваемости по итогам четвертей и полугодия.</w:t>
      </w:r>
    </w:p>
    <w:p w:rsidR="00F629ED" w:rsidRPr="002A6DB7" w:rsidRDefault="00F629ED" w:rsidP="002A6DB7">
      <w:pPr>
        <w:pStyle w:val="a7"/>
        <w:jc w:val="both"/>
        <w:rPr>
          <w:bCs/>
          <w:sz w:val="24"/>
          <w:szCs w:val="24"/>
        </w:rPr>
      </w:pPr>
      <w:r w:rsidRPr="002A6DB7">
        <w:rPr>
          <w:bCs/>
          <w:sz w:val="24"/>
          <w:szCs w:val="24"/>
        </w:rPr>
        <w:t>Все мероприятия выполнены, вопросы озвучены на административных совещаниях, справки составлены. Даны рекомендации, выводы подробно изложены в справках.</w:t>
      </w:r>
    </w:p>
    <w:p w:rsidR="00F629ED" w:rsidRPr="002A6DB7" w:rsidRDefault="00F629ED" w:rsidP="002A6DB7">
      <w:pPr>
        <w:pStyle w:val="a7"/>
        <w:jc w:val="both"/>
        <w:rPr>
          <w:sz w:val="24"/>
          <w:szCs w:val="24"/>
        </w:rPr>
      </w:pPr>
      <w:r w:rsidRPr="002A6DB7">
        <w:rPr>
          <w:sz w:val="24"/>
          <w:szCs w:val="24"/>
        </w:rPr>
        <w:t>В октябре был рассмотрен вопрос об обеспеченности учебниками. 100% кадет обеспечены учебниками. В целях реализации Образовательной программы корпуса, обеспечения преемственности преподавание ведется по учебникам, рекомендованным и допущенным  федеральным перечнем учебных изданий. Произошел переход с учебников «</w:t>
      </w:r>
      <w:r w:rsidRPr="002A6DB7">
        <w:rPr>
          <w:sz w:val="24"/>
          <w:szCs w:val="24"/>
          <w:lang w:val="en-US"/>
        </w:rPr>
        <w:t>HappyEnglish</w:t>
      </w:r>
      <w:r w:rsidRPr="002A6DB7">
        <w:rPr>
          <w:sz w:val="24"/>
          <w:szCs w:val="24"/>
        </w:rPr>
        <w:t xml:space="preserve">» на учебники Афанасьевой по английскому языку в 7-х классах. 10-е классы перешли на новый учебник математики. В остальном, обеспеченность учебниками 100%. На следующий учебный год запланировано приобретение новых учебников в рамках подготовки перехода на ФГОС, однако, новый федеральный перечень учебников будет опубликован лишь в марте 2017г. Библиотекарю дана рекомендация составить список необходимых учебников на следующий учебный год согласно переходу на ФГОС основного общего образования в 7-х классах. Рассмотрен вопрос о состоянии школьной документации, которое признано удовлетворительным. </w:t>
      </w:r>
    </w:p>
    <w:p w:rsidR="00F629ED" w:rsidRPr="002A6DB7" w:rsidRDefault="00F629ED" w:rsidP="002A6DB7">
      <w:pPr>
        <w:pStyle w:val="a7"/>
        <w:jc w:val="both"/>
        <w:rPr>
          <w:sz w:val="24"/>
          <w:szCs w:val="24"/>
        </w:rPr>
      </w:pPr>
      <w:r w:rsidRPr="002A6DB7">
        <w:rPr>
          <w:sz w:val="24"/>
          <w:szCs w:val="24"/>
        </w:rPr>
        <w:t>В течение первого полугодия были скорректированы рабочие программы по физике (в связи с частыми больничными листами учителя физики Ругаль О.В.), по технологии (в связи с несоответствующим температурным режимом в мастерских). Согласно анализу прохождения программного материала программы по всем предметам выполнены в полном объёме.</w:t>
      </w:r>
    </w:p>
    <w:p w:rsidR="00F629ED" w:rsidRPr="002A6DB7" w:rsidRDefault="00F629ED" w:rsidP="002A6DB7">
      <w:pPr>
        <w:pStyle w:val="a7"/>
        <w:jc w:val="both"/>
        <w:rPr>
          <w:sz w:val="24"/>
          <w:szCs w:val="24"/>
        </w:rPr>
      </w:pPr>
      <w:r w:rsidRPr="002A6DB7">
        <w:rPr>
          <w:sz w:val="24"/>
          <w:szCs w:val="24"/>
        </w:rPr>
        <w:t xml:space="preserve">В декабре состоялся </w:t>
      </w:r>
      <w:r w:rsidRPr="002A6DB7">
        <w:rPr>
          <w:sz w:val="24"/>
          <w:szCs w:val="24"/>
          <w:u w:val="single"/>
        </w:rPr>
        <w:t>классно-обобщающий контроль 7-х классов</w:t>
      </w:r>
      <w:r w:rsidRPr="002A6DB7">
        <w:rPr>
          <w:sz w:val="24"/>
          <w:szCs w:val="24"/>
        </w:rPr>
        <w:t>. Уровень знаний учащихся 7-х классов по основным предметам значительно выше, чем в прошлом году. По итогам 1 и предварительным итогам 2 четверти качественная успеваемость в обоих классах составляет 60%, средний балл 4,1 в обоих классах. Входной контроль показал средний уровень вычислительных навыков, усвоения знаний при решении текстовых задач, уравнений. 7А и 7Б практические не отличаются по уровню обученности, дети достаточно сильные, слабоуспевающих учащихся нет. По результатам посещенных уроков педагогам рекомендовано использовать дифференцированный подход к учащимся, групповую, парную форму работы, добиваться повышения ответственности кадет за свое самообразование. Учителям-</w:t>
      </w:r>
      <w:r w:rsidRPr="002A6DB7">
        <w:rPr>
          <w:sz w:val="24"/>
          <w:szCs w:val="24"/>
        </w:rPr>
        <w:lastRenderedPageBreak/>
        <w:t>предметникам необходимо усилить работу с одаренными учащимися, вовлекать семиклассников в проектную и исследовательскую деятельность.</w:t>
      </w:r>
    </w:p>
    <w:p w:rsidR="00F629ED" w:rsidRPr="002A6DB7" w:rsidRDefault="00F629ED" w:rsidP="002A6DB7">
      <w:pPr>
        <w:pStyle w:val="a7"/>
        <w:jc w:val="both"/>
        <w:rPr>
          <w:sz w:val="24"/>
          <w:szCs w:val="24"/>
        </w:rPr>
      </w:pPr>
      <w:r w:rsidRPr="002A6DB7">
        <w:rPr>
          <w:sz w:val="24"/>
          <w:szCs w:val="24"/>
        </w:rPr>
        <w:t xml:space="preserve">В декабре состоялся </w:t>
      </w:r>
      <w:r w:rsidRPr="002A6DB7">
        <w:rPr>
          <w:sz w:val="24"/>
          <w:szCs w:val="24"/>
          <w:u w:val="single"/>
        </w:rPr>
        <w:t>классно-обобщающий контроль в 8Б классе</w:t>
      </w:r>
      <w:r w:rsidRPr="002A6DB7">
        <w:rPr>
          <w:sz w:val="24"/>
          <w:szCs w:val="24"/>
        </w:rPr>
        <w:t xml:space="preserve"> согласно решению административного совещания от 06.10.2017г. В первой четверти успеваемость составила 29%. В прошлом году успеваемость составляла в среднем 15%. По результатам контрольных срезов, аттестации за 1 четверть, посещенных уроков сделаны выводы о том, что качественная успеваемость повысилась, психологический микроклимат в классе нормализовался, учебная мотивация повысилась. Отмечается явная положительная тенденция в уровне обучения по большинству предметов. Учителям-предметникам рекомендовано внедрять современные педагогические технологии, более качественно осуществлять контроль знаний, систематически проверять домашние задания. Воспитателям неукоснительно соблюдать режим проведения самоподготовки, тщательно проверять наличие домашних заданий согласно дневнику поведения, использовать современные педагогические технологии, повышать учебную мотивацию разнообразными методическими приемами, включаться в проектную деятельность с учащимися.</w:t>
      </w:r>
    </w:p>
    <w:p w:rsidR="00F629ED" w:rsidRPr="002A6DB7" w:rsidRDefault="00F629ED" w:rsidP="002A6DB7">
      <w:pPr>
        <w:pStyle w:val="a7"/>
        <w:jc w:val="both"/>
        <w:rPr>
          <w:sz w:val="24"/>
          <w:szCs w:val="24"/>
        </w:rPr>
      </w:pPr>
      <w:r w:rsidRPr="002A6DB7">
        <w:rPr>
          <w:sz w:val="24"/>
          <w:szCs w:val="24"/>
        </w:rPr>
        <w:t xml:space="preserve">Выводы по </w:t>
      </w:r>
      <w:r w:rsidRPr="002A6DB7">
        <w:rPr>
          <w:sz w:val="24"/>
          <w:szCs w:val="24"/>
          <w:u w:val="single"/>
        </w:rPr>
        <w:t>классно-обобщающему контролю в 8А классе</w:t>
      </w:r>
      <w:r w:rsidRPr="002A6DB7">
        <w:rPr>
          <w:sz w:val="24"/>
          <w:szCs w:val="24"/>
        </w:rPr>
        <w:t xml:space="preserve">. В первой и второй четверти успеваемость составила 50%. В процессе классно-обобщающего контроля в третьей четверти она увеличилась на 15% и составила 65% (13 хорошистов). Психологический микроклимат в классе сложный, учебная мотивация немного понизилась в связи с уходом одного из воспитателей. По окончании 3 четверти ситуация стабилизировалась. Отмечается положительная тенденция в уровне обучения по большинству предметов. Класс работоспособный, но ему требуется постоянная внешняя мотивация. Проектная деятельность в классе практически не ведется. Кадеты 8А участвуют в дистанционных олимпиадах, составляют команду по игре «Что? Где? Когда?», участвуют во всех играх Чемпионата г. Северска по интеллектуальным играм. Кадеты 8А класса обучаются объединении дополнительного образования «Робототехника», принимали участие в выпуске корпусной газеты «Корона». Для повышения уровня качественной успеваемости необходимо, с одной стороны, усилить контроль по работе с резервом, с другой стороны, продумывать уроки так, чтобы повышать учебную мотивацию, вовлекать учащихся во внеурочную, проектную деятельность, улучшить качество самоподготовки (организовать взаимопомощь, взаимопроверку, повысить ответственность и дисциплину). Учителям-предметникам внедрять современные педагогические технологии, более качественно осуществлять контроль знаний, систематически проверять домашние задания, о фактах невыполнения домашнего задания своевременно информировать воспитателей. Наиболее важные замечания озвучивать на дневном разводе. Имеющиеся пробелы в знаниях учащихся устранять во время плановых консультаций по предмету. Воспитателям неукоснительно соблюдать режим проведения самоподготовки, тщательно проверять наличие домашних заданий согласно дневнику поведения и дневникам учащихся, использовать современные педагогические технологии, повышать учебную мотивацию разнообразными методическими приемами, включаться в проектную деятельность с учащимися. </w:t>
      </w:r>
    </w:p>
    <w:p w:rsidR="00F629ED" w:rsidRPr="002A6DB7" w:rsidRDefault="00F629ED" w:rsidP="002A6DB7">
      <w:pPr>
        <w:pStyle w:val="a7"/>
        <w:jc w:val="both"/>
        <w:rPr>
          <w:sz w:val="24"/>
          <w:szCs w:val="24"/>
        </w:rPr>
      </w:pPr>
      <w:r w:rsidRPr="002A6DB7">
        <w:rPr>
          <w:sz w:val="24"/>
          <w:szCs w:val="24"/>
        </w:rPr>
        <w:t xml:space="preserve">Выводы по </w:t>
      </w:r>
      <w:r w:rsidRPr="002A6DB7">
        <w:rPr>
          <w:sz w:val="24"/>
          <w:szCs w:val="24"/>
          <w:u w:val="single"/>
        </w:rPr>
        <w:t>классно-обобщающему контролю в 10-х классах</w:t>
      </w:r>
      <w:r w:rsidRPr="002A6DB7">
        <w:rPr>
          <w:bCs/>
          <w:sz w:val="24"/>
          <w:szCs w:val="24"/>
        </w:rPr>
        <w:t xml:space="preserve">. </w:t>
      </w:r>
      <w:r w:rsidRPr="002A6DB7">
        <w:rPr>
          <w:sz w:val="24"/>
          <w:szCs w:val="24"/>
        </w:rPr>
        <w:t xml:space="preserve">Качественная успеваемость в 10А классе составляет 26%, это ниже допустимого предела в 30%, что недостаточно для старшей школы. В 10Б этот показатель 40%, однако, не все хорошисты стабильны в течение четверти, 2-3 человека «вытягивают» отметки к концу полугодия. Самое низкое качество по математике, что подтвердилось результатами регионального мониторинга в октябре – качественная успеваемость 5% и 9,5% соответственно по классам. Можно отметить две основные причины – низкий уровень аналитических способностей у половины десятиклассников и средний уровень познавательной активности. Вторую причину необходимо преодолевать совместными усилиями администрации и педагогов через урочную и внеурочную деятельность, самоподготовку, так как учебная мотивация – это краеугольный камень обучения. Можно отметить, что в 10А кадеты более </w:t>
      </w:r>
      <w:r w:rsidRPr="002A6DB7">
        <w:rPr>
          <w:sz w:val="24"/>
          <w:szCs w:val="24"/>
        </w:rPr>
        <w:lastRenderedPageBreak/>
        <w:t>избирательно относятся к изучению предметов, вкладывают усилия только в те, которые нужны для ЕГЭ, что тоже отрицательно влияет на показатель качественной успеваемости класса. В 10Б можно указать более высокий уровень учебной мотивации и ответственности. Учащиеся 10 классов проявляют олимпиадную и конкурсную активность, но только мотивированные на учебу учащиеся, остальные вовлекаются во внеурочную деятельность через проектную работу.</w:t>
      </w:r>
    </w:p>
    <w:p w:rsidR="00F629ED" w:rsidRPr="002A6DB7" w:rsidRDefault="00F629ED" w:rsidP="002A6DB7">
      <w:pPr>
        <w:pStyle w:val="a7"/>
        <w:jc w:val="both"/>
        <w:rPr>
          <w:sz w:val="24"/>
          <w:szCs w:val="24"/>
        </w:rPr>
      </w:pPr>
      <w:r w:rsidRPr="002A6DB7">
        <w:rPr>
          <w:sz w:val="24"/>
          <w:szCs w:val="24"/>
        </w:rPr>
        <w:t>Справки по итогам классно-обобщающего контроля прилагаются к протоколам административных совещаний.</w:t>
      </w:r>
    </w:p>
    <w:p w:rsidR="00F629ED" w:rsidRPr="002A6DB7" w:rsidRDefault="00F629ED" w:rsidP="002A6DB7">
      <w:pPr>
        <w:pStyle w:val="a7"/>
        <w:jc w:val="both"/>
        <w:rPr>
          <w:color w:val="333333"/>
          <w:sz w:val="24"/>
          <w:szCs w:val="24"/>
        </w:rPr>
      </w:pPr>
      <w:r w:rsidRPr="002A6DB7">
        <w:rPr>
          <w:sz w:val="24"/>
          <w:szCs w:val="24"/>
        </w:rPr>
        <w:t xml:space="preserve">В апреле проанализирован </w:t>
      </w:r>
      <w:r w:rsidRPr="002A6DB7">
        <w:rPr>
          <w:sz w:val="24"/>
          <w:szCs w:val="24"/>
          <w:u w:val="single"/>
        </w:rPr>
        <w:t>уровень подготовки к ОГЭ и ЕГЭ</w:t>
      </w:r>
      <w:r w:rsidRPr="002A6DB7">
        <w:rPr>
          <w:sz w:val="24"/>
          <w:szCs w:val="24"/>
        </w:rPr>
        <w:t xml:space="preserve"> по обязательным предметам и предметам по выбору по результатам диагностических экзаменов. Сделаны выводы и даны рекомендации:</w:t>
      </w:r>
    </w:p>
    <w:p w:rsidR="00F629ED" w:rsidRPr="002A6DB7" w:rsidRDefault="00F629ED" w:rsidP="002A6DB7">
      <w:pPr>
        <w:pStyle w:val="a7"/>
        <w:jc w:val="both"/>
        <w:rPr>
          <w:color w:val="333333"/>
          <w:sz w:val="24"/>
          <w:szCs w:val="24"/>
        </w:rPr>
      </w:pPr>
      <w:r w:rsidRPr="002A6DB7">
        <w:rPr>
          <w:color w:val="333333"/>
          <w:sz w:val="24"/>
          <w:szCs w:val="24"/>
        </w:rPr>
        <w:t>Подготовку в ЕГЭ по математике в 11 классе считать удовлетворительной, учителю Бумагиной Е.А. необходимо применять дифференцированный подход на уроках и при организации консультаций по предмету. Классному руководителю Шубенко А.Ю. своевременно информировать родителей слабоуспевающих кадет о проблемах в обучении.</w:t>
      </w:r>
    </w:p>
    <w:p w:rsidR="00F629ED" w:rsidRPr="002A6DB7" w:rsidRDefault="00F629ED" w:rsidP="002A6DB7">
      <w:pPr>
        <w:pStyle w:val="a7"/>
        <w:jc w:val="both"/>
        <w:rPr>
          <w:color w:val="333333"/>
          <w:sz w:val="24"/>
          <w:szCs w:val="24"/>
        </w:rPr>
      </w:pPr>
      <w:r w:rsidRPr="002A6DB7">
        <w:rPr>
          <w:color w:val="333333"/>
          <w:sz w:val="24"/>
          <w:szCs w:val="24"/>
        </w:rPr>
        <w:t>Подготовку к ЕГЭ по русскому языку в 11 классе можно считать удовлетворительной, необходимо продолжать работать над повышением качества обученности кадет.</w:t>
      </w:r>
    </w:p>
    <w:p w:rsidR="00F629ED" w:rsidRPr="002A6DB7" w:rsidRDefault="00F629ED" w:rsidP="002A6DB7">
      <w:pPr>
        <w:pStyle w:val="a7"/>
        <w:jc w:val="both"/>
        <w:rPr>
          <w:color w:val="333333"/>
          <w:sz w:val="24"/>
          <w:szCs w:val="24"/>
        </w:rPr>
      </w:pPr>
      <w:r w:rsidRPr="002A6DB7">
        <w:rPr>
          <w:color w:val="333333"/>
          <w:sz w:val="24"/>
          <w:szCs w:val="24"/>
        </w:rPr>
        <w:t>Подготовку к ОГЭ по математике в 9-х классах считать неудовлетворительной. Учителю Смирновой Н.Н. необходимо применять дифференцированный подход на уроках и при организации консультаций по предмету. Классным руководителям Поповой О.Л. и Овчаровой Л.Л. своевременно информировать родителей слабоуспевающих кадет о проблемах в обучении. Воспитателям необходимо неукоснительно обеспечивать 100% явку кадет на консультации.</w:t>
      </w:r>
    </w:p>
    <w:p w:rsidR="00F629ED" w:rsidRPr="002A6DB7" w:rsidRDefault="00F629ED" w:rsidP="002A6DB7">
      <w:pPr>
        <w:pStyle w:val="a7"/>
        <w:jc w:val="both"/>
        <w:rPr>
          <w:color w:val="333333"/>
          <w:sz w:val="24"/>
          <w:szCs w:val="24"/>
        </w:rPr>
      </w:pPr>
      <w:r w:rsidRPr="002A6DB7">
        <w:rPr>
          <w:color w:val="333333"/>
          <w:sz w:val="24"/>
          <w:szCs w:val="24"/>
        </w:rPr>
        <w:t>Подготовку к ОГЭ по русскому языку в 9-х классах считать удовлетворительной. Учителю Шкарабейниковой И.А. необходимо работать над повышением качества обученности кадет.</w:t>
      </w:r>
    </w:p>
    <w:p w:rsidR="00F629ED" w:rsidRPr="002A6DB7" w:rsidRDefault="00F629ED" w:rsidP="002A6DB7">
      <w:pPr>
        <w:pStyle w:val="a7"/>
        <w:jc w:val="both"/>
        <w:rPr>
          <w:color w:val="333333"/>
          <w:sz w:val="24"/>
          <w:szCs w:val="24"/>
        </w:rPr>
      </w:pPr>
      <w:r w:rsidRPr="002A6DB7">
        <w:rPr>
          <w:color w:val="333333"/>
          <w:sz w:val="24"/>
          <w:szCs w:val="24"/>
        </w:rPr>
        <w:t>Подготовку к ОГЭ по истории, обществознанию, физике, географии, биологии, химии считать удовлетворительной. Учителю истории Акуличевой Л.А., учителю биологии и химии Поповой О.Л. усилить работу со слабоуспевающими, использовать дифференцированный подход при подготовке более сильных учащихся. Учителю информатики Емельяновой Е.Ю., учителю физики Смирновой Н.Н., учителю географии Овчаровой Л.Л. работать над повышением качества знаний кадет по предмету.</w:t>
      </w:r>
    </w:p>
    <w:p w:rsidR="00F629ED" w:rsidRPr="002A6DB7" w:rsidRDefault="00F629ED" w:rsidP="002A6DB7">
      <w:pPr>
        <w:pStyle w:val="a7"/>
        <w:jc w:val="both"/>
        <w:rPr>
          <w:sz w:val="24"/>
          <w:szCs w:val="24"/>
        </w:rPr>
      </w:pPr>
      <w:r w:rsidRPr="002A6DB7">
        <w:rPr>
          <w:sz w:val="24"/>
          <w:szCs w:val="24"/>
        </w:rPr>
        <w:t xml:space="preserve">В мае вновь обсуждался вопрос о </w:t>
      </w:r>
      <w:r w:rsidRPr="002A6DB7">
        <w:rPr>
          <w:sz w:val="24"/>
          <w:szCs w:val="24"/>
          <w:u w:val="single"/>
        </w:rPr>
        <w:t xml:space="preserve">подготовке обучающихся 9-х и 11-го классов к итоговой аттестации. </w:t>
      </w:r>
      <w:r w:rsidRPr="002A6DB7">
        <w:rPr>
          <w:sz w:val="24"/>
          <w:szCs w:val="24"/>
        </w:rPr>
        <w:t>Проанализирована вся работа учителей под руководством администрации и сделаны выводы: подготовка к ГИА в 9, 11 классах проводится дифференцированно; в основном, созданы все условия для успешной подготовки учащихся к ГИА; выявлена группа риска, с которой составлен  дополнительный план работы и индивидуальный график консультаций. Даны рекомендации учителям-предметникам:</w:t>
      </w:r>
    </w:p>
    <w:p w:rsidR="00F629ED" w:rsidRPr="002A6DB7" w:rsidRDefault="00F629ED" w:rsidP="002A6DB7">
      <w:pPr>
        <w:pStyle w:val="a7"/>
        <w:jc w:val="both"/>
        <w:rPr>
          <w:sz w:val="24"/>
          <w:szCs w:val="24"/>
        </w:rPr>
      </w:pPr>
      <w:r w:rsidRPr="002A6DB7">
        <w:rPr>
          <w:sz w:val="24"/>
          <w:szCs w:val="24"/>
        </w:rPr>
        <w:t xml:space="preserve">Учителям  математики организовать взаимопроведение уроков по   подготовке к  ГИА. </w:t>
      </w:r>
    </w:p>
    <w:p w:rsidR="00F629ED" w:rsidRPr="002A6DB7" w:rsidRDefault="00F629ED" w:rsidP="002A6DB7">
      <w:pPr>
        <w:pStyle w:val="a7"/>
        <w:jc w:val="both"/>
        <w:rPr>
          <w:sz w:val="24"/>
          <w:szCs w:val="24"/>
        </w:rPr>
      </w:pPr>
      <w:r w:rsidRPr="002A6DB7">
        <w:rPr>
          <w:sz w:val="24"/>
          <w:szCs w:val="24"/>
        </w:rPr>
        <w:t xml:space="preserve">Учителю истории и обществознания Акуличевой Л.А. </w:t>
      </w:r>
    </w:p>
    <w:p w:rsidR="00F629ED" w:rsidRPr="002A6DB7" w:rsidRDefault="00F629ED" w:rsidP="002A6DB7">
      <w:pPr>
        <w:pStyle w:val="a7"/>
        <w:jc w:val="both"/>
        <w:rPr>
          <w:sz w:val="24"/>
          <w:szCs w:val="24"/>
        </w:rPr>
      </w:pPr>
      <w:r w:rsidRPr="002A6DB7">
        <w:rPr>
          <w:sz w:val="24"/>
          <w:szCs w:val="24"/>
        </w:rPr>
        <w:t>- познакомить обучающихся  с критериями написания эссе.</w:t>
      </w:r>
    </w:p>
    <w:p w:rsidR="00F629ED" w:rsidRPr="002A6DB7" w:rsidRDefault="00F629ED" w:rsidP="002A6DB7">
      <w:pPr>
        <w:pStyle w:val="a7"/>
        <w:jc w:val="both"/>
        <w:rPr>
          <w:sz w:val="24"/>
          <w:szCs w:val="24"/>
        </w:rPr>
      </w:pPr>
      <w:r w:rsidRPr="002A6DB7">
        <w:rPr>
          <w:sz w:val="24"/>
          <w:szCs w:val="24"/>
        </w:rPr>
        <w:t>- проанализировать результаты диагностических работ, спланировать занятия обучающихся, способных получить высокий балл.</w:t>
      </w:r>
    </w:p>
    <w:p w:rsidR="00F629ED" w:rsidRPr="002A6DB7" w:rsidRDefault="00F629ED" w:rsidP="002A6DB7">
      <w:pPr>
        <w:pStyle w:val="a7"/>
        <w:jc w:val="both"/>
        <w:rPr>
          <w:sz w:val="24"/>
          <w:szCs w:val="24"/>
        </w:rPr>
      </w:pPr>
      <w:r w:rsidRPr="002A6DB7">
        <w:rPr>
          <w:sz w:val="24"/>
          <w:szCs w:val="24"/>
        </w:rPr>
        <w:t xml:space="preserve">3. Учителю истории и обществознания Барской Р.И. усилить контроль посещения консультаций слабоуспевающими учащимися, об их отсутствии незамедлительно информировать воспитателя. </w:t>
      </w:r>
    </w:p>
    <w:p w:rsidR="00F629ED" w:rsidRPr="002A6DB7" w:rsidRDefault="00F629ED" w:rsidP="002A6DB7">
      <w:pPr>
        <w:pStyle w:val="a7"/>
        <w:jc w:val="both"/>
        <w:rPr>
          <w:sz w:val="24"/>
          <w:szCs w:val="24"/>
        </w:rPr>
      </w:pPr>
      <w:r w:rsidRPr="002A6DB7">
        <w:rPr>
          <w:sz w:val="24"/>
          <w:szCs w:val="24"/>
        </w:rPr>
        <w:lastRenderedPageBreak/>
        <w:t>3. Учителю математики Смирновой Н.Н. систематизировать  подготовку к части С, мотивировать тех, кто может получить высокий балл, привлечь классных руководителей и воспитателей при необходимости.</w:t>
      </w:r>
    </w:p>
    <w:p w:rsidR="00F629ED" w:rsidRPr="002A6DB7" w:rsidRDefault="00F629ED" w:rsidP="002A6DB7">
      <w:pPr>
        <w:pStyle w:val="a7"/>
        <w:jc w:val="both"/>
        <w:rPr>
          <w:sz w:val="24"/>
          <w:szCs w:val="24"/>
        </w:rPr>
      </w:pPr>
      <w:r w:rsidRPr="002A6DB7">
        <w:rPr>
          <w:sz w:val="24"/>
          <w:szCs w:val="24"/>
        </w:rPr>
        <w:t>4.  Организовать  онлайн тестирование в кабинете информатики  по предметам,  назначить ответственными  заместителя по УВР Емельянову Е.Ю.</w:t>
      </w:r>
    </w:p>
    <w:p w:rsidR="00F629ED" w:rsidRPr="002A6DB7" w:rsidRDefault="00F629ED" w:rsidP="002A6DB7">
      <w:pPr>
        <w:pStyle w:val="a7"/>
        <w:jc w:val="both"/>
        <w:rPr>
          <w:sz w:val="24"/>
          <w:szCs w:val="24"/>
        </w:rPr>
      </w:pPr>
      <w:r w:rsidRPr="002A6DB7">
        <w:rPr>
          <w:sz w:val="24"/>
          <w:szCs w:val="24"/>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 специалистами. Есть замечания по нарушению правил заполнения журналов – исправления отметок, дат. Наибольшее количество замечаний у учителей Вертинского В.В., Смирновой Н.Н., Юдакова А.С.</w:t>
      </w:r>
    </w:p>
    <w:p w:rsidR="00F629ED" w:rsidRPr="002A6DB7" w:rsidRDefault="00F629ED" w:rsidP="002A6DB7">
      <w:pPr>
        <w:pStyle w:val="a7"/>
        <w:jc w:val="both"/>
        <w:rPr>
          <w:sz w:val="24"/>
          <w:szCs w:val="24"/>
        </w:rPr>
      </w:pPr>
      <w:r w:rsidRPr="002A6DB7">
        <w:rPr>
          <w:sz w:val="24"/>
          <w:szCs w:val="24"/>
        </w:rPr>
        <w:tab/>
        <w:t>Таким образом, план внутришкольного контроля выполнен полностью.</w:t>
      </w:r>
    </w:p>
    <w:p w:rsidR="00F629ED" w:rsidRPr="002A6DB7" w:rsidRDefault="00F629ED" w:rsidP="002A6DB7">
      <w:pPr>
        <w:pStyle w:val="a7"/>
        <w:jc w:val="both"/>
        <w:rPr>
          <w:bCs/>
          <w:sz w:val="24"/>
          <w:szCs w:val="24"/>
        </w:rPr>
      </w:pPr>
      <w:r w:rsidRPr="002A6DB7">
        <w:rPr>
          <w:bCs/>
          <w:sz w:val="24"/>
          <w:szCs w:val="24"/>
        </w:rPr>
        <w:t xml:space="preserve">Основным показателем работы образовательного учреждения является </w:t>
      </w:r>
      <w:r w:rsidRPr="002A6DB7">
        <w:rPr>
          <w:bCs/>
          <w:sz w:val="24"/>
          <w:szCs w:val="24"/>
          <w:u w:val="single"/>
        </w:rPr>
        <w:t>качественная успеваемость</w:t>
      </w:r>
      <w:r w:rsidRPr="002A6DB7">
        <w:rPr>
          <w:bCs/>
          <w:sz w:val="24"/>
          <w:szCs w:val="24"/>
        </w:rPr>
        <w:t xml:space="preserve"> учащихся. </w:t>
      </w:r>
    </w:p>
    <w:p w:rsidR="00F629ED" w:rsidRPr="002A6DB7" w:rsidRDefault="00F629ED" w:rsidP="002A6DB7">
      <w:pPr>
        <w:pStyle w:val="a7"/>
        <w:jc w:val="both"/>
        <w:rPr>
          <w:bCs/>
          <w:sz w:val="24"/>
          <w:szCs w:val="24"/>
        </w:rPr>
      </w:pPr>
      <w:r w:rsidRPr="002A6DB7">
        <w:rPr>
          <w:bCs/>
          <w:sz w:val="24"/>
          <w:szCs w:val="24"/>
        </w:rPr>
        <w:t xml:space="preserve">По итогам 1 четверти качественная успеваемость составила 35% (64 ч.), по итогам 2 четверти 46% (85 ч.), это на 5% выше, чем в прошлом учебном году за эти периоды. По 3 и 4 четверти отмечается повышение качества на 11 и 13% соответственно, за год – на 10%. Во всех классах итоговая успеваемость выше 40% (в 10А 39%). Снижение успеваемости в 4 четверти является традиционным, психологически обоснованным фактом, это результат общей усталости за учебный год, а также большого количества спортивно-патриотических мероприятий в апреле-мае. </w:t>
      </w:r>
    </w:p>
    <w:p w:rsidR="00F629ED" w:rsidRPr="002A6DB7" w:rsidRDefault="00F629ED" w:rsidP="002A6DB7">
      <w:pPr>
        <w:pStyle w:val="a7"/>
        <w:jc w:val="both"/>
        <w:rPr>
          <w:bCs/>
          <w:sz w:val="24"/>
          <w:szCs w:val="24"/>
        </w:rPr>
      </w:pPr>
      <w:r w:rsidRPr="002A6DB7">
        <w:rPr>
          <w:bCs/>
          <w:sz w:val="24"/>
          <w:szCs w:val="24"/>
        </w:rPr>
        <w:t xml:space="preserve">Повышение успеваемости по корпусу на 10% является показателем слаженной работы педагогического коллектива, заинтересованности всех участников образовательного процесса в достижении высоких показателей качественной успеваемости. </w:t>
      </w:r>
    </w:p>
    <w:p w:rsidR="00F629ED" w:rsidRPr="002A6DB7" w:rsidRDefault="00F629ED" w:rsidP="002A6DB7">
      <w:pPr>
        <w:pStyle w:val="a7"/>
        <w:jc w:val="both"/>
        <w:rPr>
          <w:bCs/>
          <w:sz w:val="24"/>
          <w:szCs w:val="24"/>
        </w:rPr>
      </w:pPr>
      <w:r w:rsidRPr="002A6DB7">
        <w:rPr>
          <w:noProof/>
          <w:sz w:val="24"/>
          <w:szCs w:val="24"/>
        </w:rPr>
        <w:drawing>
          <wp:inline distT="0" distB="0" distL="0" distR="0">
            <wp:extent cx="5857875" cy="2828925"/>
            <wp:effectExtent l="19050" t="0" r="9525"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9ED" w:rsidRPr="002A6DB7" w:rsidRDefault="00F629ED" w:rsidP="002A6DB7">
      <w:pPr>
        <w:pStyle w:val="a7"/>
        <w:jc w:val="both"/>
        <w:rPr>
          <w:bCs/>
          <w:sz w:val="24"/>
          <w:szCs w:val="24"/>
        </w:rPr>
      </w:pPr>
      <w:r w:rsidRPr="002A6DB7">
        <w:rPr>
          <w:bCs/>
          <w:sz w:val="24"/>
          <w:szCs w:val="24"/>
        </w:rPr>
        <w:lastRenderedPageBreak/>
        <w:t xml:space="preserve">Самый высокий процент качества в 7-х классах – 76% за год в 7А (классный руководитель Шкарабейникова И.А., воспитатели Давлетшин А.М., Ланин С.Л.), 71% в 7Б (Павлова Г.И., Мурзин И.А., Черепанов И.М.), самый низкий в 10А – 4% за 1 четверть (классный руководитель Акуличева Л.А., воспитатели Майоров А.В., Галкин С.В.). В старших классах низкий процент качественной успеваемости по итогам 1 четверти можно объяснить тем, что аттестация осуществляется по полугодиям. Однако, это говорит о том, что в течение полугодия половина хорошистов не учатся и не контролируются должным образом. </w:t>
      </w:r>
    </w:p>
    <w:p w:rsidR="00F629ED" w:rsidRPr="002A6DB7" w:rsidRDefault="00F629ED" w:rsidP="002A6DB7">
      <w:pPr>
        <w:pStyle w:val="a7"/>
        <w:jc w:val="both"/>
        <w:rPr>
          <w:bCs/>
          <w:sz w:val="24"/>
          <w:szCs w:val="24"/>
        </w:rPr>
      </w:pPr>
      <w:r w:rsidRPr="002A6DB7">
        <w:rPr>
          <w:noProof/>
          <w:sz w:val="24"/>
          <w:szCs w:val="24"/>
        </w:rPr>
        <w:drawing>
          <wp:inline distT="0" distB="0" distL="0" distR="0">
            <wp:extent cx="5953125" cy="3095625"/>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9ED" w:rsidRPr="002A6DB7" w:rsidRDefault="00F629ED" w:rsidP="002A6DB7">
      <w:pPr>
        <w:pStyle w:val="a7"/>
        <w:jc w:val="both"/>
        <w:rPr>
          <w:bCs/>
          <w:sz w:val="24"/>
          <w:szCs w:val="24"/>
        </w:rPr>
      </w:pPr>
      <w:r w:rsidRPr="002A6DB7">
        <w:rPr>
          <w:bCs/>
          <w:sz w:val="24"/>
          <w:szCs w:val="24"/>
        </w:rPr>
        <w:tab/>
        <w:t>В 8А классе успеваемость снизилась более, чем на 25% по сравнению с 1-2 четвертями прошлого года (классный руководитель Здоровец Е.Л., воспитатели Марков П.П., Зайцев И.В.). Отчасти это  связано с изменением состава класса (ушел Бариев Умар), но, главным образом, отмечается снижение учебной мотивации. Атмосфера в классе достаточно демократичная, дети учатся, в большей степени, если им интересно, а не из страха избегания неудачи. Самая низкая успеваемость по алгебре и геометрии, хотя во второй четверти она увеличилась на 20% (учитель Бумагина Е.А.). 5 человек обычно в резерве – имеют по одной тройке по различным предметам (алгебра, геометрия, география, история, химия). По итогам 4 четверти успеваемость составляет 40%, а по итогам года 70%. Необходимо, с одной стороны, усилить контроль по работе с резервом, с другой стороны, продумывать уроки так, чтобы повышать учебную мотивацию, вовлекать учащихся во внеурочную, проектную деятельность, улучшить качество самоподготовки (организовать взаимопомощь, взаимопроверку, повысить ответственность и дисциплину).</w:t>
      </w:r>
    </w:p>
    <w:p w:rsidR="00F629ED" w:rsidRPr="002A6DB7" w:rsidRDefault="00F629ED" w:rsidP="002A6DB7">
      <w:pPr>
        <w:pStyle w:val="a7"/>
        <w:jc w:val="both"/>
        <w:rPr>
          <w:bCs/>
          <w:sz w:val="24"/>
          <w:szCs w:val="24"/>
        </w:rPr>
      </w:pPr>
      <w:r w:rsidRPr="002A6DB7">
        <w:rPr>
          <w:bCs/>
          <w:sz w:val="24"/>
          <w:szCs w:val="24"/>
        </w:rPr>
        <w:tab/>
        <w:t xml:space="preserve">В 8Б классе, наоборот, качественная успеваемость повысилась с 15-20 до 30-40%, за год 52%, то есть, фактически вдвое, хотя этот класс претерпел больше всего изменений состава. Однако, пришли успешные учащиеся – из 8 хорошистов 6 новеньких. Педагоги отмечают </w:t>
      </w:r>
      <w:r w:rsidRPr="002A6DB7">
        <w:rPr>
          <w:bCs/>
          <w:sz w:val="24"/>
          <w:szCs w:val="24"/>
        </w:rPr>
        <w:lastRenderedPageBreak/>
        <w:t>также улучшение морально-психологичекого климата, повышение учебной мотивации. Однако, в этом классе есть очень слабые ученики, с которыми необходимо заниматься дополнительно. Рекомендации аналогичны параллельному классу.</w:t>
      </w:r>
    </w:p>
    <w:p w:rsidR="00F629ED" w:rsidRPr="002A6DB7" w:rsidRDefault="00F629ED" w:rsidP="002A6DB7">
      <w:pPr>
        <w:pStyle w:val="a7"/>
        <w:jc w:val="both"/>
        <w:rPr>
          <w:bCs/>
          <w:sz w:val="24"/>
          <w:szCs w:val="24"/>
        </w:rPr>
      </w:pPr>
      <w:r w:rsidRPr="002A6DB7">
        <w:rPr>
          <w:bCs/>
          <w:sz w:val="24"/>
          <w:szCs w:val="24"/>
        </w:rPr>
        <w:t>В 9-х классах ситуация более равномерная и стабильная. В 1 и 2 четверти в 9А классе (классный руководитель Попова О.Л., воспитатели Цыбин А.В., Денисов Ю.В.) качество составило 33% (на уровне прошлого года), что немного больше нижнего порога в 30%, по итогам 2 четверти это самый низкий показатель в корпусе.По итогам 3 четверти и года успеваемость составила 43%.В9Б (классный руководитель Овчарова Л.Л., воспитатели Галянтич А.М., Божко В.В.) успеваемость упала с 38% по сравнению с прошлым годом до 32% в первой четверти, во второй увеличилась до 35%, к концу года увеличилась до 41%. Для выпускных 9-х классов этот уровень недостаточен. Учителям-предметникам необходимо серьезно пересмотреть свою работу с этими классами, особенно по предмету «математика», классному руководителю контролировать посещение кадетами консультаций по предметам, воспитателям повысить интенсивность самоподготовки. Учителям-предметникам была дана рекомендация раз в месяц проводить диагностические процедуры по предметам по выбору и обязательным предметам. Проводился постоянный мониторинг подготовки к государственной итоговой аттестации, результаты ОГЭ показывают, что работа по подготовке к экзаменам была организована эффективно.</w:t>
      </w:r>
    </w:p>
    <w:p w:rsidR="00F629ED" w:rsidRPr="002A6DB7" w:rsidRDefault="00F629ED" w:rsidP="002A6DB7">
      <w:pPr>
        <w:pStyle w:val="a7"/>
        <w:jc w:val="both"/>
        <w:rPr>
          <w:bCs/>
          <w:sz w:val="24"/>
          <w:szCs w:val="24"/>
        </w:rPr>
      </w:pPr>
      <w:r w:rsidRPr="002A6DB7">
        <w:rPr>
          <w:bCs/>
          <w:sz w:val="24"/>
          <w:szCs w:val="24"/>
        </w:rPr>
        <w:t>10А класс (классный руководитель Акуличева Л.А, воспитатели Майоров А.В., Галкин С.В.) имеет показатель качественной успеваемости 35% (8 человек) по итогам 1 полугодия, по итогам года еще один кадет стал хорошистом – 39%. Однако, стабильным хорошистом в течение всего полугодия является лишь Плотников Иван, который по итогам полугодий и года имеет одну «4», в перспективе может стать медалистом.В течение года качество колеблется от 4 до 39%. Основная проблема – низкий уровень знаний по математике. Но эта задача постепенно решается, количество хорошистов по математике увеличилось с 8 до 10 за счет того, что в класс пришли два хорошиста из параллельного класса.Резерв с одной-двумя тройками составляет 2-3 учащихся (Черноталов Иван по русскому, Гриднев Александр, Куприянов Сергей по геометрии).</w:t>
      </w:r>
    </w:p>
    <w:p w:rsidR="00F629ED" w:rsidRPr="002A6DB7" w:rsidRDefault="00F629ED" w:rsidP="002A6DB7">
      <w:pPr>
        <w:pStyle w:val="a7"/>
        <w:jc w:val="both"/>
        <w:rPr>
          <w:bCs/>
          <w:sz w:val="24"/>
          <w:szCs w:val="24"/>
        </w:rPr>
      </w:pPr>
      <w:r w:rsidRPr="002A6DB7">
        <w:rPr>
          <w:bCs/>
          <w:sz w:val="24"/>
          <w:szCs w:val="24"/>
        </w:rPr>
        <w:t xml:space="preserve">В 10Б классе (классный руководитель Долгополова Г.Н., воспитатель Романенко В.А.) качественная успеваемость в течение полугодия увеличилась с 18% до 43%, несмотря на то, что состав класса обновился наполовину, есть стабильный костяк хорошистов (9 чел.), резерва с одной-двумя тройками нет. </w:t>
      </w:r>
    </w:p>
    <w:p w:rsidR="00F629ED" w:rsidRPr="002A6DB7" w:rsidRDefault="00F629ED" w:rsidP="002A6DB7">
      <w:pPr>
        <w:pStyle w:val="a7"/>
        <w:jc w:val="both"/>
        <w:rPr>
          <w:bCs/>
          <w:sz w:val="24"/>
          <w:szCs w:val="24"/>
        </w:rPr>
      </w:pPr>
      <w:r w:rsidRPr="002A6DB7">
        <w:rPr>
          <w:bCs/>
          <w:sz w:val="24"/>
          <w:szCs w:val="24"/>
        </w:rPr>
        <w:t xml:space="preserve">В 11 классе качественная успеваемость по итогам 1 полугодия составила 43% (6 человек), по итогам года – 50%. Есть резерв в количестве двух человек (Бухтояров И. – одна тройка по обществознанию, Сотников И. – одна тройка по геометрии). Несмотря на то, что класс достаточно сложный, можно отметить, что в группу риска по ЕГЭ входят три человека (Панов Д., Жартовский Д., Вяткин В.). Консультации по математике проводятся 3 раза в неделю для слабоуспевающих, по профильной математике один раз в неделю.Консультации по истории и обществознанию проходят два раза в неделю и, в основном, посещаются. Два человека сдают биологию и интенсивно готовятся. Один человек выбрал физику, ходит на подготовку к экзамену вне корпуса. Рекомендации 11 классу аналогичны рекомендациям 9-м классам. </w:t>
      </w:r>
    </w:p>
    <w:p w:rsidR="00F629ED" w:rsidRPr="002A6DB7" w:rsidRDefault="00F629ED" w:rsidP="002A6DB7">
      <w:pPr>
        <w:pStyle w:val="a7"/>
        <w:jc w:val="both"/>
        <w:rPr>
          <w:bCs/>
          <w:sz w:val="24"/>
          <w:szCs w:val="24"/>
        </w:rPr>
      </w:pPr>
      <w:r w:rsidRPr="002A6DB7">
        <w:rPr>
          <w:bCs/>
          <w:sz w:val="24"/>
          <w:szCs w:val="24"/>
        </w:rPr>
        <w:t>Вторым основным параметром деятельности учреждения является государственная итоговая аттестация.</w:t>
      </w:r>
    </w:p>
    <w:p w:rsidR="00F629ED" w:rsidRPr="002A6DB7" w:rsidRDefault="00F629ED" w:rsidP="002A6DB7">
      <w:pPr>
        <w:pStyle w:val="a7"/>
        <w:jc w:val="both"/>
        <w:rPr>
          <w:bCs/>
          <w:sz w:val="24"/>
          <w:szCs w:val="24"/>
        </w:rPr>
      </w:pPr>
      <w:r w:rsidRPr="002A6DB7">
        <w:rPr>
          <w:bCs/>
          <w:sz w:val="24"/>
          <w:szCs w:val="24"/>
        </w:rPr>
        <w:t>Проведены диагностические экзамены в выпускных классах по основным предметам. Результаты диагностических экзаменов:</w:t>
      </w:r>
    </w:p>
    <w:p w:rsidR="00F629ED" w:rsidRPr="002A6DB7" w:rsidRDefault="00F629ED" w:rsidP="002A6DB7">
      <w:pPr>
        <w:pStyle w:val="a7"/>
        <w:jc w:val="both"/>
        <w:rPr>
          <w:bCs/>
          <w:sz w:val="24"/>
          <w:szCs w:val="24"/>
        </w:rPr>
      </w:pPr>
      <w:r w:rsidRPr="002A6DB7">
        <w:rPr>
          <w:bCs/>
          <w:sz w:val="24"/>
          <w:szCs w:val="24"/>
        </w:rPr>
        <w:t xml:space="preserve">Русский язык в 9-х классах – абсолютная успеваемость – 100% (декабрь), 97% (март), качественная 59,5% (декабрь), 39,5% (март). </w:t>
      </w:r>
    </w:p>
    <w:p w:rsidR="00F629ED" w:rsidRPr="002A6DB7" w:rsidRDefault="00F629ED" w:rsidP="002A6DB7">
      <w:pPr>
        <w:pStyle w:val="a7"/>
        <w:jc w:val="both"/>
        <w:rPr>
          <w:bCs/>
          <w:sz w:val="24"/>
          <w:szCs w:val="24"/>
        </w:rPr>
      </w:pPr>
      <w:r w:rsidRPr="002A6DB7">
        <w:rPr>
          <w:bCs/>
          <w:sz w:val="24"/>
          <w:szCs w:val="24"/>
        </w:rPr>
        <w:t xml:space="preserve">Математика – абсолютная успеваемость – 81% (декабрь), 70% (март), качественная – 35,7% (декабрь), 28% (март). </w:t>
      </w:r>
    </w:p>
    <w:p w:rsidR="00F629ED" w:rsidRPr="002A6DB7" w:rsidRDefault="00F629ED" w:rsidP="002A6DB7">
      <w:pPr>
        <w:pStyle w:val="a7"/>
        <w:jc w:val="both"/>
        <w:rPr>
          <w:bCs/>
          <w:sz w:val="24"/>
          <w:szCs w:val="24"/>
        </w:rPr>
      </w:pPr>
      <w:r w:rsidRPr="002A6DB7">
        <w:rPr>
          <w:bCs/>
          <w:noProof/>
          <w:sz w:val="24"/>
          <w:szCs w:val="24"/>
        </w:rPr>
        <w:lastRenderedPageBreak/>
        <w:drawing>
          <wp:inline distT="0" distB="0" distL="0" distR="0">
            <wp:extent cx="6029960" cy="3015291"/>
            <wp:effectExtent l="19050" t="0" r="2794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29ED" w:rsidRPr="002A6DB7" w:rsidRDefault="00F629ED" w:rsidP="002A6DB7">
      <w:pPr>
        <w:pStyle w:val="a7"/>
        <w:jc w:val="both"/>
        <w:rPr>
          <w:bCs/>
          <w:sz w:val="24"/>
          <w:szCs w:val="24"/>
        </w:rPr>
      </w:pPr>
      <w:r w:rsidRPr="002A6DB7">
        <w:rPr>
          <w:bCs/>
          <w:sz w:val="24"/>
          <w:szCs w:val="24"/>
        </w:rPr>
        <w:t>В марте проведены диагностические процедуры не только по русскому языку и математике, но и по предметам по выбору. Выявлены проблемы, это способствовало более тщательной и индивидуально выстроенной подготовке к ОГЭ.</w:t>
      </w:r>
    </w:p>
    <w:p w:rsidR="00F629ED" w:rsidRPr="002A6DB7" w:rsidRDefault="00F629ED" w:rsidP="002A6DB7">
      <w:pPr>
        <w:pStyle w:val="a7"/>
        <w:jc w:val="both"/>
        <w:rPr>
          <w:bCs/>
          <w:sz w:val="24"/>
          <w:szCs w:val="24"/>
        </w:rPr>
      </w:pPr>
      <w:r w:rsidRPr="002A6DB7">
        <w:rPr>
          <w:bCs/>
          <w:noProof/>
          <w:sz w:val="24"/>
          <w:szCs w:val="24"/>
        </w:rPr>
        <w:lastRenderedPageBreak/>
        <w:drawing>
          <wp:inline distT="0" distB="0" distL="0" distR="0">
            <wp:extent cx="5895975" cy="354330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29ED" w:rsidRPr="002A6DB7" w:rsidRDefault="00F629ED" w:rsidP="002A6DB7">
      <w:pPr>
        <w:pStyle w:val="a7"/>
        <w:jc w:val="both"/>
        <w:rPr>
          <w:bCs/>
          <w:sz w:val="24"/>
          <w:szCs w:val="24"/>
        </w:rPr>
      </w:pPr>
      <w:r w:rsidRPr="002A6DB7">
        <w:rPr>
          <w:bCs/>
          <w:sz w:val="24"/>
          <w:szCs w:val="24"/>
        </w:rPr>
        <w:t xml:space="preserve">11 класс. Русский язык – абсолютная успеваемость 100%, тестовый балл52. </w:t>
      </w:r>
    </w:p>
    <w:p w:rsidR="00F629ED" w:rsidRPr="002A6DB7" w:rsidRDefault="00F629ED" w:rsidP="002A6DB7">
      <w:pPr>
        <w:pStyle w:val="a7"/>
        <w:jc w:val="both"/>
        <w:rPr>
          <w:bCs/>
          <w:sz w:val="24"/>
          <w:szCs w:val="24"/>
        </w:rPr>
      </w:pPr>
      <w:r w:rsidRPr="002A6DB7">
        <w:rPr>
          <w:bCs/>
          <w:sz w:val="24"/>
          <w:szCs w:val="24"/>
        </w:rPr>
        <w:t>Математика (базовый уровень) – абсолютная успеваемость 92,8%, качественная – 78,5%. Математика (профильный уровень) – абсолютная успеваемость 100%, тестовый балл от 44,5(в два раза выше, чем в прошлом году).</w:t>
      </w:r>
    </w:p>
    <w:p w:rsidR="00F629ED" w:rsidRPr="002A6DB7" w:rsidRDefault="00F629ED" w:rsidP="002A6DB7">
      <w:pPr>
        <w:pStyle w:val="a7"/>
        <w:jc w:val="both"/>
        <w:rPr>
          <w:bCs/>
          <w:sz w:val="24"/>
          <w:szCs w:val="24"/>
        </w:rPr>
      </w:pPr>
      <w:r w:rsidRPr="002A6DB7">
        <w:rPr>
          <w:bCs/>
          <w:noProof/>
          <w:sz w:val="24"/>
          <w:szCs w:val="24"/>
        </w:rPr>
        <w:lastRenderedPageBreak/>
        <w:drawing>
          <wp:inline distT="0" distB="0" distL="0" distR="0">
            <wp:extent cx="6029960" cy="2845387"/>
            <wp:effectExtent l="19050" t="0" r="2794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29ED" w:rsidRPr="002A6DB7" w:rsidRDefault="00F629ED" w:rsidP="002A6DB7">
      <w:pPr>
        <w:pStyle w:val="a7"/>
        <w:jc w:val="both"/>
        <w:rPr>
          <w:bCs/>
          <w:sz w:val="24"/>
          <w:szCs w:val="24"/>
        </w:rPr>
      </w:pPr>
      <w:r w:rsidRPr="002A6DB7">
        <w:rPr>
          <w:bCs/>
          <w:sz w:val="24"/>
          <w:szCs w:val="24"/>
        </w:rPr>
        <w:t>Необходимо отметить, что качество организации самостоятельной учебной деятельности кадет является одним из основных условий успешности учащихся, необходимо обобщать положительный опыт воспитателей в формате семинаров, на заседании ШМО классных руководителей и воспитателей. Вопрос организации самоподготовки стоит на внутришкольном контроле, есть серьёзные недостатки в этом направлении работы с обучающимися, отчет по нему запланирован на административное совещание.</w:t>
      </w:r>
    </w:p>
    <w:p w:rsidR="00F629ED" w:rsidRPr="002A6DB7" w:rsidRDefault="00F629ED" w:rsidP="002A6DB7">
      <w:pPr>
        <w:pStyle w:val="a7"/>
        <w:jc w:val="both"/>
        <w:rPr>
          <w:bCs/>
          <w:sz w:val="24"/>
          <w:szCs w:val="24"/>
        </w:rPr>
      </w:pPr>
      <w:r w:rsidRPr="002A6DB7">
        <w:rPr>
          <w:bCs/>
          <w:sz w:val="24"/>
          <w:szCs w:val="24"/>
        </w:rPr>
        <w:t>В 2016-2017 учебном году в двух 9-х классах 43 выпускников (21 в 9А, 22 в 9Б). С этого учебного года каждый выпускник обязан сдать четыре экзамена в форме ОГЭ – два обязательных (русский язык и математика) и два по выбору. Кадетами были выбраны следующие предметы:</w:t>
      </w:r>
    </w:p>
    <w:p w:rsidR="00F629ED" w:rsidRPr="002A6DB7" w:rsidRDefault="00F629ED" w:rsidP="002A6DB7">
      <w:pPr>
        <w:pStyle w:val="a7"/>
        <w:jc w:val="both"/>
        <w:rPr>
          <w:bCs/>
          <w:sz w:val="24"/>
          <w:szCs w:val="24"/>
          <w:u w:val="single"/>
        </w:rPr>
      </w:pPr>
      <w:r w:rsidRPr="002A6DB7">
        <w:rPr>
          <w:bCs/>
          <w:sz w:val="24"/>
          <w:szCs w:val="24"/>
          <w:u w:val="single"/>
        </w:rPr>
        <w:t>9 класс:</w:t>
      </w:r>
      <w:r w:rsidRPr="002A6DB7">
        <w:rPr>
          <w:bCs/>
          <w:sz w:val="24"/>
          <w:szCs w:val="24"/>
        </w:rPr>
        <w:tab/>
      </w:r>
      <w:r w:rsidRPr="002A6DB7">
        <w:rPr>
          <w:bCs/>
          <w:sz w:val="24"/>
          <w:szCs w:val="24"/>
        </w:rPr>
        <w:tab/>
      </w:r>
      <w:r w:rsidRPr="002A6DB7">
        <w:rPr>
          <w:bCs/>
          <w:sz w:val="24"/>
          <w:szCs w:val="24"/>
        </w:rPr>
        <w:tab/>
      </w:r>
      <w:r w:rsidRPr="002A6DB7">
        <w:rPr>
          <w:bCs/>
          <w:sz w:val="24"/>
          <w:szCs w:val="24"/>
        </w:rPr>
        <w:tab/>
      </w:r>
      <w:r w:rsidRPr="002A6DB7">
        <w:rPr>
          <w:bCs/>
          <w:sz w:val="24"/>
          <w:szCs w:val="24"/>
        </w:rPr>
        <w:tab/>
      </w:r>
      <w:r w:rsidRPr="002A6DB7">
        <w:rPr>
          <w:bCs/>
          <w:sz w:val="24"/>
          <w:szCs w:val="24"/>
        </w:rPr>
        <w:tab/>
      </w:r>
      <w:r w:rsidRPr="002A6DB7">
        <w:rPr>
          <w:bCs/>
          <w:sz w:val="24"/>
          <w:szCs w:val="24"/>
          <w:u w:val="single"/>
        </w:rPr>
        <w:t>11 класс:</w:t>
      </w:r>
    </w:p>
    <w:p w:rsidR="00F629ED" w:rsidRPr="002A6DB7" w:rsidRDefault="00F629ED" w:rsidP="002A6DB7">
      <w:pPr>
        <w:pStyle w:val="a7"/>
        <w:jc w:val="both"/>
        <w:rPr>
          <w:bCs/>
          <w:sz w:val="24"/>
          <w:szCs w:val="24"/>
        </w:rPr>
      </w:pPr>
      <w:r w:rsidRPr="002A6DB7">
        <w:rPr>
          <w:bCs/>
          <w:sz w:val="24"/>
          <w:szCs w:val="24"/>
        </w:rPr>
        <w:t>Обществознание – 29 чел. (67,5%)</w:t>
      </w:r>
      <w:r w:rsidRPr="002A6DB7">
        <w:rPr>
          <w:bCs/>
          <w:sz w:val="24"/>
          <w:szCs w:val="24"/>
        </w:rPr>
        <w:tab/>
      </w:r>
      <w:r w:rsidRPr="002A6DB7">
        <w:rPr>
          <w:bCs/>
          <w:sz w:val="24"/>
          <w:szCs w:val="24"/>
        </w:rPr>
        <w:tab/>
        <w:t>Математика (профиль) – 3 чел. (21%)</w:t>
      </w:r>
    </w:p>
    <w:p w:rsidR="00F629ED" w:rsidRPr="002A6DB7" w:rsidRDefault="00F629ED" w:rsidP="002A6DB7">
      <w:pPr>
        <w:pStyle w:val="a7"/>
        <w:jc w:val="both"/>
        <w:rPr>
          <w:bCs/>
          <w:sz w:val="24"/>
          <w:szCs w:val="24"/>
        </w:rPr>
      </w:pPr>
      <w:r w:rsidRPr="002A6DB7">
        <w:rPr>
          <w:bCs/>
          <w:sz w:val="24"/>
          <w:szCs w:val="24"/>
        </w:rPr>
        <w:t>История – 1 чел. (2%)</w:t>
      </w:r>
      <w:r w:rsidRPr="002A6DB7">
        <w:rPr>
          <w:bCs/>
          <w:sz w:val="24"/>
          <w:szCs w:val="24"/>
        </w:rPr>
        <w:tab/>
      </w:r>
      <w:r w:rsidRPr="002A6DB7">
        <w:rPr>
          <w:bCs/>
          <w:sz w:val="24"/>
          <w:szCs w:val="24"/>
        </w:rPr>
        <w:tab/>
      </w:r>
      <w:r w:rsidRPr="002A6DB7">
        <w:rPr>
          <w:bCs/>
          <w:sz w:val="24"/>
          <w:szCs w:val="24"/>
        </w:rPr>
        <w:tab/>
      </w:r>
      <w:r w:rsidRPr="002A6DB7">
        <w:rPr>
          <w:bCs/>
          <w:sz w:val="24"/>
          <w:szCs w:val="24"/>
        </w:rPr>
        <w:tab/>
        <w:t>Обществознание – 8 чел. (57%)</w:t>
      </w:r>
    </w:p>
    <w:p w:rsidR="00F629ED" w:rsidRPr="002A6DB7" w:rsidRDefault="00F629ED" w:rsidP="002A6DB7">
      <w:pPr>
        <w:pStyle w:val="a7"/>
        <w:jc w:val="both"/>
        <w:rPr>
          <w:bCs/>
          <w:sz w:val="24"/>
          <w:szCs w:val="24"/>
        </w:rPr>
      </w:pPr>
      <w:r w:rsidRPr="002A6DB7">
        <w:rPr>
          <w:bCs/>
          <w:sz w:val="24"/>
          <w:szCs w:val="24"/>
        </w:rPr>
        <w:t>География – 16 чел. (37%)</w:t>
      </w:r>
      <w:r w:rsidRPr="002A6DB7">
        <w:rPr>
          <w:bCs/>
          <w:sz w:val="24"/>
          <w:szCs w:val="24"/>
        </w:rPr>
        <w:tab/>
      </w:r>
      <w:r w:rsidRPr="002A6DB7">
        <w:rPr>
          <w:bCs/>
          <w:sz w:val="24"/>
          <w:szCs w:val="24"/>
        </w:rPr>
        <w:tab/>
      </w:r>
      <w:r w:rsidRPr="002A6DB7">
        <w:rPr>
          <w:bCs/>
          <w:sz w:val="24"/>
          <w:szCs w:val="24"/>
        </w:rPr>
        <w:tab/>
        <w:t>История – 7 чел. (50%)</w:t>
      </w:r>
    </w:p>
    <w:p w:rsidR="00F629ED" w:rsidRPr="002A6DB7" w:rsidRDefault="00F629ED" w:rsidP="002A6DB7">
      <w:pPr>
        <w:pStyle w:val="a7"/>
        <w:jc w:val="both"/>
        <w:rPr>
          <w:bCs/>
          <w:sz w:val="24"/>
          <w:szCs w:val="24"/>
        </w:rPr>
      </w:pPr>
      <w:r w:rsidRPr="002A6DB7">
        <w:rPr>
          <w:bCs/>
          <w:sz w:val="24"/>
          <w:szCs w:val="24"/>
        </w:rPr>
        <w:t>Информатика – 12 чел. (27,9%)</w:t>
      </w:r>
      <w:r w:rsidRPr="002A6DB7">
        <w:rPr>
          <w:bCs/>
          <w:sz w:val="24"/>
          <w:szCs w:val="24"/>
        </w:rPr>
        <w:tab/>
      </w:r>
      <w:r w:rsidRPr="002A6DB7">
        <w:rPr>
          <w:bCs/>
          <w:sz w:val="24"/>
          <w:szCs w:val="24"/>
        </w:rPr>
        <w:tab/>
        <w:t>Биология – 2 чел.(14%)</w:t>
      </w:r>
    </w:p>
    <w:p w:rsidR="00F629ED" w:rsidRPr="002A6DB7" w:rsidRDefault="00F629ED" w:rsidP="002A6DB7">
      <w:pPr>
        <w:pStyle w:val="a7"/>
        <w:jc w:val="both"/>
        <w:rPr>
          <w:bCs/>
          <w:sz w:val="24"/>
          <w:szCs w:val="24"/>
        </w:rPr>
      </w:pPr>
      <w:r w:rsidRPr="002A6DB7">
        <w:rPr>
          <w:bCs/>
          <w:sz w:val="24"/>
          <w:szCs w:val="24"/>
        </w:rPr>
        <w:t>Биология – 10 чел. (23%)</w:t>
      </w:r>
      <w:r w:rsidRPr="002A6DB7">
        <w:rPr>
          <w:bCs/>
          <w:sz w:val="24"/>
          <w:szCs w:val="24"/>
        </w:rPr>
        <w:tab/>
      </w:r>
      <w:r w:rsidRPr="002A6DB7">
        <w:rPr>
          <w:bCs/>
          <w:sz w:val="24"/>
          <w:szCs w:val="24"/>
        </w:rPr>
        <w:tab/>
      </w:r>
      <w:r w:rsidRPr="002A6DB7">
        <w:rPr>
          <w:bCs/>
          <w:sz w:val="24"/>
          <w:szCs w:val="24"/>
        </w:rPr>
        <w:tab/>
        <w:t>Физика – 1 чел. (7%)</w:t>
      </w:r>
    </w:p>
    <w:p w:rsidR="00F629ED" w:rsidRPr="002A6DB7" w:rsidRDefault="00F629ED" w:rsidP="002A6DB7">
      <w:pPr>
        <w:pStyle w:val="a7"/>
        <w:jc w:val="both"/>
        <w:rPr>
          <w:bCs/>
          <w:sz w:val="24"/>
          <w:szCs w:val="24"/>
        </w:rPr>
      </w:pPr>
      <w:r w:rsidRPr="002A6DB7">
        <w:rPr>
          <w:bCs/>
          <w:sz w:val="24"/>
          <w:szCs w:val="24"/>
        </w:rPr>
        <w:t>Химия – 13 чел. (30%)</w:t>
      </w:r>
    </w:p>
    <w:p w:rsidR="00F629ED" w:rsidRPr="002A6DB7" w:rsidRDefault="00F629ED" w:rsidP="002A6DB7">
      <w:pPr>
        <w:pStyle w:val="a7"/>
        <w:jc w:val="both"/>
        <w:rPr>
          <w:bCs/>
          <w:sz w:val="24"/>
          <w:szCs w:val="24"/>
        </w:rPr>
      </w:pPr>
      <w:r w:rsidRPr="002A6DB7">
        <w:rPr>
          <w:bCs/>
          <w:sz w:val="24"/>
          <w:szCs w:val="24"/>
        </w:rPr>
        <w:t>Физика – 5 чел. (11,5%)</w:t>
      </w:r>
    </w:p>
    <w:p w:rsidR="00F629ED" w:rsidRPr="002A6DB7" w:rsidRDefault="00F629ED" w:rsidP="002A6DB7">
      <w:pPr>
        <w:pStyle w:val="a7"/>
        <w:jc w:val="both"/>
        <w:rPr>
          <w:bCs/>
          <w:sz w:val="24"/>
          <w:szCs w:val="24"/>
          <w:u w:val="single"/>
        </w:rPr>
      </w:pPr>
    </w:p>
    <w:p w:rsidR="00F629ED" w:rsidRPr="002A6DB7" w:rsidRDefault="00F629ED" w:rsidP="002A6DB7">
      <w:pPr>
        <w:pStyle w:val="a7"/>
        <w:jc w:val="both"/>
        <w:rPr>
          <w:bCs/>
          <w:sz w:val="24"/>
          <w:szCs w:val="24"/>
          <w:u w:val="single"/>
        </w:rPr>
      </w:pPr>
    </w:p>
    <w:p w:rsidR="00F629ED" w:rsidRPr="002A6DB7" w:rsidRDefault="00F629ED" w:rsidP="002A6DB7">
      <w:pPr>
        <w:pStyle w:val="a7"/>
        <w:jc w:val="both"/>
        <w:rPr>
          <w:bCs/>
          <w:sz w:val="24"/>
          <w:szCs w:val="24"/>
          <w:u w:val="single"/>
        </w:rPr>
      </w:pPr>
    </w:p>
    <w:p w:rsidR="00F629ED" w:rsidRPr="002A6DB7" w:rsidRDefault="00F629ED" w:rsidP="002A6DB7">
      <w:pPr>
        <w:pStyle w:val="a7"/>
        <w:jc w:val="both"/>
        <w:rPr>
          <w:bCs/>
          <w:sz w:val="24"/>
          <w:szCs w:val="24"/>
          <w:u w:val="single"/>
        </w:rPr>
      </w:pPr>
    </w:p>
    <w:p w:rsidR="00F629ED" w:rsidRPr="002A6DB7" w:rsidRDefault="00F629ED" w:rsidP="002A6DB7">
      <w:pPr>
        <w:pStyle w:val="a7"/>
        <w:jc w:val="both"/>
        <w:rPr>
          <w:bCs/>
          <w:sz w:val="24"/>
          <w:szCs w:val="24"/>
          <w:u w:val="single"/>
        </w:rPr>
      </w:pPr>
    </w:p>
    <w:p w:rsidR="00F629ED" w:rsidRPr="002A6DB7" w:rsidRDefault="00F629ED" w:rsidP="002A6DB7">
      <w:pPr>
        <w:pStyle w:val="a7"/>
        <w:jc w:val="both"/>
        <w:rPr>
          <w:bCs/>
          <w:sz w:val="24"/>
          <w:szCs w:val="24"/>
          <w:u w:val="single"/>
        </w:rPr>
      </w:pPr>
      <w:r w:rsidRPr="002A6DB7">
        <w:rPr>
          <w:bCs/>
          <w:sz w:val="24"/>
          <w:szCs w:val="24"/>
          <w:u w:val="single"/>
        </w:rPr>
        <w:t>Результаты государственной итоговой аттестации</w:t>
      </w:r>
    </w:p>
    <w:p w:rsidR="00F629ED" w:rsidRPr="002A6DB7" w:rsidRDefault="00F629ED" w:rsidP="002A6DB7">
      <w:pPr>
        <w:pStyle w:val="a7"/>
        <w:jc w:val="both"/>
        <w:rPr>
          <w:bCs/>
          <w:sz w:val="24"/>
          <w:szCs w:val="24"/>
        </w:rPr>
      </w:pPr>
      <w:r w:rsidRPr="002A6DB7">
        <w:rPr>
          <w:bCs/>
          <w:sz w:val="24"/>
          <w:szCs w:val="24"/>
        </w:rPr>
        <w:t xml:space="preserve">В 2016-2017 году все 14 выпускников 11 класса успешно прошли ЕГЭ по основным предметам. </w:t>
      </w:r>
    </w:p>
    <w:p w:rsidR="00F629ED" w:rsidRPr="002A6DB7" w:rsidRDefault="00F629ED" w:rsidP="002A6DB7">
      <w:pPr>
        <w:pStyle w:val="a7"/>
        <w:jc w:val="both"/>
        <w:rPr>
          <w:bCs/>
          <w:sz w:val="24"/>
          <w:szCs w:val="24"/>
        </w:rPr>
      </w:pPr>
      <w:r w:rsidRPr="002A6DB7">
        <w:rPr>
          <w:bCs/>
          <w:sz w:val="24"/>
          <w:szCs w:val="24"/>
        </w:rPr>
        <w:t>ЕГЭ 2012, 2013, 2014, 2015, 2016 и 2017 года</w:t>
      </w:r>
    </w:p>
    <w:p w:rsidR="00F629ED" w:rsidRPr="002A6DB7" w:rsidRDefault="00F629ED" w:rsidP="002A6DB7">
      <w:pPr>
        <w:pStyle w:val="a7"/>
        <w:jc w:val="both"/>
        <w:rPr>
          <w:bCs/>
          <w:sz w:val="24"/>
          <w:szCs w:val="24"/>
        </w:rPr>
      </w:pPr>
      <w:r w:rsidRPr="002A6DB7">
        <w:rPr>
          <w:bCs/>
          <w:sz w:val="24"/>
          <w:szCs w:val="24"/>
        </w:rPr>
        <w:t>в сравнении с результатами по Томской области (средний балл)</w:t>
      </w:r>
    </w:p>
    <w:p w:rsidR="00F629ED" w:rsidRPr="002A6DB7" w:rsidRDefault="00F629ED" w:rsidP="002A6DB7">
      <w:pPr>
        <w:pStyle w:val="a7"/>
        <w:jc w:val="both"/>
        <w:rPr>
          <w:sz w:val="24"/>
          <w:szCs w:val="24"/>
        </w:rPr>
      </w:pPr>
    </w:p>
    <w:tbl>
      <w:tblPr>
        <w:tblW w:w="104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
        <w:gridCol w:w="1692"/>
        <w:gridCol w:w="773"/>
        <w:gridCol w:w="786"/>
        <w:gridCol w:w="953"/>
        <w:gridCol w:w="725"/>
        <w:gridCol w:w="725"/>
        <w:gridCol w:w="870"/>
        <w:gridCol w:w="870"/>
        <w:gridCol w:w="870"/>
        <w:gridCol w:w="870"/>
        <w:gridCol w:w="870"/>
      </w:tblGrid>
      <w:tr w:rsidR="00F629ED" w:rsidRPr="002A6DB7" w:rsidTr="000C44C5">
        <w:trPr>
          <w:trHeight w:val="667"/>
        </w:trPr>
        <w:tc>
          <w:tcPr>
            <w:tcW w:w="435" w:type="dxa"/>
          </w:tcPr>
          <w:p w:rsidR="00F629ED" w:rsidRPr="002A6DB7" w:rsidRDefault="00F629ED" w:rsidP="002A6DB7">
            <w:pPr>
              <w:pStyle w:val="a7"/>
              <w:jc w:val="both"/>
              <w:rPr>
                <w:sz w:val="24"/>
                <w:szCs w:val="24"/>
              </w:rPr>
            </w:pPr>
            <w:r w:rsidRPr="002A6DB7">
              <w:rPr>
                <w:sz w:val="24"/>
                <w:szCs w:val="24"/>
              </w:rPr>
              <w:t>№</w:t>
            </w:r>
          </w:p>
        </w:tc>
        <w:tc>
          <w:tcPr>
            <w:tcW w:w="1692" w:type="dxa"/>
          </w:tcPr>
          <w:p w:rsidR="00F629ED" w:rsidRPr="002A6DB7" w:rsidRDefault="00F629ED" w:rsidP="002A6DB7">
            <w:pPr>
              <w:pStyle w:val="a7"/>
              <w:jc w:val="both"/>
              <w:rPr>
                <w:sz w:val="24"/>
                <w:szCs w:val="24"/>
              </w:rPr>
            </w:pPr>
            <w:r w:rsidRPr="002A6DB7">
              <w:rPr>
                <w:sz w:val="24"/>
                <w:szCs w:val="24"/>
              </w:rPr>
              <w:t>Предмет</w:t>
            </w:r>
          </w:p>
        </w:tc>
        <w:tc>
          <w:tcPr>
            <w:tcW w:w="773" w:type="dxa"/>
          </w:tcPr>
          <w:p w:rsidR="00F629ED" w:rsidRPr="002A6DB7" w:rsidRDefault="00F629ED" w:rsidP="002A6DB7">
            <w:pPr>
              <w:pStyle w:val="a7"/>
              <w:jc w:val="both"/>
              <w:rPr>
                <w:sz w:val="24"/>
                <w:szCs w:val="24"/>
              </w:rPr>
            </w:pPr>
            <w:r w:rsidRPr="002A6DB7">
              <w:rPr>
                <w:sz w:val="24"/>
                <w:szCs w:val="24"/>
              </w:rPr>
              <w:t>2012СКК</w:t>
            </w:r>
          </w:p>
        </w:tc>
        <w:tc>
          <w:tcPr>
            <w:tcW w:w="786" w:type="dxa"/>
          </w:tcPr>
          <w:p w:rsidR="00F629ED" w:rsidRPr="002A6DB7" w:rsidRDefault="00F629ED" w:rsidP="002A6DB7">
            <w:pPr>
              <w:pStyle w:val="a7"/>
              <w:jc w:val="both"/>
              <w:rPr>
                <w:sz w:val="24"/>
                <w:szCs w:val="24"/>
              </w:rPr>
            </w:pPr>
            <w:r w:rsidRPr="002A6DB7">
              <w:rPr>
                <w:sz w:val="24"/>
                <w:szCs w:val="24"/>
              </w:rPr>
              <w:t>2013СКК</w:t>
            </w:r>
          </w:p>
        </w:tc>
        <w:tc>
          <w:tcPr>
            <w:tcW w:w="953" w:type="dxa"/>
          </w:tcPr>
          <w:p w:rsidR="00F629ED" w:rsidRPr="002A6DB7" w:rsidRDefault="00F629ED" w:rsidP="002A6DB7">
            <w:pPr>
              <w:pStyle w:val="a7"/>
              <w:jc w:val="both"/>
              <w:rPr>
                <w:sz w:val="24"/>
                <w:szCs w:val="24"/>
              </w:rPr>
            </w:pPr>
            <w:r w:rsidRPr="002A6DB7">
              <w:rPr>
                <w:sz w:val="24"/>
                <w:szCs w:val="24"/>
              </w:rPr>
              <w:t>2014 СКК</w:t>
            </w:r>
          </w:p>
        </w:tc>
        <w:tc>
          <w:tcPr>
            <w:tcW w:w="725" w:type="dxa"/>
          </w:tcPr>
          <w:p w:rsidR="00F629ED" w:rsidRPr="002A6DB7" w:rsidRDefault="00F629ED" w:rsidP="002A6DB7">
            <w:pPr>
              <w:pStyle w:val="a7"/>
              <w:jc w:val="both"/>
              <w:rPr>
                <w:sz w:val="24"/>
                <w:szCs w:val="24"/>
              </w:rPr>
            </w:pPr>
            <w:r w:rsidRPr="002A6DB7">
              <w:rPr>
                <w:sz w:val="24"/>
                <w:szCs w:val="24"/>
              </w:rPr>
              <w:t>2015СКК</w:t>
            </w:r>
          </w:p>
        </w:tc>
        <w:tc>
          <w:tcPr>
            <w:tcW w:w="725" w:type="dxa"/>
          </w:tcPr>
          <w:p w:rsidR="00F629ED" w:rsidRPr="002A6DB7" w:rsidRDefault="00F629ED" w:rsidP="002A6DB7">
            <w:pPr>
              <w:pStyle w:val="a7"/>
              <w:jc w:val="both"/>
              <w:rPr>
                <w:sz w:val="24"/>
                <w:szCs w:val="24"/>
              </w:rPr>
            </w:pPr>
            <w:r w:rsidRPr="002A6DB7">
              <w:rPr>
                <w:sz w:val="24"/>
                <w:szCs w:val="24"/>
              </w:rPr>
              <w:t>2016СКК</w:t>
            </w:r>
          </w:p>
        </w:tc>
        <w:tc>
          <w:tcPr>
            <w:tcW w:w="870" w:type="dxa"/>
          </w:tcPr>
          <w:p w:rsidR="00F629ED" w:rsidRPr="002A6DB7" w:rsidRDefault="00F629ED" w:rsidP="002A6DB7">
            <w:pPr>
              <w:pStyle w:val="a7"/>
              <w:jc w:val="both"/>
              <w:rPr>
                <w:sz w:val="24"/>
                <w:szCs w:val="24"/>
              </w:rPr>
            </w:pPr>
            <w:r w:rsidRPr="002A6DB7">
              <w:rPr>
                <w:sz w:val="24"/>
                <w:szCs w:val="24"/>
              </w:rPr>
              <w:t>2016 ТО</w:t>
            </w:r>
          </w:p>
        </w:tc>
        <w:tc>
          <w:tcPr>
            <w:tcW w:w="870" w:type="dxa"/>
          </w:tcPr>
          <w:p w:rsidR="00F629ED" w:rsidRPr="002A6DB7" w:rsidRDefault="00F629ED" w:rsidP="002A6DB7">
            <w:pPr>
              <w:pStyle w:val="a7"/>
              <w:jc w:val="both"/>
              <w:rPr>
                <w:sz w:val="24"/>
                <w:szCs w:val="24"/>
              </w:rPr>
            </w:pPr>
            <w:r w:rsidRPr="002A6DB7">
              <w:rPr>
                <w:sz w:val="24"/>
                <w:szCs w:val="24"/>
              </w:rPr>
              <w:t>2016</w:t>
            </w:r>
          </w:p>
          <w:p w:rsidR="00F629ED" w:rsidRPr="002A6DB7" w:rsidRDefault="00F629ED" w:rsidP="002A6DB7">
            <w:pPr>
              <w:pStyle w:val="a7"/>
              <w:jc w:val="both"/>
              <w:rPr>
                <w:sz w:val="24"/>
                <w:szCs w:val="24"/>
              </w:rPr>
            </w:pPr>
            <w:r w:rsidRPr="002A6DB7">
              <w:rPr>
                <w:sz w:val="24"/>
                <w:szCs w:val="24"/>
              </w:rPr>
              <w:t>РФ</w:t>
            </w:r>
          </w:p>
        </w:tc>
        <w:tc>
          <w:tcPr>
            <w:tcW w:w="870" w:type="dxa"/>
          </w:tcPr>
          <w:p w:rsidR="00F629ED" w:rsidRPr="002A6DB7" w:rsidRDefault="00F629ED" w:rsidP="002A6DB7">
            <w:pPr>
              <w:pStyle w:val="a7"/>
              <w:jc w:val="both"/>
              <w:rPr>
                <w:sz w:val="24"/>
                <w:szCs w:val="24"/>
              </w:rPr>
            </w:pPr>
            <w:r w:rsidRPr="002A6DB7">
              <w:rPr>
                <w:sz w:val="24"/>
                <w:szCs w:val="24"/>
              </w:rPr>
              <w:t>2017 СКК</w:t>
            </w:r>
          </w:p>
        </w:tc>
        <w:tc>
          <w:tcPr>
            <w:tcW w:w="870" w:type="dxa"/>
          </w:tcPr>
          <w:p w:rsidR="00F629ED" w:rsidRPr="002A6DB7" w:rsidRDefault="00F629ED" w:rsidP="002A6DB7">
            <w:pPr>
              <w:pStyle w:val="a7"/>
              <w:jc w:val="both"/>
              <w:rPr>
                <w:sz w:val="24"/>
                <w:szCs w:val="24"/>
              </w:rPr>
            </w:pPr>
            <w:r w:rsidRPr="002A6DB7">
              <w:rPr>
                <w:sz w:val="24"/>
                <w:szCs w:val="24"/>
              </w:rPr>
              <w:t>2017</w:t>
            </w:r>
          </w:p>
          <w:p w:rsidR="00F629ED" w:rsidRPr="002A6DB7" w:rsidRDefault="00F629ED" w:rsidP="002A6DB7">
            <w:pPr>
              <w:pStyle w:val="a7"/>
              <w:jc w:val="both"/>
              <w:rPr>
                <w:sz w:val="24"/>
                <w:szCs w:val="24"/>
              </w:rPr>
            </w:pPr>
            <w:r w:rsidRPr="002A6DB7">
              <w:rPr>
                <w:sz w:val="24"/>
                <w:szCs w:val="24"/>
              </w:rPr>
              <w:t>ТО</w:t>
            </w:r>
          </w:p>
        </w:tc>
        <w:tc>
          <w:tcPr>
            <w:tcW w:w="870" w:type="dxa"/>
          </w:tcPr>
          <w:p w:rsidR="00F629ED" w:rsidRPr="002A6DB7" w:rsidRDefault="00F629ED" w:rsidP="002A6DB7">
            <w:pPr>
              <w:pStyle w:val="a7"/>
              <w:jc w:val="both"/>
              <w:rPr>
                <w:sz w:val="24"/>
                <w:szCs w:val="24"/>
              </w:rPr>
            </w:pPr>
            <w:r w:rsidRPr="002A6DB7">
              <w:rPr>
                <w:sz w:val="24"/>
                <w:szCs w:val="24"/>
              </w:rPr>
              <w:t>2017 РФ</w:t>
            </w:r>
          </w:p>
        </w:tc>
      </w:tr>
      <w:tr w:rsidR="00F629ED" w:rsidRPr="002A6DB7" w:rsidTr="000C44C5">
        <w:trPr>
          <w:trHeight w:val="561"/>
        </w:trPr>
        <w:tc>
          <w:tcPr>
            <w:tcW w:w="435" w:type="dxa"/>
          </w:tcPr>
          <w:p w:rsidR="00F629ED" w:rsidRPr="002A6DB7" w:rsidRDefault="00F629ED" w:rsidP="002A6DB7">
            <w:pPr>
              <w:pStyle w:val="a7"/>
              <w:jc w:val="both"/>
              <w:rPr>
                <w:sz w:val="24"/>
                <w:szCs w:val="24"/>
              </w:rPr>
            </w:pPr>
            <w:r w:rsidRPr="002A6DB7">
              <w:rPr>
                <w:sz w:val="24"/>
                <w:szCs w:val="24"/>
              </w:rPr>
              <w:t>1</w:t>
            </w:r>
          </w:p>
        </w:tc>
        <w:tc>
          <w:tcPr>
            <w:tcW w:w="1692" w:type="dxa"/>
          </w:tcPr>
          <w:p w:rsidR="00F629ED" w:rsidRPr="002A6DB7" w:rsidRDefault="00F629ED" w:rsidP="002A6DB7">
            <w:pPr>
              <w:pStyle w:val="a7"/>
              <w:jc w:val="both"/>
              <w:rPr>
                <w:sz w:val="24"/>
                <w:szCs w:val="24"/>
              </w:rPr>
            </w:pPr>
            <w:r w:rsidRPr="002A6DB7">
              <w:rPr>
                <w:sz w:val="24"/>
                <w:szCs w:val="24"/>
              </w:rPr>
              <w:t>Математика профильная</w:t>
            </w:r>
          </w:p>
        </w:tc>
        <w:tc>
          <w:tcPr>
            <w:tcW w:w="773" w:type="dxa"/>
          </w:tcPr>
          <w:p w:rsidR="00F629ED" w:rsidRPr="002A6DB7" w:rsidRDefault="00F629ED" w:rsidP="002A6DB7">
            <w:pPr>
              <w:pStyle w:val="a7"/>
              <w:jc w:val="both"/>
              <w:rPr>
                <w:sz w:val="24"/>
                <w:szCs w:val="24"/>
              </w:rPr>
            </w:pPr>
            <w:r w:rsidRPr="002A6DB7">
              <w:rPr>
                <w:sz w:val="24"/>
                <w:szCs w:val="24"/>
              </w:rPr>
              <w:t>42,33</w:t>
            </w:r>
          </w:p>
        </w:tc>
        <w:tc>
          <w:tcPr>
            <w:tcW w:w="786" w:type="dxa"/>
          </w:tcPr>
          <w:p w:rsidR="00F629ED" w:rsidRPr="002A6DB7" w:rsidRDefault="00F629ED" w:rsidP="002A6DB7">
            <w:pPr>
              <w:pStyle w:val="a7"/>
              <w:jc w:val="both"/>
              <w:rPr>
                <w:sz w:val="24"/>
                <w:szCs w:val="24"/>
              </w:rPr>
            </w:pPr>
            <w:r w:rsidRPr="002A6DB7">
              <w:rPr>
                <w:sz w:val="24"/>
                <w:szCs w:val="24"/>
              </w:rPr>
              <w:t>38,26</w:t>
            </w:r>
          </w:p>
        </w:tc>
        <w:tc>
          <w:tcPr>
            <w:tcW w:w="953" w:type="dxa"/>
          </w:tcPr>
          <w:p w:rsidR="00F629ED" w:rsidRPr="002A6DB7" w:rsidRDefault="00F629ED" w:rsidP="002A6DB7">
            <w:pPr>
              <w:pStyle w:val="a7"/>
              <w:jc w:val="both"/>
              <w:rPr>
                <w:sz w:val="24"/>
                <w:szCs w:val="24"/>
              </w:rPr>
            </w:pPr>
            <w:r w:rsidRPr="002A6DB7">
              <w:rPr>
                <w:sz w:val="24"/>
                <w:szCs w:val="24"/>
              </w:rPr>
              <w:t>33,9</w:t>
            </w:r>
          </w:p>
        </w:tc>
        <w:tc>
          <w:tcPr>
            <w:tcW w:w="725" w:type="dxa"/>
          </w:tcPr>
          <w:p w:rsidR="00F629ED" w:rsidRPr="002A6DB7" w:rsidRDefault="00F629ED" w:rsidP="002A6DB7">
            <w:pPr>
              <w:pStyle w:val="a7"/>
              <w:jc w:val="both"/>
              <w:rPr>
                <w:sz w:val="24"/>
                <w:szCs w:val="24"/>
              </w:rPr>
            </w:pPr>
            <w:r w:rsidRPr="002A6DB7">
              <w:rPr>
                <w:sz w:val="24"/>
                <w:szCs w:val="24"/>
              </w:rPr>
              <w:t>28,9</w:t>
            </w:r>
          </w:p>
        </w:tc>
        <w:tc>
          <w:tcPr>
            <w:tcW w:w="725" w:type="dxa"/>
          </w:tcPr>
          <w:p w:rsidR="00F629ED" w:rsidRPr="002A6DB7" w:rsidRDefault="00F629ED" w:rsidP="002A6DB7">
            <w:pPr>
              <w:pStyle w:val="a7"/>
              <w:jc w:val="both"/>
              <w:rPr>
                <w:sz w:val="24"/>
                <w:szCs w:val="24"/>
              </w:rPr>
            </w:pPr>
            <w:r w:rsidRPr="002A6DB7">
              <w:rPr>
                <w:sz w:val="24"/>
                <w:szCs w:val="24"/>
              </w:rPr>
              <w:t>35</w:t>
            </w:r>
          </w:p>
        </w:tc>
        <w:tc>
          <w:tcPr>
            <w:tcW w:w="870" w:type="dxa"/>
          </w:tcPr>
          <w:p w:rsidR="00F629ED" w:rsidRPr="002A6DB7" w:rsidRDefault="00F629ED" w:rsidP="002A6DB7">
            <w:pPr>
              <w:pStyle w:val="a7"/>
              <w:jc w:val="both"/>
              <w:rPr>
                <w:sz w:val="24"/>
                <w:szCs w:val="24"/>
              </w:rPr>
            </w:pPr>
            <w:r w:rsidRPr="002A6DB7">
              <w:rPr>
                <w:sz w:val="24"/>
                <w:szCs w:val="24"/>
              </w:rPr>
              <w:t>48,25</w:t>
            </w:r>
          </w:p>
        </w:tc>
        <w:tc>
          <w:tcPr>
            <w:tcW w:w="870" w:type="dxa"/>
          </w:tcPr>
          <w:p w:rsidR="00F629ED" w:rsidRPr="002A6DB7" w:rsidRDefault="00F629ED" w:rsidP="002A6DB7">
            <w:pPr>
              <w:pStyle w:val="a7"/>
              <w:jc w:val="both"/>
              <w:rPr>
                <w:sz w:val="24"/>
                <w:szCs w:val="24"/>
              </w:rPr>
            </w:pPr>
            <w:r w:rsidRPr="002A6DB7">
              <w:rPr>
                <w:sz w:val="24"/>
                <w:szCs w:val="24"/>
              </w:rPr>
              <w:t>46,3</w:t>
            </w:r>
          </w:p>
        </w:tc>
        <w:tc>
          <w:tcPr>
            <w:tcW w:w="870" w:type="dxa"/>
          </w:tcPr>
          <w:p w:rsidR="00F629ED" w:rsidRPr="002A6DB7" w:rsidRDefault="00F629ED" w:rsidP="002A6DB7">
            <w:pPr>
              <w:pStyle w:val="a7"/>
              <w:jc w:val="both"/>
              <w:rPr>
                <w:sz w:val="24"/>
                <w:szCs w:val="24"/>
              </w:rPr>
            </w:pPr>
            <w:r w:rsidRPr="002A6DB7">
              <w:rPr>
                <w:sz w:val="24"/>
                <w:szCs w:val="24"/>
              </w:rPr>
              <w:t>30,3</w:t>
            </w:r>
          </w:p>
        </w:tc>
        <w:tc>
          <w:tcPr>
            <w:tcW w:w="870" w:type="dxa"/>
          </w:tcPr>
          <w:p w:rsidR="00F629ED" w:rsidRPr="002A6DB7" w:rsidRDefault="00F629ED" w:rsidP="002A6DB7">
            <w:pPr>
              <w:pStyle w:val="a7"/>
              <w:jc w:val="both"/>
              <w:rPr>
                <w:sz w:val="24"/>
                <w:szCs w:val="24"/>
              </w:rPr>
            </w:pPr>
            <w:r w:rsidRPr="002A6DB7">
              <w:rPr>
                <w:sz w:val="24"/>
                <w:szCs w:val="24"/>
              </w:rPr>
              <w:t>50,37</w:t>
            </w:r>
          </w:p>
        </w:tc>
        <w:tc>
          <w:tcPr>
            <w:tcW w:w="870" w:type="dxa"/>
          </w:tcPr>
          <w:p w:rsidR="00F629ED" w:rsidRPr="002A6DB7" w:rsidRDefault="00F629ED" w:rsidP="002A6DB7">
            <w:pPr>
              <w:pStyle w:val="a7"/>
              <w:jc w:val="both"/>
              <w:rPr>
                <w:sz w:val="24"/>
                <w:szCs w:val="24"/>
              </w:rPr>
            </w:pPr>
            <w:r w:rsidRPr="002A6DB7">
              <w:rPr>
                <w:sz w:val="24"/>
                <w:szCs w:val="24"/>
              </w:rPr>
              <w:t>47,1</w:t>
            </w:r>
          </w:p>
        </w:tc>
      </w:tr>
      <w:tr w:rsidR="00F629ED" w:rsidRPr="002A6DB7" w:rsidTr="000C44C5">
        <w:trPr>
          <w:trHeight w:val="561"/>
        </w:trPr>
        <w:tc>
          <w:tcPr>
            <w:tcW w:w="435" w:type="dxa"/>
          </w:tcPr>
          <w:p w:rsidR="00F629ED" w:rsidRPr="002A6DB7" w:rsidRDefault="00F629ED" w:rsidP="002A6DB7">
            <w:pPr>
              <w:pStyle w:val="a7"/>
              <w:jc w:val="both"/>
              <w:rPr>
                <w:sz w:val="24"/>
                <w:szCs w:val="24"/>
              </w:rPr>
            </w:pPr>
          </w:p>
        </w:tc>
        <w:tc>
          <w:tcPr>
            <w:tcW w:w="1692" w:type="dxa"/>
          </w:tcPr>
          <w:p w:rsidR="00F629ED" w:rsidRPr="002A6DB7" w:rsidRDefault="00F629ED" w:rsidP="002A6DB7">
            <w:pPr>
              <w:pStyle w:val="a7"/>
              <w:jc w:val="both"/>
              <w:rPr>
                <w:sz w:val="24"/>
                <w:szCs w:val="24"/>
              </w:rPr>
            </w:pPr>
            <w:r w:rsidRPr="002A6DB7">
              <w:rPr>
                <w:sz w:val="24"/>
                <w:szCs w:val="24"/>
              </w:rPr>
              <w:t>Математика базовая</w:t>
            </w:r>
          </w:p>
        </w:tc>
        <w:tc>
          <w:tcPr>
            <w:tcW w:w="773" w:type="dxa"/>
          </w:tcPr>
          <w:p w:rsidR="00F629ED" w:rsidRPr="002A6DB7" w:rsidRDefault="00F629ED" w:rsidP="002A6DB7">
            <w:pPr>
              <w:pStyle w:val="a7"/>
              <w:jc w:val="both"/>
              <w:rPr>
                <w:sz w:val="24"/>
                <w:szCs w:val="24"/>
              </w:rPr>
            </w:pPr>
            <w:r w:rsidRPr="002A6DB7">
              <w:rPr>
                <w:sz w:val="24"/>
                <w:szCs w:val="24"/>
              </w:rPr>
              <w:t>-</w:t>
            </w:r>
          </w:p>
        </w:tc>
        <w:tc>
          <w:tcPr>
            <w:tcW w:w="786" w:type="dxa"/>
          </w:tcPr>
          <w:p w:rsidR="00F629ED" w:rsidRPr="002A6DB7" w:rsidRDefault="00F629ED" w:rsidP="002A6DB7">
            <w:pPr>
              <w:pStyle w:val="a7"/>
              <w:jc w:val="both"/>
              <w:rPr>
                <w:sz w:val="24"/>
                <w:szCs w:val="24"/>
              </w:rPr>
            </w:pPr>
            <w:r w:rsidRPr="002A6DB7">
              <w:rPr>
                <w:sz w:val="24"/>
                <w:szCs w:val="24"/>
              </w:rPr>
              <w:t>-</w:t>
            </w:r>
          </w:p>
        </w:tc>
        <w:tc>
          <w:tcPr>
            <w:tcW w:w="953" w:type="dxa"/>
          </w:tcPr>
          <w:p w:rsidR="00F629ED" w:rsidRPr="002A6DB7" w:rsidRDefault="00F629ED" w:rsidP="002A6DB7">
            <w:pPr>
              <w:pStyle w:val="a7"/>
              <w:jc w:val="both"/>
              <w:rPr>
                <w:sz w:val="24"/>
                <w:szCs w:val="24"/>
              </w:rPr>
            </w:pPr>
            <w:r w:rsidRPr="002A6DB7">
              <w:rPr>
                <w:sz w:val="24"/>
                <w:szCs w:val="24"/>
              </w:rPr>
              <w:t>-</w:t>
            </w:r>
          </w:p>
        </w:tc>
        <w:tc>
          <w:tcPr>
            <w:tcW w:w="725" w:type="dxa"/>
          </w:tcPr>
          <w:p w:rsidR="00F629ED" w:rsidRPr="002A6DB7" w:rsidRDefault="00F629ED" w:rsidP="002A6DB7">
            <w:pPr>
              <w:pStyle w:val="a7"/>
              <w:jc w:val="both"/>
              <w:rPr>
                <w:sz w:val="24"/>
                <w:szCs w:val="24"/>
              </w:rPr>
            </w:pPr>
            <w:r w:rsidRPr="002A6DB7">
              <w:rPr>
                <w:sz w:val="24"/>
                <w:szCs w:val="24"/>
              </w:rPr>
              <w:t>3,4</w:t>
            </w:r>
          </w:p>
        </w:tc>
        <w:tc>
          <w:tcPr>
            <w:tcW w:w="725" w:type="dxa"/>
          </w:tcPr>
          <w:p w:rsidR="00F629ED" w:rsidRPr="002A6DB7" w:rsidRDefault="00F629ED" w:rsidP="002A6DB7">
            <w:pPr>
              <w:pStyle w:val="a7"/>
              <w:jc w:val="both"/>
              <w:rPr>
                <w:sz w:val="24"/>
                <w:szCs w:val="24"/>
              </w:rPr>
            </w:pPr>
            <w:r w:rsidRPr="002A6DB7">
              <w:rPr>
                <w:sz w:val="24"/>
                <w:szCs w:val="24"/>
              </w:rPr>
              <w:t>3,9</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r w:rsidRPr="002A6DB7">
              <w:rPr>
                <w:sz w:val="24"/>
                <w:szCs w:val="24"/>
              </w:rPr>
              <w:t>4,07</w:t>
            </w:r>
          </w:p>
        </w:tc>
        <w:tc>
          <w:tcPr>
            <w:tcW w:w="870" w:type="dxa"/>
          </w:tcPr>
          <w:p w:rsidR="00F629ED" w:rsidRPr="002A6DB7" w:rsidRDefault="00F629ED" w:rsidP="002A6DB7">
            <w:pPr>
              <w:pStyle w:val="a7"/>
              <w:jc w:val="both"/>
              <w:rPr>
                <w:sz w:val="24"/>
                <w:szCs w:val="24"/>
              </w:rPr>
            </w:pPr>
            <w:r w:rsidRPr="002A6DB7">
              <w:rPr>
                <w:sz w:val="24"/>
                <w:szCs w:val="24"/>
              </w:rPr>
              <w:t>4,34</w:t>
            </w:r>
          </w:p>
        </w:tc>
        <w:tc>
          <w:tcPr>
            <w:tcW w:w="870" w:type="dxa"/>
          </w:tcPr>
          <w:p w:rsidR="00F629ED" w:rsidRPr="002A6DB7" w:rsidRDefault="00F629ED" w:rsidP="002A6DB7">
            <w:pPr>
              <w:pStyle w:val="a7"/>
              <w:jc w:val="both"/>
              <w:rPr>
                <w:sz w:val="24"/>
                <w:szCs w:val="24"/>
              </w:rPr>
            </w:pPr>
          </w:p>
        </w:tc>
      </w:tr>
      <w:tr w:rsidR="00F629ED" w:rsidRPr="002A6DB7" w:rsidTr="000C44C5">
        <w:trPr>
          <w:trHeight w:val="546"/>
        </w:trPr>
        <w:tc>
          <w:tcPr>
            <w:tcW w:w="435" w:type="dxa"/>
          </w:tcPr>
          <w:p w:rsidR="00F629ED" w:rsidRPr="002A6DB7" w:rsidRDefault="00F629ED" w:rsidP="002A6DB7">
            <w:pPr>
              <w:pStyle w:val="a7"/>
              <w:jc w:val="both"/>
              <w:rPr>
                <w:sz w:val="24"/>
                <w:szCs w:val="24"/>
              </w:rPr>
            </w:pPr>
            <w:r w:rsidRPr="002A6DB7">
              <w:rPr>
                <w:sz w:val="24"/>
                <w:szCs w:val="24"/>
              </w:rPr>
              <w:t>2</w:t>
            </w:r>
          </w:p>
        </w:tc>
        <w:tc>
          <w:tcPr>
            <w:tcW w:w="1692" w:type="dxa"/>
          </w:tcPr>
          <w:p w:rsidR="00F629ED" w:rsidRPr="002A6DB7" w:rsidRDefault="00F629ED" w:rsidP="002A6DB7">
            <w:pPr>
              <w:pStyle w:val="a7"/>
              <w:jc w:val="both"/>
              <w:rPr>
                <w:sz w:val="24"/>
                <w:szCs w:val="24"/>
              </w:rPr>
            </w:pPr>
            <w:r w:rsidRPr="002A6DB7">
              <w:rPr>
                <w:sz w:val="24"/>
                <w:szCs w:val="24"/>
              </w:rPr>
              <w:t>русский язык</w:t>
            </w:r>
          </w:p>
        </w:tc>
        <w:tc>
          <w:tcPr>
            <w:tcW w:w="773" w:type="dxa"/>
          </w:tcPr>
          <w:p w:rsidR="00F629ED" w:rsidRPr="002A6DB7" w:rsidRDefault="00F629ED" w:rsidP="002A6DB7">
            <w:pPr>
              <w:pStyle w:val="a7"/>
              <w:jc w:val="both"/>
              <w:rPr>
                <w:sz w:val="24"/>
                <w:szCs w:val="24"/>
              </w:rPr>
            </w:pPr>
            <w:r w:rsidRPr="002A6DB7">
              <w:rPr>
                <w:sz w:val="24"/>
                <w:szCs w:val="24"/>
              </w:rPr>
              <w:t>55</w:t>
            </w:r>
          </w:p>
        </w:tc>
        <w:tc>
          <w:tcPr>
            <w:tcW w:w="786" w:type="dxa"/>
          </w:tcPr>
          <w:p w:rsidR="00F629ED" w:rsidRPr="002A6DB7" w:rsidRDefault="00F629ED" w:rsidP="002A6DB7">
            <w:pPr>
              <w:pStyle w:val="a7"/>
              <w:jc w:val="both"/>
              <w:rPr>
                <w:sz w:val="24"/>
                <w:szCs w:val="24"/>
              </w:rPr>
            </w:pPr>
            <w:r w:rsidRPr="002A6DB7">
              <w:rPr>
                <w:sz w:val="24"/>
                <w:szCs w:val="24"/>
              </w:rPr>
              <w:t>51,26</w:t>
            </w:r>
          </w:p>
        </w:tc>
        <w:tc>
          <w:tcPr>
            <w:tcW w:w="953" w:type="dxa"/>
          </w:tcPr>
          <w:p w:rsidR="00F629ED" w:rsidRPr="002A6DB7" w:rsidRDefault="00F629ED" w:rsidP="002A6DB7">
            <w:pPr>
              <w:pStyle w:val="a7"/>
              <w:jc w:val="both"/>
              <w:rPr>
                <w:sz w:val="24"/>
                <w:szCs w:val="24"/>
              </w:rPr>
            </w:pPr>
            <w:r w:rsidRPr="002A6DB7">
              <w:rPr>
                <w:sz w:val="24"/>
                <w:szCs w:val="24"/>
              </w:rPr>
              <w:t>54,09</w:t>
            </w:r>
          </w:p>
        </w:tc>
        <w:tc>
          <w:tcPr>
            <w:tcW w:w="725" w:type="dxa"/>
          </w:tcPr>
          <w:p w:rsidR="00F629ED" w:rsidRPr="002A6DB7" w:rsidRDefault="00F629ED" w:rsidP="002A6DB7">
            <w:pPr>
              <w:pStyle w:val="a7"/>
              <w:jc w:val="both"/>
              <w:rPr>
                <w:sz w:val="24"/>
                <w:szCs w:val="24"/>
              </w:rPr>
            </w:pPr>
            <w:r w:rsidRPr="002A6DB7">
              <w:rPr>
                <w:sz w:val="24"/>
                <w:szCs w:val="24"/>
              </w:rPr>
              <w:t>53,62</w:t>
            </w:r>
          </w:p>
        </w:tc>
        <w:tc>
          <w:tcPr>
            <w:tcW w:w="725" w:type="dxa"/>
          </w:tcPr>
          <w:p w:rsidR="00F629ED" w:rsidRPr="002A6DB7" w:rsidRDefault="00F629ED" w:rsidP="002A6DB7">
            <w:pPr>
              <w:pStyle w:val="a7"/>
              <w:jc w:val="both"/>
              <w:rPr>
                <w:sz w:val="24"/>
                <w:szCs w:val="24"/>
              </w:rPr>
            </w:pPr>
            <w:r w:rsidRPr="002A6DB7">
              <w:rPr>
                <w:bCs/>
                <w:sz w:val="24"/>
                <w:szCs w:val="24"/>
              </w:rPr>
              <w:t>51,9</w:t>
            </w:r>
          </w:p>
        </w:tc>
        <w:tc>
          <w:tcPr>
            <w:tcW w:w="870" w:type="dxa"/>
          </w:tcPr>
          <w:p w:rsidR="00F629ED" w:rsidRPr="002A6DB7" w:rsidRDefault="00F629ED" w:rsidP="002A6DB7">
            <w:pPr>
              <w:pStyle w:val="a7"/>
              <w:jc w:val="both"/>
              <w:rPr>
                <w:bCs/>
                <w:sz w:val="24"/>
                <w:szCs w:val="24"/>
              </w:rPr>
            </w:pPr>
            <w:r w:rsidRPr="002A6DB7">
              <w:rPr>
                <w:bCs/>
                <w:sz w:val="24"/>
                <w:szCs w:val="24"/>
              </w:rPr>
              <w:t>69,16</w:t>
            </w:r>
          </w:p>
        </w:tc>
        <w:tc>
          <w:tcPr>
            <w:tcW w:w="870" w:type="dxa"/>
          </w:tcPr>
          <w:p w:rsidR="00F629ED" w:rsidRPr="002A6DB7" w:rsidRDefault="00F629ED" w:rsidP="002A6DB7">
            <w:pPr>
              <w:pStyle w:val="a7"/>
              <w:jc w:val="both"/>
              <w:rPr>
                <w:bCs/>
                <w:sz w:val="24"/>
                <w:szCs w:val="24"/>
              </w:rPr>
            </w:pPr>
            <w:r w:rsidRPr="002A6DB7">
              <w:rPr>
                <w:bCs/>
                <w:sz w:val="24"/>
                <w:szCs w:val="24"/>
              </w:rPr>
              <w:t>64,3</w:t>
            </w:r>
          </w:p>
        </w:tc>
        <w:tc>
          <w:tcPr>
            <w:tcW w:w="870" w:type="dxa"/>
          </w:tcPr>
          <w:p w:rsidR="00F629ED" w:rsidRPr="002A6DB7" w:rsidRDefault="00F629ED" w:rsidP="002A6DB7">
            <w:pPr>
              <w:pStyle w:val="a7"/>
              <w:jc w:val="both"/>
              <w:rPr>
                <w:bCs/>
                <w:sz w:val="24"/>
                <w:szCs w:val="24"/>
              </w:rPr>
            </w:pPr>
            <w:r w:rsidRPr="002A6DB7">
              <w:rPr>
                <w:bCs/>
                <w:sz w:val="24"/>
                <w:szCs w:val="24"/>
              </w:rPr>
              <w:t>62</w:t>
            </w:r>
          </w:p>
        </w:tc>
        <w:tc>
          <w:tcPr>
            <w:tcW w:w="870" w:type="dxa"/>
          </w:tcPr>
          <w:p w:rsidR="00F629ED" w:rsidRPr="002A6DB7" w:rsidRDefault="00F629ED" w:rsidP="002A6DB7">
            <w:pPr>
              <w:pStyle w:val="a7"/>
              <w:jc w:val="both"/>
              <w:rPr>
                <w:bCs/>
                <w:sz w:val="24"/>
                <w:szCs w:val="24"/>
              </w:rPr>
            </w:pPr>
            <w:r w:rsidRPr="002A6DB7">
              <w:rPr>
                <w:bCs/>
                <w:sz w:val="24"/>
                <w:szCs w:val="24"/>
              </w:rPr>
              <w:t>69,79</w:t>
            </w:r>
          </w:p>
        </w:tc>
        <w:tc>
          <w:tcPr>
            <w:tcW w:w="870" w:type="dxa"/>
          </w:tcPr>
          <w:p w:rsidR="00F629ED" w:rsidRPr="002A6DB7" w:rsidRDefault="00F629ED" w:rsidP="002A6DB7">
            <w:pPr>
              <w:pStyle w:val="a7"/>
              <w:jc w:val="both"/>
              <w:rPr>
                <w:bCs/>
                <w:sz w:val="24"/>
                <w:szCs w:val="24"/>
              </w:rPr>
            </w:pPr>
          </w:p>
        </w:tc>
      </w:tr>
      <w:tr w:rsidR="00F629ED" w:rsidRPr="002A6DB7" w:rsidTr="000C44C5">
        <w:trPr>
          <w:trHeight w:val="273"/>
        </w:trPr>
        <w:tc>
          <w:tcPr>
            <w:tcW w:w="435" w:type="dxa"/>
          </w:tcPr>
          <w:p w:rsidR="00F629ED" w:rsidRPr="002A6DB7" w:rsidRDefault="00F629ED" w:rsidP="002A6DB7">
            <w:pPr>
              <w:pStyle w:val="a7"/>
              <w:jc w:val="both"/>
              <w:rPr>
                <w:sz w:val="24"/>
                <w:szCs w:val="24"/>
              </w:rPr>
            </w:pPr>
            <w:r w:rsidRPr="002A6DB7">
              <w:rPr>
                <w:sz w:val="24"/>
                <w:szCs w:val="24"/>
              </w:rPr>
              <w:t>3</w:t>
            </w:r>
          </w:p>
        </w:tc>
        <w:tc>
          <w:tcPr>
            <w:tcW w:w="1692" w:type="dxa"/>
          </w:tcPr>
          <w:p w:rsidR="00F629ED" w:rsidRPr="002A6DB7" w:rsidRDefault="00F629ED" w:rsidP="002A6DB7">
            <w:pPr>
              <w:pStyle w:val="a7"/>
              <w:jc w:val="both"/>
              <w:rPr>
                <w:sz w:val="24"/>
                <w:szCs w:val="24"/>
              </w:rPr>
            </w:pPr>
            <w:r w:rsidRPr="002A6DB7">
              <w:rPr>
                <w:sz w:val="24"/>
                <w:szCs w:val="24"/>
              </w:rPr>
              <w:t>физика</w:t>
            </w:r>
          </w:p>
        </w:tc>
        <w:tc>
          <w:tcPr>
            <w:tcW w:w="773" w:type="dxa"/>
          </w:tcPr>
          <w:p w:rsidR="00F629ED" w:rsidRPr="002A6DB7" w:rsidRDefault="00F629ED" w:rsidP="002A6DB7">
            <w:pPr>
              <w:pStyle w:val="a7"/>
              <w:jc w:val="both"/>
              <w:rPr>
                <w:sz w:val="24"/>
                <w:szCs w:val="24"/>
              </w:rPr>
            </w:pPr>
            <w:r w:rsidRPr="002A6DB7">
              <w:rPr>
                <w:sz w:val="24"/>
                <w:szCs w:val="24"/>
              </w:rPr>
              <w:t>40,3</w:t>
            </w:r>
          </w:p>
        </w:tc>
        <w:tc>
          <w:tcPr>
            <w:tcW w:w="786" w:type="dxa"/>
          </w:tcPr>
          <w:p w:rsidR="00F629ED" w:rsidRPr="002A6DB7" w:rsidRDefault="00F629ED" w:rsidP="002A6DB7">
            <w:pPr>
              <w:pStyle w:val="a7"/>
              <w:jc w:val="both"/>
              <w:rPr>
                <w:sz w:val="24"/>
                <w:szCs w:val="24"/>
              </w:rPr>
            </w:pPr>
            <w:r w:rsidRPr="002A6DB7">
              <w:rPr>
                <w:sz w:val="24"/>
                <w:szCs w:val="24"/>
              </w:rPr>
              <w:t>40,5</w:t>
            </w:r>
          </w:p>
        </w:tc>
        <w:tc>
          <w:tcPr>
            <w:tcW w:w="953" w:type="dxa"/>
          </w:tcPr>
          <w:p w:rsidR="00F629ED" w:rsidRPr="002A6DB7" w:rsidRDefault="00F629ED" w:rsidP="002A6DB7">
            <w:pPr>
              <w:pStyle w:val="a7"/>
              <w:jc w:val="both"/>
              <w:rPr>
                <w:sz w:val="24"/>
                <w:szCs w:val="24"/>
              </w:rPr>
            </w:pPr>
            <w:r w:rsidRPr="002A6DB7">
              <w:rPr>
                <w:sz w:val="24"/>
                <w:szCs w:val="24"/>
              </w:rPr>
              <w:t>49,2</w:t>
            </w:r>
          </w:p>
        </w:tc>
        <w:tc>
          <w:tcPr>
            <w:tcW w:w="725" w:type="dxa"/>
          </w:tcPr>
          <w:p w:rsidR="00F629ED" w:rsidRPr="002A6DB7" w:rsidRDefault="00F629ED" w:rsidP="002A6DB7">
            <w:pPr>
              <w:pStyle w:val="a7"/>
              <w:jc w:val="both"/>
              <w:rPr>
                <w:sz w:val="24"/>
                <w:szCs w:val="24"/>
              </w:rPr>
            </w:pPr>
            <w:r w:rsidRPr="002A6DB7">
              <w:rPr>
                <w:sz w:val="24"/>
                <w:szCs w:val="24"/>
              </w:rPr>
              <w:t>39,1</w:t>
            </w:r>
          </w:p>
        </w:tc>
        <w:tc>
          <w:tcPr>
            <w:tcW w:w="725" w:type="dxa"/>
          </w:tcPr>
          <w:p w:rsidR="00F629ED" w:rsidRPr="002A6DB7" w:rsidRDefault="00F629ED" w:rsidP="002A6DB7">
            <w:pPr>
              <w:pStyle w:val="a7"/>
              <w:jc w:val="both"/>
              <w:rPr>
                <w:sz w:val="24"/>
                <w:szCs w:val="24"/>
              </w:rPr>
            </w:pPr>
            <w:r w:rsidRPr="002A6DB7">
              <w:rPr>
                <w:sz w:val="24"/>
                <w:szCs w:val="24"/>
              </w:rPr>
              <w:t>34</w:t>
            </w:r>
          </w:p>
        </w:tc>
        <w:tc>
          <w:tcPr>
            <w:tcW w:w="870" w:type="dxa"/>
          </w:tcPr>
          <w:p w:rsidR="00F629ED" w:rsidRPr="002A6DB7" w:rsidRDefault="00F629ED" w:rsidP="002A6DB7">
            <w:pPr>
              <w:pStyle w:val="a7"/>
              <w:jc w:val="both"/>
              <w:rPr>
                <w:sz w:val="24"/>
                <w:szCs w:val="24"/>
              </w:rPr>
            </w:pPr>
            <w:r w:rsidRPr="002A6DB7">
              <w:rPr>
                <w:sz w:val="24"/>
                <w:szCs w:val="24"/>
              </w:rPr>
              <w:t>51,69</w:t>
            </w:r>
          </w:p>
        </w:tc>
        <w:tc>
          <w:tcPr>
            <w:tcW w:w="870" w:type="dxa"/>
          </w:tcPr>
          <w:p w:rsidR="00F629ED" w:rsidRPr="002A6DB7" w:rsidRDefault="00F629ED" w:rsidP="002A6DB7">
            <w:pPr>
              <w:pStyle w:val="a7"/>
              <w:jc w:val="both"/>
              <w:rPr>
                <w:sz w:val="24"/>
                <w:szCs w:val="24"/>
              </w:rPr>
            </w:pPr>
            <w:r w:rsidRPr="002A6DB7">
              <w:rPr>
                <w:sz w:val="24"/>
                <w:szCs w:val="24"/>
              </w:rPr>
              <w:t>51,2</w:t>
            </w:r>
          </w:p>
        </w:tc>
        <w:tc>
          <w:tcPr>
            <w:tcW w:w="870" w:type="dxa"/>
          </w:tcPr>
          <w:p w:rsidR="00F629ED" w:rsidRPr="002A6DB7" w:rsidRDefault="00F629ED" w:rsidP="002A6DB7">
            <w:pPr>
              <w:pStyle w:val="a7"/>
              <w:jc w:val="both"/>
              <w:rPr>
                <w:sz w:val="24"/>
                <w:szCs w:val="24"/>
              </w:rPr>
            </w:pPr>
            <w:r w:rsidRPr="002A6DB7">
              <w:rPr>
                <w:sz w:val="24"/>
                <w:szCs w:val="24"/>
              </w:rPr>
              <w:t>42</w:t>
            </w:r>
          </w:p>
        </w:tc>
        <w:tc>
          <w:tcPr>
            <w:tcW w:w="870" w:type="dxa"/>
          </w:tcPr>
          <w:p w:rsidR="00F629ED" w:rsidRPr="002A6DB7" w:rsidRDefault="00F629ED" w:rsidP="002A6DB7">
            <w:pPr>
              <w:pStyle w:val="a7"/>
              <w:jc w:val="both"/>
              <w:rPr>
                <w:sz w:val="24"/>
                <w:szCs w:val="24"/>
              </w:rPr>
            </w:pPr>
            <w:r w:rsidRPr="002A6DB7">
              <w:rPr>
                <w:sz w:val="24"/>
                <w:szCs w:val="24"/>
              </w:rPr>
              <w:t>56,99</w:t>
            </w:r>
          </w:p>
        </w:tc>
        <w:tc>
          <w:tcPr>
            <w:tcW w:w="870" w:type="dxa"/>
          </w:tcPr>
          <w:p w:rsidR="00F629ED" w:rsidRPr="002A6DB7" w:rsidRDefault="00F629ED" w:rsidP="002A6DB7">
            <w:pPr>
              <w:pStyle w:val="a7"/>
              <w:jc w:val="both"/>
              <w:rPr>
                <w:sz w:val="24"/>
                <w:szCs w:val="24"/>
              </w:rPr>
            </w:pPr>
          </w:p>
        </w:tc>
      </w:tr>
      <w:tr w:rsidR="00F629ED" w:rsidRPr="002A6DB7" w:rsidTr="000C44C5">
        <w:trPr>
          <w:trHeight w:val="273"/>
        </w:trPr>
        <w:tc>
          <w:tcPr>
            <w:tcW w:w="435" w:type="dxa"/>
          </w:tcPr>
          <w:p w:rsidR="00F629ED" w:rsidRPr="002A6DB7" w:rsidRDefault="00F629ED" w:rsidP="002A6DB7">
            <w:pPr>
              <w:pStyle w:val="a7"/>
              <w:jc w:val="both"/>
              <w:rPr>
                <w:sz w:val="24"/>
                <w:szCs w:val="24"/>
              </w:rPr>
            </w:pPr>
            <w:r w:rsidRPr="002A6DB7">
              <w:rPr>
                <w:sz w:val="24"/>
                <w:szCs w:val="24"/>
              </w:rPr>
              <w:t>4</w:t>
            </w:r>
          </w:p>
        </w:tc>
        <w:tc>
          <w:tcPr>
            <w:tcW w:w="1692" w:type="dxa"/>
          </w:tcPr>
          <w:p w:rsidR="00F629ED" w:rsidRPr="002A6DB7" w:rsidRDefault="00F629ED" w:rsidP="002A6DB7">
            <w:pPr>
              <w:pStyle w:val="a7"/>
              <w:jc w:val="both"/>
              <w:rPr>
                <w:sz w:val="24"/>
                <w:szCs w:val="24"/>
              </w:rPr>
            </w:pPr>
            <w:r w:rsidRPr="002A6DB7">
              <w:rPr>
                <w:sz w:val="24"/>
                <w:szCs w:val="24"/>
              </w:rPr>
              <w:t>биология</w:t>
            </w:r>
          </w:p>
        </w:tc>
        <w:tc>
          <w:tcPr>
            <w:tcW w:w="773" w:type="dxa"/>
          </w:tcPr>
          <w:p w:rsidR="00F629ED" w:rsidRPr="002A6DB7" w:rsidRDefault="00F629ED" w:rsidP="002A6DB7">
            <w:pPr>
              <w:pStyle w:val="a7"/>
              <w:jc w:val="both"/>
              <w:rPr>
                <w:sz w:val="24"/>
                <w:szCs w:val="24"/>
              </w:rPr>
            </w:pPr>
            <w:r w:rsidRPr="002A6DB7">
              <w:rPr>
                <w:sz w:val="24"/>
                <w:szCs w:val="24"/>
              </w:rPr>
              <w:t>40,5</w:t>
            </w:r>
          </w:p>
        </w:tc>
        <w:tc>
          <w:tcPr>
            <w:tcW w:w="786" w:type="dxa"/>
          </w:tcPr>
          <w:p w:rsidR="00F629ED" w:rsidRPr="002A6DB7" w:rsidRDefault="00F629ED" w:rsidP="002A6DB7">
            <w:pPr>
              <w:pStyle w:val="a7"/>
              <w:jc w:val="both"/>
              <w:rPr>
                <w:sz w:val="24"/>
                <w:szCs w:val="24"/>
              </w:rPr>
            </w:pPr>
            <w:r w:rsidRPr="002A6DB7">
              <w:rPr>
                <w:sz w:val="24"/>
                <w:szCs w:val="24"/>
              </w:rPr>
              <w:t>63,3</w:t>
            </w:r>
          </w:p>
        </w:tc>
        <w:tc>
          <w:tcPr>
            <w:tcW w:w="953" w:type="dxa"/>
          </w:tcPr>
          <w:p w:rsidR="00F629ED" w:rsidRPr="002A6DB7" w:rsidRDefault="00F629ED" w:rsidP="002A6DB7">
            <w:pPr>
              <w:pStyle w:val="a7"/>
              <w:jc w:val="both"/>
              <w:rPr>
                <w:sz w:val="24"/>
                <w:szCs w:val="24"/>
              </w:rPr>
            </w:pPr>
            <w:r w:rsidRPr="002A6DB7">
              <w:rPr>
                <w:sz w:val="24"/>
                <w:szCs w:val="24"/>
              </w:rPr>
              <w:t>38</w:t>
            </w:r>
          </w:p>
        </w:tc>
        <w:tc>
          <w:tcPr>
            <w:tcW w:w="725" w:type="dxa"/>
          </w:tcPr>
          <w:p w:rsidR="00F629ED" w:rsidRPr="002A6DB7" w:rsidRDefault="00F629ED" w:rsidP="002A6DB7">
            <w:pPr>
              <w:pStyle w:val="a7"/>
              <w:jc w:val="both"/>
              <w:rPr>
                <w:sz w:val="24"/>
                <w:szCs w:val="24"/>
              </w:rPr>
            </w:pPr>
            <w:r w:rsidRPr="002A6DB7">
              <w:rPr>
                <w:sz w:val="24"/>
                <w:szCs w:val="24"/>
              </w:rPr>
              <w:t>21</w:t>
            </w:r>
          </w:p>
        </w:tc>
        <w:tc>
          <w:tcPr>
            <w:tcW w:w="725"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r w:rsidRPr="002A6DB7">
              <w:rPr>
                <w:sz w:val="24"/>
                <w:szCs w:val="24"/>
              </w:rPr>
              <w:t>55,48</w:t>
            </w:r>
          </w:p>
        </w:tc>
        <w:tc>
          <w:tcPr>
            <w:tcW w:w="870" w:type="dxa"/>
          </w:tcPr>
          <w:p w:rsidR="00F629ED" w:rsidRPr="002A6DB7" w:rsidRDefault="00F629ED" w:rsidP="002A6DB7">
            <w:pPr>
              <w:pStyle w:val="a7"/>
              <w:jc w:val="both"/>
              <w:rPr>
                <w:sz w:val="24"/>
                <w:szCs w:val="24"/>
              </w:rPr>
            </w:pPr>
            <w:r w:rsidRPr="002A6DB7">
              <w:rPr>
                <w:sz w:val="24"/>
                <w:szCs w:val="24"/>
              </w:rPr>
              <w:t>52,8</w:t>
            </w:r>
          </w:p>
        </w:tc>
        <w:tc>
          <w:tcPr>
            <w:tcW w:w="870" w:type="dxa"/>
          </w:tcPr>
          <w:p w:rsidR="00F629ED" w:rsidRPr="002A6DB7" w:rsidRDefault="00F629ED" w:rsidP="002A6DB7">
            <w:pPr>
              <w:pStyle w:val="a7"/>
              <w:jc w:val="both"/>
              <w:rPr>
                <w:sz w:val="24"/>
                <w:szCs w:val="24"/>
              </w:rPr>
            </w:pPr>
            <w:r w:rsidRPr="002A6DB7">
              <w:rPr>
                <w:sz w:val="24"/>
                <w:szCs w:val="24"/>
              </w:rPr>
              <w:t>41,5</w:t>
            </w:r>
          </w:p>
        </w:tc>
        <w:tc>
          <w:tcPr>
            <w:tcW w:w="870" w:type="dxa"/>
          </w:tcPr>
          <w:p w:rsidR="00F629ED" w:rsidRPr="002A6DB7" w:rsidRDefault="00F629ED" w:rsidP="002A6DB7">
            <w:pPr>
              <w:pStyle w:val="a7"/>
              <w:jc w:val="both"/>
              <w:rPr>
                <w:sz w:val="24"/>
                <w:szCs w:val="24"/>
              </w:rPr>
            </w:pPr>
            <w:r w:rsidRPr="002A6DB7">
              <w:rPr>
                <w:sz w:val="24"/>
                <w:szCs w:val="24"/>
              </w:rPr>
              <w:t>54,04</w:t>
            </w:r>
          </w:p>
        </w:tc>
        <w:tc>
          <w:tcPr>
            <w:tcW w:w="870" w:type="dxa"/>
          </w:tcPr>
          <w:p w:rsidR="00F629ED" w:rsidRPr="002A6DB7" w:rsidRDefault="00F629ED" w:rsidP="002A6DB7">
            <w:pPr>
              <w:pStyle w:val="a7"/>
              <w:jc w:val="both"/>
              <w:rPr>
                <w:sz w:val="24"/>
                <w:szCs w:val="24"/>
              </w:rPr>
            </w:pPr>
          </w:p>
        </w:tc>
      </w:tr>
      <w:tr w:rsidR="00F629ED" w:rsidRPr="002A6DB7" w:rsidTr="000C44C5">
        <w:trPr>
          <w:trHeight w:val="273"/>
        </w:trPr>
        <w:tc>
          <w:tcPr>
            <w:tcW w:w="435" w:type="dxa"/>
          </w:tcPr>
          <w:p w:rsidR="00F629ED" w:rsidRPr="002A6DB7" w:rsidRDefault="00F629ED" w:rsidP="002A6DB7">
            <w:pPr>
              <w:pStyle w:val="a7"/>
              <w:jc w:val="both"/>
              <w:rPr>
                <w:sz w:val="24"/>
                <w:szCs w:val="24"/>
              </w:rPr>
            </w:pPr>
            <w:r w:rsidRPr="002A6DB7">
              <w:rPr>
                <w:sz w:val="24"/>
                <w:szCs w:val="24"/>
              </w:rPr>
              <w:t>5</w:t>
            </w:r>
          </w:p>
        </w:tc>
        <w:tc>
          <w:tcPr>
            <w:tcW w:w="1692" w:type="dxa"/>
          </w:tcPr>
          <w:p w:rsidR="00F629ED" w:rsidRPr="002A6DB7" w:rsidRDefault="00F629ED" w:rsidP="002A6DB7">
            <w:pPr>
              <w:pStyle w:val="a7"/>
              <w:jc w:val="both"/>
              <w:rPr>
                <w:sz w:val="24"/>
                <w:szCs w:val="24"/>
              </w:rPr>
            </w:pPr>
            <w:r w:rsidRPr="002A6DB7">
              <w:rPr>
                <w:sz w:val="24"/>
                <w:szCs w:val="24"/>
              </w:rPr>
              <w:t>обществозн.</w:t>
            </w:r>
          </w:p>
        </w:tc>
        <w:tc>
          <w:tcPr>
            <w:tcW w:w="773" w:type="dxa"/>
          </w:tcPr>
          <w:p w:rsidR="00F629ED" w:rsidRPr="002A6DB7" w:rsidRDefault="00F629ED" w:rsidP="002A6DB7">
            <w:pPr>
              <w:pStyle w:val="a7"/>
              <w:jc w:val="both"/>
              <w:rPr>
                <w:sz w:val="24"/>
                <w:szCs w:val="24"/>
              </w:rPr>
            </w:pPr>
            <w:r w:rsidRPr="002A6DB7">
              <w:rPr>
                <w:sz w:val="24"/>
                <w:szCs w:val="24"/>
              </w:rPr>
              <w:t>42,97</w:t>
            </w:r>
          </w:p>
        </w:tc>
        <w:tc>
          <w:tcPr>
            <w:tcW w:w="786" w:type="dxa"/>
          </w:tcPr>
          <w:p w:rsidR="00F629ED" w:rsidRPr="002A6DB7" w:rsidRDefault="00F629ED" w:rsidP="002A6DB7">
            <w:pPr>
              <w:pStyle w:val="a7"/>
              <w:jc w:val="both"/>
              <w:rPr>
                <w:sz w:val="24"/>
                <w:szCs w:val="24"/>
              </w:rPr>
            </w:pPr>
            <w:r w:rsidRPr="002A6DB7">
              <w:rPr>
                <w:sz w:val="24"/>
                <w:szCs w:val="24"/>
              </w:rPr>
              <w:t>53,13</w:t>
            </w:r>
          </w:p>
        </w:tc>
        <w:tc>
          <w:tcPr>
            <w:tcW w:w="953" w:type="dxa"/>
          </w:tcPr>
          <w:p w:rsidR="00F629ED" w:rsidRPr="002A6DB7" w:rsidRDefault="00F629ED" w:rsidP="002A6DB7">
            <w:pPr>
              <w:pStyle w:val="a7"/>
              <w:jc w:val="both"/>
              <w:rPr>
                <w:sz w:val="24"/>
                <w:szCs w:val="24"/>
              </w:rPr>
            </w:pPr>
            <w:r w:rsidRPr="002A6DB7">
              <w:rPr>
                <w:sz w:val="24"/>
                <w:szCs w:val="24"/>
              </w:rPr>
              <w:t>38,1</w:t>
            </w:r>
          </w:p>
        </w:tc>
        <w:tc>
          <w:tcPr>
            <w:tcW w:w="725" w:type="dxa"/>
          </w:tcPr>
          <w:p w:rsidR="00F629ED" w:rsidRPr="002A6DB7" w:rsidRDefault="00F629ED" w:rsidP="002A6DB7">
            <w:pPr>
              <w:pStyle w:val="a7"/>
              <w:jc w:val="both"/>
              <w:rPr>
                <w:sz w:val="24"/>
                <w:szCs w:val="24"/>
              </w:rPr>
            </w:pPr>
            <w:r w:rsidRPr="002A6DB7">
              <w:rPr>
                <w:sz w:val="24"/>
                <w:szCs w:val="24"/>
              </w:rPr>
              <w:t>44,5</w:t>
            </w:r>
          </w:p>
        </w:tc>
        <w:tc>
          <w:tcPr>
            <w:tcW w:w="725" w:type="dxa"/>
          </w:tcPr>
          <w:p w:rsidR="00F629ED" w:rsidRPr="002A6DB7" w:rsidRDefault="00F629ED" w:rsidP="002A6DB7">
            <w:pPr>
              <w:pStyle w:val="a7"/>
              <w:jc w:val="both"/>
              <w:rPr>
                <w:sz w:val="24"/>
                <w:szCs w:val="24"/>
              </w:rPr>
            </w:pPr>
            <w:r w:rsidRPr="002A6DB7">
              <w:rPr>
                <w:bCs/>
                <w:sz w:val="24"/>
                <w:szCs w:val="24"/>
              </w:rPr>
              <w:t>47,6</w:t>
            </w:r>
          </w:p>
        </w:tc>
        <w:tc>
          <w:tcPr>
            <w:tcW w:w="870" w:type="dxa"/>
          </w:tcPr>
          <w:p w:rsidR="00F629ED" w:rsidRPr="002A6DB7" w:rsidRDefault="00F629ED" w:rsidP="002A6DB7">
            <w:pPr>
              <w:pStyle w:val="a7"/>
              <w:jc w:val="both"/>
              <w:rPr>
                <w:bCs/>
                <w:sz w:val="24"/>
                <w:szCs w:val="24"/>
              </w:rPr>
            </w:pPr>
            <w:r w:rsidRPr="002A6DB7">
              <w:rPr>
                <w:bCs/>
                <w:sz w:val="24"/>
                <w:szCs w:val="24"/>
              </w:rPr>
              <w:t>54,42</w:t>
            </w:r>
          </w:p>
        </w:tc>
        <w:tc>
          <w:tcPr>
            <w:tcW w:w="870" w:type="dxa"/>
          </w:tcPr>
          <w:p w:rsidR="00F629ED" w:rsidRPr="002A6DB7" w:rsidRDefault="00F629ED" w:rsidP="002A6DB7">
            <w:pPr>
              <w:pStyle w:val="a7"/>
              <w:jc w:val="both"/>
              <w:rPr>
                <w:bCs/>
                <w:sz w:val="24"/>
                <w:szCs w:val="24"/>
              </w:rPr>
            </w:pPr>
          </w:p>
        </w:tc>
        <w:tc>
          <w:tcPr>
            <w:tcW w:w="870" w:type="dxa"/>
          </w:tcPr>
          <w:p w:rsidR="00F629ED" w:rsidRPr="002A6DB7" w:rsidRDefault="00F629ED" w:rsidP="002A6DB7">
            <w:pPr>
              <w:pStyle w:val="a7"/>
              <w:jc w:val="both"/>
              <w:rPr>
                <w:bCs/>
                <w:sz w:val="24"/>
                <w:szCs w:val="24"/>
              </w:rPr>
            </w:pPr>
            <w:r w:rsidRPr="002A6DB7">
              <w:rPr>
                <w:bCs/>
                <w:sz w:val="24"/>
                <w:szCs w:val="24"/>
              </w:rPr>
              <w:t>55,6</w:t>
            </w:r>
          </w:p>
        </w:tc>
        <w:tc>
          <w:tcPr>
            <w:tcW w:w="870" w:type="dxa"/>
          </w:tcPr>
          <w:p w:rsidR="00F629ED" w:rsidRPr="002A6DB7" w:rsidRDefault="00F629ED" w:rsidP="002A6DB7">
            <w:pPr>
              <w:pStyle w:val="a7"/>
              <w:jc w:val="both"/>
              <w:rPr>
                <w:bCs/>
                <w:sz w:val="24"/>
                <w:szCs w:val="24"/>
              </w:rPr>
            </w:pPr>
            <w:r w:rsidRPr="002A6DB7">
              <w:rPr>
                <w:bCs/>
                <w:sz w:val="24"/>
                <w:szCs w:val="24"/>
              </w:rPr>
              <w:t>55,69</w:t>
            </w:r>
          </w:p>
        </w:tc>
        <w:tc>
          <w:tcPr>
            <w:tcW w:w="870" w:type="dxa"/>
          </w:tcPr>
          <w:p w:rsidR="00F629ED" w:rsidRPr="002A6DB7" w:rsidRDefault="00F629ED" w:rsidP="002A6DB7">
            <w:pPr>
              <w:pStyle w:val="a7"/>
              <w:jc w:val="both"/>
              <w:rPr>
                <w:bCs/>
                <w:sz w:val="24"/>
                <w:szCs w:val="24"/>
              </w:rPr>
            </w:pPr>
          </w:p>
        </w:tc>
      </w:tr>
      <w:tr w:rsidR="00F629ED" w:rsidRPr="002A6DB7" w:rsidTr="000C44C5">
        <w:trPr>
          <w:trHeight w:val="561"/>
        </w:trPr>
        <w:tc>
          <w:tcPr>
            <w:tcW w:w="435" w:type="dxa"/>
          </w:tcPr>
          <w:p w:rsidR="00F629ED" w:rsidRPr="002A6DB7" w:rsidRDefault="00F629ED" w:rsidP="002A6DB7">
            <w:pPr>
              <w:pStyle w:val="a7"/>
              <w:jc w:val="both"/>
              <w:rPr>
                <w:sz w:val="24"/>
                <w:szCs w:val="24"/>
              </w:rPr>
            </w:pPr>
            <w:r w:rsidRPr="002A6DB7">
              <w:rPr>
                <w:sz w:val="24"/>
                <w:szCs w:val="24"/>
              </w:rPr>
              <w:t>6</w:t>
            </w:r>
          </w:p>
        </w:tc>
        <w:tc>
          <w:tcPr>
            <w:tcW w:w="1692" w:type="dxa"/>
          </w:tcPr>
          <w:p w:rsidR="00F629ED" w:rsidRPr="002A6DB7" w:rsidRDefault="00F629ED" w:rsidP="002A6DB7">
            <w:pPr>
              <w:pStyle w:val="a7"/>
              <w:jc w:val="both"/>
              <w:rPr>
                <w:sz w:val="24"/>
                <w:szCs w:val="24"/>
              </w:rPr>
            </w:pPr>
            <w:r w:rsidRPr="002A6DB7">
              <w:rPr>
                <w:sz w:val="24"/>
                <w:szCs w:val="24"/>
              </w:rPr>
              <w:t>история</w:t>
            </w:r>
          </w:p>
        </w:tc>
        <w:tc>
          <w:tcPr>
            <w:tcW w:w="773" w:type="dxa"/>
          </w:tcPr>
          <w:p w:rsidR="00F629ED" w:rsidRPr="002A6DB7" w:rsidRDefault="00F629ED" w:rsidP="002A6DB7">
            <w:pPr>
              <w:pStyle w:val="a7"/>
              <w:jc w:val="both"/>
              <w:rPr>
                <w:sz w:val="24"/>
                <w:szCs w:val="24"/>
              </w:rPr>
            </w:pPr>
            <w:r w:rsidRPr="002A6DB7">
              <w:rPr>
                <w:sz w:val="24"/>
                <w:szCs w:val="24"/>
              </w:rPr>
              <w:t>44,33</w:t>
            </w:r>
          </w:p>
        </w:tc>
        <w:tc>
          <w:tcPr>
            <w:tcW w:w="786" w:type="dxa"/>
          </w:tcPr>
          <w:p w:rsidR="00F629ED" w:rsidRPr="002A6DB7" w:rsidRDefault="00F629ED" w:rsidP="002A6DB7">
            <w:pPr>
              <w:pStyle w:val="a7"/>
              <w:jc w:val="both"/>
              <w:rPr>
                <w:sz w:val="24"/>
                <w:szCs w:val="24"/>
              </w:rPr>
            </w:pPr>
            <w:r w:rsidRPr="002A6DB7">
              <w:rPr>
                <w:sz w:val="24"/>
                <w:szCs w:val="24"/>
              </w:rPr>
              <w:t>36,75</w:t>
            </w:r>
          </w:p>
        </w:tc>
        <w:tc>
          <w:tcPr>
            <w:tcW w:w="953" w:type="dxa"/>
          </w:tcPr>
          <w:p w:rsidR="00F629ED" w:rsidRPr="002A6DB7" w:rsidRDefault="00F629ED" w:rsidP="002A6DB7">
            <w:pPr>
              <w:pStyle w:val="a7"/>
              <w:jc w:val="both"/>
              <w:rPr>
                <w:sz w:val="24"/>
                <w:szCs w:val="24"/>
              </w:rPr>
            </w:pPr>
            <w:r w:rsidRPr="002A6DB7">
              <w:rPr>
                <w:sz w:val="24"/>
                <w:szCs w:val="24"/>
              </w:rPr>
              <w:t>43,75</w:t>
            </w:r>
          </w:p>
        </w:tc>
        <w:tc>
          <w:tcPr>
            <w:tcW w:w="725" w:type="dxa"/>
          </w:tcPr>
          <w:p w:rsidR="00F629ED" w:rsidRPr="002A6DB7" w:rsidRDefault="00F629ED" w:rsidP="002A6DB7">
            <w:pPr>
              <w:pStyle w:val="a7"/>
              <w:jc w:val="both"/>
              <w:rPr>
                <w:sz w:val="24"/>
                <w:szCs w:val="24"/>
              </w:rPr>
            </w:pPr>
            <w:r w:rsidRPr="002A6DB7">
              <w:rPr>
                <w:sz w:val="24"/>
                <w:szCs w:val="24"/>
              </w:rPr>
              <w:t>48,6</w:t>
            </w:r>
          </w:p>
        </w:tc>
        <w:tc>
          <w:tcPr>
            <w:tcW w:w="725" w:type="dxa"/>
          </w:tcPr>
          <w:p w:rsidR="00F629ED" w:rsidRPr="002A6DB7" w:rsidRDefault="00F629ED" w:rsidP="002A6DB7">
            <w:pPr>
              <w:pStyle w:val="a7"/>
              <w:jc w:val="both"/>
              <w:rPr>
                <w:sz w:val="24"/>
                <w:szCs w:val="24"/>
              </w:rPr>
            </w:pPr>
            <w:r w:rsidRPr="002A6DB7">
              <w:rPr>
                <w:sz w:val="24"/>
                <w:szCs w:val="24"/>
              </w:rPr>
              <w:t>41,4</w:t>
            </w:r>
          </w:p>
        </w:tc>
        <w:tc>
          <w:tcPr>
            <w:tcW w:w="870" w:type="dxa"/>
          </w:tcPr>
          <w:p w:rsidR="00F629ED" w:rsidRPr="002A6DB7" w:rsidRDefault="00F629ED" w:rsidP="002A6DB7">
            <w:pPr>
              <w:pStyle w:val="a7"/>
              <w:jc w:val="both"/>
              <w:rPr>
                <w:sz w:val="24"/>
                <w:szCs w:val="24"/>
              </w:rPr>
            </w:pPr>
            <w:r w:rsidRPr="002A6DB7">
              <w:rPr>
                <w:sz w:val="24"/>
                <w:szCs w:val="24"/>
              </w:rPr>
              <w:t>52,1</w:t>
            </w:r>
          </w:p>
        </w:tc>
        <w:tc>
          <w:tcPr>
            <w:tcW w:w="870" w:type="dxa"/>
          </w:tcPr>
          <w:p w:rsidR="00F629ED" w:rsidRPr="002A6DB7" w:rsidRDefault="00F629ED" w:rsidP="002A6DB7">
            <w:pPr>
              <w:pStyle w:val="a7"/>
              <w:jc w:val="both"/>
              <w:rPr>
                <w:sz w:val="24"/>
                <w:szCs w:val="24"/>
              </w:rPr>
            </w:pPr>
            <w:r w:rsidRPr="002A6DB7">
              <w:rPr>
                <w:sz w:val="24"/>
                <w:szCs w:val="24"/>
              </w:rPr>
              <w:t>48,1</w:t>
            </w:r>
          </w:p>
        </w:tc>
        <w:tc>
          <w:tcPr>
            <w:tcW w:w="870" w:type="dxa"/>
          </w:tcPr>
          <w:p w:rsidR="00F629ED" w:rsidRPr="002A6DB7" w:rsidRDefault="00F629ED" w:rsidP="002A6DB7">
            <w:pPr>
              <w:pStyle w:val="a7"/>
              <w:jc w:val="both"/>
              <w:rPr>
                <w:sz w:val="24"/>
                <w:szCs w:val="24"/>
              </w:rPr>
            </w:pPr>
            <w:r w:rsidRPr="002A6DB7">
              <w:rPr>
                <w:sz w:val="24"/>
                <w:szCs w:val="24"/>
              </w:rPr>
              <w:t>53,3</w:t>
            </w:r>
          </w:p>
        </w:tc>
        <w:tc>
          <w:tcPr>
            <w:tcW w:w="870" w:type="dxa"/>
          </w:tcPr>
          <w:p w:rsidR="00F629ED" w:rsidRPr="002A6DB7" w:rsidRDefault="00F629ED" w:rsidP="002A6DB7">
            <w:pPr>
              <w:pStyle w:val="a7"/>
              <w:jc w:val="both"/>
              <w:rPr>
                <w:sz w:val="24"/>
                <w:szCs w:val="24"/>
              </w:rPr>
            </w:pPr>
            <w:r w:rsidRPr="002A6DB7">
              <w:rPr>
                <w:sz w:val="24"/>
                <w:szCs w:val="24"/>
              </w:rPr>
              <w:t>52,77</w:t>
            </w:r>
          </w:p>
        </w:tc>
        <w:tc>
          <w:tcPr>
            <w:tcW w:w="870" w:type="dxa"/>
          </w:tcPr>
          <w:p w:rsidR="00F629ED" w:rsidRPr="002A6DB7" w:rsidRDefault="00F629ED" w:rsidP="002A6DB7">
            <w:pPr>
              <w:pStyle w:val="a7"/>
              <w:jc w:val="both"/>
              <w:rPr>
                <w:sz w:val="24"/>
                <w:szCs w:val="24"/>
              </w:rPr>
            </w:pPr>
          </w:p>
        </w:tc>
      </w:tr>
      <w:tr w:rsidR="00F629ED" w:rsidRPr="002A6DB7" w:rsidTr="000C44C5">
        <w:trPr>
          <w:trHeight w:val="273"/>
        </w:trPr>
        <w:tc>
          <w:tcPr>
            <w:tcW w:w="435" w:type="dxa"/>
          </w:tcPr>
          <w:p w:rsidR="00F629ED" w:rsidRPr="002A6DB7" w:rsidRDefault="00F629ED" w:rsidP="002A6DB7">
            <w:pPr>
              <w:pStyle w:val="a7"/>
              <w:jc w:val="both"/>
              <w:rPr>
                <w:sz w:val="24"/>
                <w:szCs w:val="24"/>
              </w:rPr>
            </w:pPr>
            <w:r w:rsidRPr="002A6DB7">
              <w:rPr>
                <w:sz w:val="24"/>
                <w:szCs w:val="24"/>
              </w:rPr>
              <w:t>7</w:t>
            </w:r>
          </w:p>
        </w:tc>
        <w:tc>
          <w:tcPr>
            <w:tcW w:w="1692" w:type="dxa"/>
          </w:tcPr>
          <w:p w:rsidR="00F629ED" w:rsidRPr="002A6DB7" w:rsidRDefault="00F629ED" w:rsidP="002A6DB7">
            <w:pPr>
              <w:pStyle w:val="a7"/>
              <w:jc w:val="both"/>
              <w:rPr>
                <w:sz w:val="24"/>
                <w:szCs w:val="24"/>
              </w:rPr>
            </w:pPr>
            <w:r w:rsidRPr="002A6DB7">
              <w:rPr>
                <w:sz w:val="24"/>
                <w:szCs w:val="24"/>
              </w:rPr>
              <w:t>англ. язык</w:t>
            </w:r>
          </w:p>
        </w:tc>
        <w:tc>
          <w:tcPr>
            <w:tcW w:w="773" w:type="dxa"/>
          </w:tcPr>
          <w:p w:rsidR="00F629ED" w:rsidRPr="002A6DB7" w:rsidRDefault="00F629ED" w:rsidP="002A6DB7">
            <w:pPr>
              <w:pStyle w:val="a7"/>
              <w:jc w:val="both"/>
              <w:rPr>
                <w:sz w:val="24"/>
                <w:szCs w:val="24"/>
              </w:rPr>
            </w:pPr>
          </w:p>
        </w:tc>
        <w:tc>
          <w:tcPr>
            <w:tcW w:w="786" w:type="dxa"/>
          </w:tcPr>
          <w:p w:rsidR="00F629ED" w:rsidRPr="002A6DB7" w:rsidRDefault="00F629ED" w:rsidP="002A6DB7">
            <w:pPr>
              <w:pStyle w:val="a7"/>
              <w:jc w:val="both"/>
              <w:rPr>
                <w:sz w:val="24"/>
                <w:szCs w:val="24"/>
              </w:rPr>
            </w:pPr>
          </w:p>
        </w:tc>
        <w:tc>
          <w:tcPr>
            <w:tcW w:w="953" w:type="dxa"/>
          </w:tcPr>
          <w:p w:rsidR="00F629ED" w:rsidRPr="002A6DB7" w:rsidRDefault="00F629ED" w:rsidP="002A6DB7">
            <w:pPr>
              <w:pStyle w:val="a7"/>
              <w:jc w:val="both"/>
              <w:rPr>
                <w:sz w:val="24"/>
                <w:szCs w:val="24"/>
              </w:rPr>
            </w:pPr>
            <w:r w:rsidRPr="002A6DB7">
              <w:rPr>
                <w:sz w:val="24"/>
                <w:szCs w:val="24"/>
              </w:rPr>
              <w:t>18</w:t>
            </w:r>
          </w:p>
        </w:tc>
        <w:tc>
          <w:tcPr>
            <w:tcW w:w="725" w:type="dxa"/>
          </w:tcPr>
          <w:p w:rsidR="00F629ED" w:rsidRPr="002A6DB7" w:rsidRDefault="00F629ED" w:rsidP="002A6DB7">
            <w:pPr>
              <w:pStyle w:val="a7"/>
              <w:jc w:val="both"/>
              <w:rPr>
                <w:sz w:val="24"/>
                <w:szCs w:val="24"/>
              </w:rPr>
            </w:pPr>
            <w:r w:rsidRPr="002A6DB7">
              <w:rPr>
                <w:sz w:val="24"/>
                <w:szCs w:val="24"/>
              </w:rPr>
              <w:t>39</w:t>
            </w:r>
          </w:p>
        </w:tc>
        <w:tc>
          <w:tcPr>
            <w:tcW w:w="725" w:type="dxa"/>
          </w:tcPr>
          <w:p w:rsidR="00F629ED" w:rsidRPr="002A6DB7" w:rsidRDefault="00F629ED" w:rsidP="002A6DB7">
            <w:pPr>
              <w:pStyle w:val="a7"/>
              <w:jc w:val="both"/>
              <w:rPr>
                <w:sz w:val="24"/>
                <w:szCs w:val="24"/>
              </w:rPr>
            </w:pPr>
            <w:r w:rsidRPr="002A6DB7">
              <w:rPr>
                <w:sz w:val="24"/>
                <w:szCs w:val="24"/>
              </w:rPr>
              <w:t>56</w:t>
            </w:r>
          </w:p>
        </w:tc>
        <w:tc>
          <w:tcPr>
            <w:tcW w:w="870" w:type="dxa"/>
          </w:tcPr>
          <w:p w:rsidR="00F629ED" w:rsidRPr="002A6DB7" w:rsidRDefault="00F629ED" w:rsidP="002A6DB7">
            <w:pPr>
              <w:pStyle w:val="a7"/>
              <w:jc w:val="both"/>
              <w:rPr>
                <w:sz w:val="24"/>
                <w:szCs w:val="24"/>
              </w:rPr>
            </w:pPr>
            <w:r w:rsidRPr="002A6DB7">
              <w:rPr>
                <w:sz w:val="24"/>
                <w:szCs w:val="24"/>
              </w:rPr>
              <w:t>65,7</w:t>
            </w:r>
          </w:p>
        </w:tc>
        <w:tc>
          <w:tcPr>
            <w:tcW w:w="870" w:type="dxa"/>
          </w:tcPr>
          <w:p w:rsidR="00F629ED" w:rsidRPr="002A6DB7" w:rsidRDefault="00F629ED" w:rsidP="002A6DB7">
            <w:pPr>
              <w:pStyle w:val="a7"/>
              <w:jc w:val="both"/>
              <w:rPr>
                <w:sz w:val="24"/>
                <w:szCs w:val="24"/>
              </w:rPr>
            </w:pPr>
            <w:r w:rsidRPr="002A6DB7">
              <w:rPr>
                <w:sz w:val="24"/>
                <w:szCs w:val="24"/>
              </w:rPr>
              <w:t>64,2</w:t>
            </w:r>
          </w:p>
        </w:tc>
        <w:tc>
          <w:tcPr>
            <w:tcW w:w="870"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r>
      <w:tr w:rsidR="00F629ED" w:rsidRPr="002A6DB7" w:rsidTr="000C44C5">
        <w:trPr>
          <w:trHeight w:val="273"/>
        </w:trPr>
        <w:tc>
          <w:tcPr>
            <w:tcW w:w="435" w:type="dxa"/>
          </w:tcPr>
          <w:p w:rsidR="00F629ED" w:rsidRPr="002A6DB7" w:rsidRDefault="00F629ED" w:rsidP="002A6DB7">
            <w:pPr>
              <w:pStyle w:val="a7"/>
              <w:jc w:val="both"/>
              <w:rPr>
                <w:sz w:val="24"/>
                <w:szCs w:val="24"/>
              </w:rPr>
            </w:pPr>
            <w:r w:rsidRPr="002A6DB7">
              <w:rPr>
                <w:sz w:val="24"/>
                <w:szCs w:val="24"/>
              </w:rPr>
              <w:t>8</w:t>
            </w:r>
          </w:p>
        </w:tc>
        <w:tc>
          <w:tcPr>
            <w:tcW w:w="1692" w:type="dxa"/>
          </w:tcPr>
          <w:p w:rsidR="00F629ED" w:rsidRPr="002A6DB7" w:rsidRDefault="00F629ED" w:rsidP="002A6DB7">
            <w:pPr>
              <w:pStyle w:val="a7"/>
              <w:jc w:val="both"/>
              <w:rPr>
                <w:sz w:val="24"/>
                <w:szCs w:val="24"/>
              </w:rPr>
            </w:pPr>
            <w:r w:rsidRPr="002A6DB7">
              <w:rPr>
                <w:sz w:val="24"/>
                <w:szCs w:val="24"/>
              </w:rPr>
              <w:t>география</w:t>
            </w:r>
          </w:p>
        </w:tc>
        <w:tc>
          <w:tcPr>
            <w:tcW w:w="773" w:type="dxa"/>
          </w:tcPr>
          <w:p w:rsidR="00F629ED" w:rsidRPr="002A6DB7" w:rsidRDefault="00F629ED" w:rsidP="002A6DB7">
            <w:pPr>
              <w:pStyle w:val="a7"/>
              <w:jc w:val="both"/>
              <w:rPr>
                <w:sz w:val="24"/>
                <w:szCs w:val="24"/>
              </w:rPr>
            </w:pPr>
          </w:p>
        </w:tc>
        <w:tc>
          <w:tcPr>
            <w:tcW w:w="786" w:type="dxa"/>
          </w:tcPr>
          <w:p w:rsidR="00F629ED" w:rsidRPr="002A6DB7" w:rsidRDefault="00F629ED" w:rsidP="002A6DB7">
            <w:pPr>
              <w:pStyle w:val="a7"/>
              <w:jc w:val="both"/>
              <w:rPr>
                <w:sz w:val="24"/>
                <w:szCs w:val="24"/>
              </w:rPr>
            </w:pPr>
            <w:r w:rsidRPr="002A6DB7">
              <w:rPr>
                <w:sz w:val="24"/>
                <w:szCs w:val="24"/>
              </w:rPr>
              <w:t>-</w:t>
            </w:r>
          </w:p>
        </w:tc>
        <w:tc>
          <w:tcPr>
            <w:tcW w:w="953" w:type="dxa"/>
          </w:tcPr>
          <w:p w:rsidR="00F629ED" w:rsidRPr="002A6DB7" w:rsidRDefault="00F629ED" w:rsidP="002A6DB7">
            <w:pPr>
              <w:pStyle w:val="a7"/>
              <w:jc w:val="both"/>
              <w:rPr>
                <w:sz w:val="24"/>
                <w:szCs w:val="24"/>
              </w:rPr>
            </w:pPr>
            <w:r w:rsidRPr="002A6DB7">
              <w:rPr>
                <w:sz w:val="24"/>
                <w:szCs w:val="24"/>
              </w:rPr>
              <w:t>46</w:t>
            </w:r>
          </w:p>
        </w:tc>
        <w:tc>
          <w:tcPr>
            <w:tcW w:w="725" w:type="dxa"/>
          </w:tcPr>
          <w:p w:rsidR="00F629ED" w:rsidRPr="002A6DB7" w:rsidRDefault="00F629ED" w:rsidP="002A6DB7">
            <w:pPr>
              <w:pStyle w:val="a7"/>
              <w:jc w:val="both"/>
              <w:rPr>
                <w:sz w:val="24"/>
                <w:szCs w:val="24"/>
              </w:rPr>
            </w:pPr>
            <w:r w:rsidRPr="002A6DB7">
              <w:rPr>
                <w:sz w:val="24"/>
                <w:szCs w:val="24"/>
              </w:rPr>
              <w:t>-</w:t>
            </w:r>
          </w:p>
        </w:tc>
        <w:tc>
          <w:tcPr>
            <w:tcW w:w="725"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r w:rsidRPr="002A6DB7">
              <w:rPr>
                <w:sz w:val="24"/>
                <w:szCs w:val="24"/>
              </w:rPr>
              <w:t>60,9</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r>
      <w:tr w:rsidR="00F629ED" w:rsidRPr="002A6DB7" w:rsidTr="000C44C5">
        <w:trPr>
          <w:trHeight w:val="323"/>
        </w:trPr>
        <w:tc>
          <w:tcPr>
            <w:tcW w:w="435" w:type="dxa"/>
          </w:tcPr>
          <w:p w:rsidR="00F629ED" w:rsidRPr="002A6DB7" w:rsidRDefault="00F629ED" w:rsidP="002A6DB7">
            <w:pPr>
              <w:pStyle w:val="a7"/>
              <w:jc w:val="both"/>
              <w:rPr>
                <w:sz w:val="24"/>
                <w:szCs w:val="24"/>
              </w:rPr>
            </w:pPr>
            <w:r w:rsidRPr="002A6DB7">
              <w:rPr>
                <w:sz w:val="24"/>
                <w:szCs w:val="24"/>
              </w:rPr>
              <w:t>9</w:t>
            </w:r>
          </w:p>
        </w:tc>
        <w:tc>
          <w:tcPr>
            <w:tcW w:w="1692" w:type="dxa"/>
          </w:tcPr>
          <w:p w:rsidR="00F629ED" w:rsidRPr="002A6DB7" w:rsidRDefault="00F629ED" w:rsidP="002A6DB7">
            <w:pPr>
              <w:pStyle w:val="a7"/>
              <w:jc w:val="both"/>
              <w:rPr>
                <w:sz w:val="24"/>
                <w:szCs w:val="24"/>
              </w:rPr>
            </w:pPr>
            <w:r w:rsidRPr="002A6DB7">
              <w:rPr>
                <w:sz w:val="24"/>
                <w:szCs w:val="24"/>
              </w:rPr>
              <w:t>информатика</w:t>
            </w:r>
          </w:p>
        </w:tc>
        <w:tc>
          <w:tcPr>
            <w:tcW w:w="773" w:type="dxa"/>
          </w:tcPr>
          <w:p w:rsidR="00F629ED" w:rsidRPr="002A6DB7" w:rsidRDefault="00F629ED" w:rsidP="002A6DB7">
            <w:pPr>
              <w:pStyle w:val="a7"/>
              <w:jc w:val="both"/>
              <w:rPr>
                <w:sz w:val="24"/>
                <w:szCs w:val="24"/>
              </w:rPr>
            </w:pPr>
          </w:p>
        </w:tc>
        <w:tc>
          <w:tcPr>
            <w:tcW w:w="786" w:type="dxa"/>
          </w:tcPr>
          <w:p w:rsidR="00F629ED" w:rsidRPr="002A6DB7" w:rsidRDefault="00F629ED" w:rsidP="002A6DB7">
            <w:pPr>
              <w:pStyle w:val="a7"/>
              <w:jc w:val="both"/>
              <w:rPr>
                <w:sz w:val="24"/>
                <w:szCs w:val="24"/>
              </w:rPr>
            </w:pPr>
          </w:p>
        </w:tc>
        <w:tc>
          <w:tcPr>
            <w:tcW w:w="953" w:type="dxa"/>
          </w:tcPr>
          <w:p w:rsidR="00F629ED" w:rsidRPr="002A6DB7" w:rsidRDefault="00F629ED" w:rsidP="002A6DB7">
            <w:pPr>
              <w:pStyle w:val="a7"/>
              <w:jc w:val="both"/>
              <w:rPr>
                <w:sz w:val="24"/>
                <w:szCs w:val="24"/>
              </w:rPr>
            </w:pPr>
            <w:r w:rsidRPr="002A6DB7">
              <w:rPr>
                <w:sz w:val="24"/>
                <w:szCs w:val="24"/>
              </w:rPr>
              <w:t>44</w:t>
            </w:r>
          </w:p>
        </w:tc>
        <w:tc>
          <w:tcPr>
            <w:tcW w:w="725" w:type="dxa"/>
          </w:tcPr>
          <w:p w:rsidR="00F629ED" w:rsidRPr="002A6DB7" w:rsidRDefault="00F629ED" w:rsidP="002A6DB7">
            <w:pPr>
              <w:pStyle w:val="a7"/>
              <w:jc w:val="both"/>
              <w:rPr>
                <w:sz w:val="24"/>
                <w:szCs w:val="24"/>
              </w:rPr>
            </w:pPr>
            <w:r w:rsidRPr="002A6DB7">
              <w:rPr>
                <w:sz w:val="24"/>
                <w:szCs w:val="24"/>
              </w:rPr>
              <w:t>57,5</w:t>
            </w:r>
          </w:p>
        </w:tc>
        <w:tc>
          <w:tcPr>
            <w:tcW w:w="725"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r w:rsidRPr="002A6DB7">
              <w:rPr>
                <w:sz w:val="24"/>
                <w:szCs w:val="24"/>
              </w:rPr>
              <w:t>57,75</w:t>
            </w:r>
          </w:p>
        </w:tc>
        <w:tc>
          <w:tcPr>
            <w:tcW w:w="870" w:type="dxa"/>
          </w:tcPr>
          <w:p w:rsidR="00F629ED" w:rsidRPr="002A6DB7" w:rsidRDefault="00F629ED" w:rsidP="002A6DB7">
            <w:pPr>
              <w:pStyle w:val="a7"/>
              <w:jc w:val="both"/>
              <w:rPr>
                <w:sz w:val="24"/>
                <w:szCs w:val="24"/>
              </w:rPr>
            </w:pPr>
            <w:r w:rsidRPr="002A6DB7">
              <w:rPr>
                <w:sz w:val="24"/>
                <w:szCs w:val="24"/>
              </w:rPr>
              <w:t>53</w:t>
            </w:r>
          </w:p>
        </w:tc>
        <w:tc>
          <w:tcPr>
            <w:tcW w:w="870" w:type="dxa"/>
          </w:tcPr>
          <w:p w:rsidR="00F629ED" w:rsidRPr="002A6DB7" w:rsidRDefault="00F629ED" w:rsidP="002A6DB7">
            <w:pPr>
              <w:pStyle w:val="a7"/>
              <w:jc w:val="both"/>
              <w:rPr>
                <w:sz w:val="24"/>
                <w:szCs w:val="24"/>
              </w:rPr>
            </w:pPr>
            <w:r w:rsidRPr="002A6DB7">
              <w:rPr>
                <w:sz w:val="24"/>
                <w:szCs w:val="24"/>
              </w:rPr>
              <w:t>-</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r>
      <w:tr w:rsidR="00F629ED" w:rsidRPr="002A6DB7" w:rsidTr="000C44C5">
        <w:trPr>
          <w:trHeight w:val="288"/>
        </w:trPr>
        <w:tc>
          <w:tcPr>
            <w:tcW w:w="435" w:type="dxa"/>
          </w:tcPr>
          <w:p w:rsidR="00F629ED" w:rsidRPr="002A6DB7" w:rsidRDefault="00F629ED" w:rsidP="002A6DB7">
            <w:pPr>
              <w:pStyle w:val="a7"/>
              <w:jc w:val="both"/>
              <w:rPr>
                <w:sz w:val="24"/>
                <w:szCs w:val="24"/>
              </w:rPr>
            </w:pPr>
          </w:p>
        </w:tc>
        <w:tc>
          <w:tcPr>
            <w:tcW w:w="1692" w:type="dxa"/>
          </w:tcPr>
          <w:p w:rsidR="00F629ED" w:rsidRPr="002A6DB7" w:rsidRDefault="00F629ED" w:rsidP="002A6DB7">
            <w:pPr>
              <w:pStyle w:val="a7"/>
              <w:jc w:val="both"/>
              <w:rPr>
                <w:sz w:val="24"/>
                <w:szCs w:val="24"/>
              </w:rPr>
            </w:pPr>
            <w:r w:rsidRPr="002A6DB7">
              <w:rPr>
                <w:sz w:val="24"/>
                <w:szCs w:val="24"/>
              </w:rPr>
              <w:t xml:space="preserve">Ср. балл </w:t>
            </w:r>
          </w:p>
        </w:tc>
        <w:tc>
          <w:tcPr>
            <w:tcW w:w="773" w:type="dxa"/>
          </w:tcPr>
          <w:p w:rsidR="00F629ED" w:rsidRPr="002A6DB7" w:rsidRDefault="00F629ED" w:rsidP="002A6DB7">
            <w:pPr>
              <w:pStyle w:val="a7"/>
              <w:jc w:val="both"/>
              <w:rPr>
                <w:sz w:val="24"/>
                <w:szCs w:val="24"/>
              </w:rPr>
            </w:pPr>
            <w:r w:rsidRPr="002A6DB7">
              <w:rPr>
                <w:sz w:val="24"/>
                <w:szCs w:val="24"/>
              </w:rPr>
              <w:t>47,75</w:t>
            </w:r>
          </w:p>
        </w:tc>
        <w:tc>
          <w:tcPr>
            <w:tcW w:w="786" w:type="dxa"/>
          </w:tcPr>
          <w:p w:rsidR="00F629ED" w:rsidRPr="002A6DB7" w:rsidRDefault="00F629ED" w:rsidP="002A6DB7">
            <w:pPr>
              <w:pStyle w:val="a7"/>
              <w:jc w:val="both"/>
              <w:rPr>
                <w:sz w:val="24"/>
                <w:szCs w:val="24"/>
              </w:rPr>
            </w:pPr>
            <w:r w:rsidRPr="002A6DB7">
              <w:rPr>
                <w:sz w:val="24"/>
                <w:szCs w:val="24"/>
              </w:rPr>
              <w:t>46,41</w:t>
            </w:r>
          </w:p>
        </w:tc>
        <w:tc>
          <w:tcPr>
            <w:tcW w:w="953" w:type="dxa"/>
          </w:tcPr>
          <w:p w:rsidR="00F629ED" w:rsidRPr="002A6DB7" w:rsidRDefault="00F629ED" w:rsidP="002A6DB7">
            <w:pPr>
              <w:pStyle w:val="a7"/>
              <w:jc w:val="both"/>
              <w:rPr>
                <w:sz w:val="24"/>
                <w:szCs w:val="24"/>
              </w:rPr>
            </w:pPr>
            <w:r w:rsidRPr="002A6DB7">
              <w:rPr>
                <w:sz w:val="24"/>
                <w:szCs w:val="24"/>
              </w:rPr>
              <w:t>40,5</w:t>
            </w:r>
          </w:p>
        </w:tc>
        <w:tc>
          <w:tcPr>
            <w:tcW w:w="725" w:type="dxa"/>
          </w:tcPr>
          <w:p w:rsidR="00F629ED" w:rsidRPr="002A6DB7" w:rsidRDefault="00F629ED" w:rsidP="002A6DB7">
            <w:pPr>
              <w:pStyle w:val="a7"/>
              <w:jc w:val="both"/>
              <w:rPr>
                <w:sz w:val="24"/>
                <w:szCs w:val="24"/>
              </w:rPr>
            </w:pPr>
            <w:r w:rsidRPr="002A6DB7">
              <w:rPr>
                <w:sz w:val="24"/>
                <w:szCs w:val="24"/>
              </w:rPr>
              <w:t>41</w:t>
            </w:r>
          </w:p>
        </w:tc>
        <w:tc>
          <w:tcPr>
            <w:tcW w:w="725" w:type="dxa"/>
          </w:tcPr>
          <w:p w:rsidR="00F629ED" w:rsidRPr="002A6DB7" w:rsidRDefault="00F629ED" w:rsidP="002A6DB7">
            <w:pPr>
              <w:pStyle w:val="a7"/>
              <w:jc w:val="both"/>
              <w:rPr>
                <w:sz w:val="24"/>
                <w:szCs w:val="24"/>
              </w:rPr>
            </w:pPr>
            <w:r w:rsidRPr="002A6DB7">
              <w:rPr>
                <w:sz w:val="24"/>
                <w:szCs w:val="24"/>
              </w:rPr>
              <w:t>47,1</w:t>
            </w: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c>
          <w:tcPr>
            <w:tcW w:w="870" w:type="dxa"/>
          </w:tcPr>
          <w:p w:rsidR="00F629ED" w:rsidRPr="002A6DB7" w:rsidRDefault="00F629ED" w:rsidP="002A6DB7">
            <w:pPr>
              <w:pStyle w:val="a7"/>
              <w:jc w:val="both"/>
              <w:rPr>
                <w:sz w:val="24"/>
                <w:szCs w:val="24"/>
              </w:rPr>
            </w:pPr>
          </w:p>
        </w:tc>
      </w:tr>
    </w:tbl>
    <w:p w:rsidR="00F629ED" w:rsidRPr="002A6DB7" w:rsidRDefault="00F629ED" w:rsidP="002A6DB7">
      <w:pPr>
        <w:pStyle w:val="a7"/>
        <w:jc w:val="both"/>
        <w:rPr>
          <w:bCs/>
          <w:sz w:val="24"/>
          <w:szCs w:val="24"/>
        </w:rPr>
      </w:pPr>
    </w:p>
    <w:p w:rsidR="00F629ED" w:rsidRPr="002A6DB7" w:rsidRDefault="00F629ED" w:rsidP="002A6DB7">
      <w:pPr>
        <w:pStyle w:val="a7"/>
        <w:jc w:val="both"/>
        <w:rPr>
          <w:bCs/>
          <w:sz w:val="24"/>
          <w:szCs w:val="24"/>
        </w:rPr>
      </w:pPr>
      <w:r w:rsidRPr="002A6DB7">
        <w:rPr>
          <w:bCs/>
          <w:sz w:val="24"/>
          <w:szCs w:val="24"/>
          <w:u w:val="single"/>
        </w:rPr>
        <w:t>Русский язык</w:t>
      </w:r>
      <w:r w:rsidRPr="002A6DB7">
        <w:rPr>
          <w:bCs/>
          <w:sz w:val="24"/>
          <w:szCs w:val="24"/>
        </w:rPr>
        <w:t>. Средний тестовый балл 62. Максимальный 78, минимальный 53.</w:t>
      </w:r>
    </w:p>
    <w:p w:rsidR="00F629ED" w:rsidRPr="002A6DB7" w:rsidRDefault="00F629ED" w:rsidP="002A6DB7">
      <w:pPr>
        <w:pStyle w:val="a7"/>
        <w:jc w:val="both"/>
        <w:rPr>
          <w:bCs/>
          <w:sz w:val="24"/>
          <w:szCs w:val="24"/>
        </w:rPr>
      </w:pPr>
      <w:r w:rsidRPr="002A6DB7">
        <w:rPr>
          <w:bCs/>
          <w:sz w:val="24"/>
          <w:szCs w:val="24"/>
          <w:u w:val="single"/>
        </w:rPr>
        <w:t>Математика</w:t>
      </w:r>
      <w:r w:rsidRPr="002A6DB7">
        <w:rPr>
          <w:bCs/>
          <w:sz w:val="24"/>
          <w:szCs w:val="24"/>
        </w:rPr>
        <w:t xml:space="preserve"> (базовый уровень). Средний балл 4,07. Произошло повышение на 0,17 б.</w:t>
      </w:r>
    </w:p>
    <w:p w:rsidR="00F629ED" w:rsidRPr="002A6DB7" w:rsidRDefault="00F629ED" w:rsidP="002A6DB7">
      <w:pPr>
        <w:pStyle w:val="a7"/>
        <w:jc w:val="both"/>
        <w:rPr>
          <w:bCs/>
          <w:sz w:val="24"/>
          <w:szCs w:val="24"/>
        </w:rPr>
      </w:pPr>
      <w:r w:rsidRPr="002A6DB7">
        <w:rPr>
          <w:bCs/>
          <w:sz w:val="24"/>
          <w:szCs w:val="24"/>
          <w:u w:val="single"/>
        </w:rPr>
        <w:t>Математика</w:t>
      </w:r>
      <w:r w:rsidRPr="002A6DB7">
        <w:rPr>
          <w:bCs/>
          <w:sz w:val="24"/>
          <w:szCs w:val="24"/>
        </w:rPr>
        <w:t xml:space="preserve"> (профильный уровень). Средний тестовый балл 30,3. Сдавали три обучающихся, двое не перешли порог. Понижение на 5 баллов.</w:t>
      </w:r>
    </w:p>
    <w:p w:rsidR="00F629ED" w:rsidRPr="002A6DB7" w:rsidRDefault="00F629ED" w:rsidP="002A6DB7">
      <w:pPr>
        <w:pStyle w:val="a7"/>
        <w:jc w:val="both"/>
        <w:rPr>
          <w:bCs/>
          <w:sz w:val="24"/>
          <w:szCs w:val="24"/>
        </w:rPr>
      </w:pPr>
      <w:r w:rsidRPr="002A6DB7">
        <w:rPr>
          <w:bCs/>
          <w:sz w:val="24"/>
          <w:szCs w:val="24"/>
          <w:u w:val="single"/>
        </w:rPr>
        <w:t>Обществознание</w:t>
      </w:r>
      <w:r w:rsidRPr="002A6DB7">
        <w:rPr>
          <w:bCs/>
          <w:sz w:val="24"/>
          <w:szCs w:val="24"/>
        </w:rPr>
        <w:t>. Средний тестовый балл 55,6. Все восемь учащиеся перешли порог. Повышение на 8 баллов по сравнению с прошлым годом.</w:t>
      </w:r>
    </w:p>
    <w:p w:rsidR="00F629ED" w:rsidRPr="002A6DB7" w:rsidRDefault="00F629ED" w:rsidP="002A6DB7">
      <w:pPr>
        <w:pStyle w:val="a7"/>
        <w:jc w:val="both"/>
        <w:rPr>
          <w:bCs/>
          <w:sz w:val="24"/>
          <w:szCs w:val="24"/>
        </w:rPr>
      </w:pPr>
      <w:r w:rsidRPr="002A6DB7">
        <w:rPr>
          <w:bCs/>
          <w:sz w:val="24"/>
          <w:szCs w:val="24"/>
          <w:u w:val="single"/>
        </w:rPr>
        <w:lastRenderedPageBreak/>
        <w:t>Физика</w:t>
      </w:r>
      <w:r w:rsidRPr="002A6DB7">
        <w:rPr>
          <w:bCs/>
          <w:sz w:val="24"/>
          <w:szCs w:val="24"/>
        </w:rPr>
        <w:t xml:space="preserve">. Тестовый балл 42. Повышение на 8 баллов. Сдавал один человек. </w:t>
      </w:r>
    </w:p>
    <w:p w:rsidR="00F629ED" w:rsidRPr="002A6DB7" w:rsidRDefault="00F629ED" w:rsidP="002A6DB7">
      <w:pPr>
        <w:pStyle w:val="a7"/>
        <w:jc w:val="both"/>
        <w:rPr>
          <w:bCs/>
          <w:sz w:val="24"/>
          <w:szCs w:val="24"/>
        </w:rPr>
      </w:pPr>
      <w:r w:rsidRPr="002A6DB7">
        <w:rPr>
          <w:bCs/>
          <w:sz w:val="24"/>
          <w:szCs w:val="24"/>
          <w:u w:val="single"/>
        </w:rPr>
        <w:t>История</w:t>
      </w:r>
      <w:r w:rsidRPr="002A6DB7">
        <w:rPr>
          <w:bCs/>
          <w:sz w:val="24"/>
          <w:szCs w:val="24"/>
        </w:rPr>
        <w:t>. Сдавали семь человек. Повышение на 12 баллов. Средний балл 53,3 – выше, чем средний балл по Томской области.</w:t>
      </w:r>
    </w:p>
    <w:p w:rsidR="00F629ED" w:rsidRPr="002A6DB7" w:rsidRDefault="00F629ED" w:rsidP="002A6DB7">
      <w:pPr>
        <w:pStyle w:val="a7"/>
        <w:jc w:val="both"/>
        <w:rPr>
          <w:bCs/>
          <w:sz w:val="24"/>
          <w:szCs w:val="24"/>
        </w:rPr>
      </w:pPr>
      <w:r w:rsidRPr="002A6DB7">
        <w:rPr>
          <w:bCs/>
          <w:sz w:val="24"/>
          <w:szCs w:val="24"/>
        </w:rPr>
        <w:t>Не преодолели минимальный порог</w:t>
      </w:r>
    </w:p>
    <w:p w:rsidR="00F629ED" w:rsidRPr="002A6DB7" w:rsidRDefault="00F629ED" w:rsidP="002A6DB7">
      <w:pPr>
        <w:pStyle w:val="a7"/>
        <w:jc w:val="both"/>
        <w:rPr>
          <w:bCs/>
          <w:sz w:val="24"/>
          <w:szCs w:val="24"/>
        </w:rPr>
      </w:pPr>
    </w:p>
    <w:tbl>
      <w:tblPr>
        <w:tblpPr w:leftFromText="180" w:rightFromText="180" w:vertAnchor="text" w:tblpY="1"/>
        <w:tblOverlap w:val="neve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2001"/>
        <w:gridCol w:w="723"/>
        <w:gridCol w:w="733"/>
        <w:gridCol w:w="543"/>
        <w:gridCol w:w="731"/>
        <w:gridCol w:w="686"/>
        <w:gridCol w:w="770"/>
        <w:gridCol w:w="655"/>
        <w:gridCol w:w="801"/>
        <w:gridCol w:w="675"/>
        <w:gridCol w:w="781"/>
      </w:tblGrid>
      <w:tr w:rsidR="00F629ED" w:rsidRPr="002A6DB7" w:rsidTr="000C44C5">
        <w:trPr>
          <w:trHeight w:val="500"/>
        </w:trPr>
        <w:tc>
          <w:tcPr>
            <w:tcW w:w="503" w:type="dxa"/>
          </w:tcPr>
          <w:p w:rsidR="00F629ED" w:rsidRPr="002A6DB7" w:rsidRDefault="00F629ED" w:rsidP="002A6DB7">
            <w:pPr>
              <w:pStyle w:val="a7"/>
              <w:jc w:val="both"/>
              <w:rPr>
                <w:sz w:val="24"/>
                <w:szCs w:val="24"/>
              </w:rPr>
            </w:pPr>
            <w:r w:rsidRPr="002A6DB7">
              <w:rPr>
                <w:sz w:val="24"/>
                <w:szCs w:val="24"/>
              </w:rPr>
              <w:t>№</w:t>
            </w:r>
          </w:p>
        </w:tc>
        <w:tc>
          <w:tcPr>
            <w:tcW w:w="2001" w:type="dxa"/>
          </w:tcPr>
          <w:p w:rsidR="00F629ED" w:rsidRPr="002A6DB7" w:rsidRDefault="00F629ED" w:rsidP="002A6DB7">
            <w:pPr>
              <w:pStyle w:val="a7"/>
              <w:jc w:val="both"/>
              <w:rPr>
                <w:sz w:val="24"/>
                <w:szCs w:val="24"/>
              </w:rPr>
            </w:pPr>
            <w:r w:rsidRPr="002A6DB7">
              <w:rPr>
                <w:sz w:val="24"/>
                <w:szCs w:val="24"/>
              </w:rPr>
              <w:t>предмет</w:t>
            </w:r>
          </w:p>
        </w:tc>
        <w:tc>
          <w:tcPr>
            <w:tcW w:w="1456" w:type="dxa"/>
            <w:gridSpan w:val="2"/>
          </w:tcPr>
          <w:p w:rsidR="00F629ED" w:rsidRPr="002A6DB7" w:rsidRDefault="00F629ED" w:rsidP="002A6DB7">
            <w:pPr>
              <w:pStyle w:val="a7"/>
              <w:jc w:val="both"/>
              <w:rPr>
                <w:sz w:val="24"/>
                <w:szCs w:val="24"/>
              </w:rPr>
            </w:pPr>
            <w:r w:rsidRPr="002A6DB7">
              <w:rPr>
                <w:sz w:val="24"/>
                <w:szCs w:val="24"/>
              </w:rPr>
              <w:t>2013 СКК</w:t>
            </w:r>
          </w:p>
        </w:tc>
        <w:tc>
          <w:tcPr>
            <w:tcW w:w="1274" w:type="dxa"/>
            <w:gridSpan w:val="2"/>
          </w:tcPr>
          <w:p w:rsidR="00F629ED" w:rsidRPr="002A6DB7" w:rsidRDefault="00F629ED" w:rsidP="002A6DB7">
            <w:pPr>
              <w:pStyle w:val="a7"/>
              <w:jc w:val="both"/>
              <w:rPr>
                <w:sz w:val="24"/>
                <w:szCs w:val="24"/>
              </w:rPr>
            </w:pPr>
            <w:r w:rsidRPr="002A6DB7">
              <w:rPr>
                <w:sz w:val="24"/>
                <w:szCs w:val="24"/>
              </w:rPr>
              <w:t>2014 СКК</w:t>
            </w:r>
          </w:p>
        </w:tc>
        <w:tc>
          <w:tcPr>
            <w:tcW w:w="1456" w:type="dxa"/>
            <w:gridSpan w:val="2"/>
          </w:tcPr>
          <w:p w:rsidR="00F629ED" w:rsidRPr="002A6DB7" w:rsidRDefault="00F629ED" w:rsidP="002A6DB7">
            <w:pPr>
              <w:pStyle w:val="a7"/>
              <w:jc w:val="both"/>
              <w:rPr>
                <w:sz w:val="24"/>
                <w:szCs w:val="24"/>
              </w:rPr>
            </w:pPr>
            <w:r w:rsidRPr="002A6DB7">
              <w:rPr>
                <w:sz w:val="24"/>
                <w:szCs w:val="24"/>
              </w:rPr>
              <w:t>2015 СКК</w:t>
            </w:r>
          </w:p>
        </w:tc>
        <w:tc>
          <w:tcPr>
            <w:tcW w:w="1456" w:type="dxa"/>
            <w:gridSpan w:val="2"/>
          </w:tcPr>
          <w:p w:rsidR="00F629ED" w:rsidRPr="002A6DB7" w:rsidRDefault="00F629ED" w:rsidP="002A6DB7">
            <w:pPr>
              <w:pStyle w:val="a7"/>
              <w:jc w:val="both"/>
              <w:rPr>
                <w:sz w:val="24"/>
                <w:szCs w:val="24"/>
              </w:rPr>
            </w:pPr>
            <w:r w:rsidRPr="002A6DB7">
              <w:rPr>
                <w:sz w:val="24"/>
                <w:szCs w:val="24"/>
              </w:rPr>
              <w:t>2016 СКК</w:t>
            </w:r>
          </w:p>
        </w:tc>
        <w:tc>
          <w:tcPr>
            <w:tcW w:w="1456" w:type="dxa"/>
            <w:gridSpan w:val="2"/>
          </w:tcPr>
          <w:p w:rsidR="00F629ED" w:rsidRPr="002A6DB7" w:rsidRDefault="00F629ED" w:rsidP="002A6DB7">
            <w:pPr>
              <w:pStyle w:val="a7"/>
              <w:jc w:val="both"/>
              <w:rPr>
                <w:sz w:val="24"/>
                <w:szCs w:val="24"/>
              </w:rPr>
            </w:pPr>
            <w:r w:rsidRPr="002A6DB7">
              <w:rPr>
                <w:sz w:val="24"/>
                <w:szCs w:val="24"/>
              </w:rPr>
              <w:t>2017 СКК</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p>
        </w:tc>
        <w:tc>
          <w:tcPr>
            <w:tcW w:w="2001" w:type="dxa"/>
          </w:tcPr>
          <w:p w:rsidR="00F629ED" w:rsidRPr="002A6DB7" w:rsidRDefault="00F629ED" w:rsidP="002A6DB7">
            <w:pPr>
              <w:pStyle w:val="a7"/>
              <w:jc w:val="both"/>
              <w:rPr>
                <w:sz w:val="24"/>
                <w:szCs w:val="24"/>
              </w:rPr>
            </w:pPr>
          </w:p>
        </w:tc>
        <w:tc>
          <w:tcPr>
            <w:tcW w:w="723" w:type="dxa"/>
          </w:tcPr>
          <w:p w:rsidR="00F629ED" w:rsidRPr="002A6DB7" w:rsidRDefault="00F629ED" w:rsidP="002A6DB7">
            <w:pPr>
              <w:pStyle w:val="a7"/>
              <w:jc w:val="both"/>
              <w:rPr>
                <w:sz w:val="24"/>
                <w:szCs w:val="24"/>
              </w:rPr>
            </w:pPr>
            <w:r w:rsidRPr="002A6DB7">
              <w:rPr>
                <w:sz w:val="24"/>
                <w:szCs w:val="24"/>
              </w:rPr>
              <w:t>ч.</w:t>
            </w:r>
          </w:p>
        </w:tc>
        <w:tc>
          <w:tcPr>
            <w:tcW w:w="733" w:type="dxa"/>
          </w:tcPr>
          <w:p w:rsidR="00F629ED" w:rsidRPr="002A6DB7" w:rsidRDefault="00F629ED" w:rsidP="002A6DB7">
            <w:pPr>
              <w:pStyle w:val="a7"/>
              <w:jc w:val="both"/>
              <w:rPr>
                <w:sz w:val="24"/>
                <w:szCs w:val="24"/>
              </w:rPr>
            </w:pPr>
            <w:r w:rsidRPr="002A6DB7">
              <w:rPr>
                <w:sz w:val="24"/>
                <w:szCs w:val="24"/>
              </w:rPr>
              <w:t>%</w:t>
            </w:r>
          </w:p>
        </w:tc>
        <w:tc>
          <w:tcPr>
            <w:tcW w:w="543" w:type="dxa"/>
          </w:tcPr>
          <w:p w:rsidR="00F629ED" w:rsidRPr="002A6DB7" w:rsidRDefault="00F629ED" w:rsidP="002A6DB7">
            <w:pPr>
              <w:pStyle w:val="a7"/>
              <w:jc w:val="both"/>
              <w:rPr>
                <w:sz w:val="24"/>
                <w:szCs w:val="24"/>
              </w:rPr>
            </w:pPr>
            <w:r w:rsidRPr="002A6DB7">
              <w:rPr>
                <w:sz w:val="24"/>
                <w:szCs w:val="24"/>
              </w:rPr>
              <w:t>ч.</w:t>
            </w:r>
          </w:p>
        </w:tc>
        <w:tc>
          <w:tcPr>
            <w:tcW w:w="731" w:type="dxa"/>
          </w:tcPr>
          <w:p w:rsidR="00F629ED" w:rsidRPr="002A6DB7" w:rsidRDefault="00F629ED" w:rsidP="002A6DB7">
            <w:pPr>
              <w:pStyle w:val="a7"/>
              <w:jc w:val="both"/>
              <w:rPr>
                <w:sz w:val="24"/>
                <w:szCs w:val="24"/>
              </w:rPr>
            </w:pPr>
            <w:r w:rsidRPr="002A6DB7">
              <w:rPr>
                <w:sz w:val="24"/>
                <w:szCs w:val="24"/>
              </w:rPr>
              <w:t>%</w:t>
            </w:r>
          </w:p>
        </w:tc>
        <w:tc>
          <w:tcPr>
            <w:tcW w:w="686" w:type="dxa"/>
          </w:tcPr>
          <w:p w:rsidR="00F629ED" w:rsidRPr="002A6DB7" w:rsidRDefault="00F629ED" w:rsidP="002A6DB7">
            <w:pPr>
              <w:pStyle w:val="a7"/>
              <w:jc w:val="both"/>
              <w:rPr>
                <w:sz w:val="24"/>
                <w:szCs w:val="24"/>
              </w:rPr>
            </w:pPr>
            <w:r w:rsidRPr="002A6DB7">
              <w:rPr>
                <w:sz w:val="24"/>
                <w:szCs w:val="24"/>
              </w:rPr>
              <w:t>ч.</w:t>
            </w:r>
          </w:p>
        </w:tc>
        <w:tc>
          <w:tcPr>
            <w:tcW w:w="770" w:type="dxa"/>
          </w:tcPr>
          <w:p w:rsidR="00F629ED" w:rsidRPr="002A6DB7" w:rsidRDefault="00F629ED" w:rsidP="002A6DB7">
            <w:pPr>
              <w:pStyle w:val="a7"/>
              <w:jc w:val="both"/>
              <w:rPr>
                <w:sz w:val="24"/>
                <w:szCs w:val="24"/>
              </w:rPr>
            </w:pPr>
            <w:r w:rsidRPr="002A6DB7">
              <w:rPr>
                <w:sz w:val="24"/>
                <w:szCs w:val="24"/>
              </w:rPr>
              <w:t>%</w:t>
            </w:r>
          </w:p>
        </w:tc>
        <w:tc>
          <w:tcPr>
            <w:tcW w:w="655" w:type="dxa"/>
          </w:tcPr>
          <w:p w:rsidR="00F629ED" w:rsidRPr="002A6DB7" w:rsidRDefault="00F629ED" w:rsidP="002A6DB7">
            <w:pPr>
              <w:pStyle w:val="a7"/>
              <w:jc w:val="both"/>
              <w:rPr>
                <w:sz w:val="24"/>
                <w:szCs w:val="24"/>
              </w:rPr>
            </w:pPr>
            <w:r w:rsidRPr="002A6DB7">
              <w:rPr>
                <w:sz w:val="24"/>
                <w:szCs w:val="24"/>
              </w:rPr>
              <w:t>ч.</w:t>
            </w:r>
          </w:p>
        </w:tc>
        <w:tc>
          <w:tcPr>
            <w:tcW w:w="801" w:type="dxa"/>
          </w:tcPr>
          <w:p w:rsidR="00F629ED" w:rsidRPr="002A6DB7" w:rsidRDefault="00F629ED" w:rsidP="002A6DB7">
            <w:pPr>
              <w:pStyle w:val="a7"/>
              <w:jc w:val="both"/>
              <w:rPr>
                <w:sz w:val="24"/>
                <w:szCs w:val="24"/>
              </w:rPr>
            </w:pPr>
            <w:r w:rsidRPr="002A6DB7">
              <w:rPr>
                <w:sz w:val="24"/>
                <w:szCs w:val="24"/>
              </w:rPr>
              <w:t>%</w:t>
            </w:r>
          </w:p>
        </w:tc>
        <w:tc>
          <w:tcPr>
            <w:tcW w:w="675" w:type="dxa"/>
          </w:tcPr>
          <w:p w:rsidR="00F629ED" w:rsidRPr="002A6DB7" w:rsidRDefault="00F629ED" w:rsidP="002A6DB7">
            <w:pPr>
              <w:pStyle w:val="a7"/>
              <w:jc w:val="both"/>
              <w:rPr>
                <w:sz w:val="24"/>
                <w:szCs w:val="24"/>
              </w:rPr>
            </w:pPr>
            <w:r w:rsidRPr="002A6DB7">
              <w:rPr>
                <w:sz w:val="24"/>
                <w:szCs w:val="24"/>
              </w:rPr>
              <w:t>ч.</w:t>
            </w:r>
          </w:p>
        </w:tc>
        <w:tc>
          <w:tcPr>
            <w:tcW w:w="781" w:type="dxa"/>
          </w:tcPr>
          <w:p w:rsidR="00F629ED" w:rsidRPr="002A6DB7" w:rsidRDefault="00F629ED" w:rsidP="002A6DB7">
            <w:pPr>
              <w:pStyle w:val="a7"/>
              <w:jc w:val="both"/>
              <w:rPr>
                <w:sz w:val="24"/>
                <w:szCs w:val="24"/>
              </w:rPr>
            </w:pPr>
            <w:r w:rsidRPr="002A6DB7">
              <w:rPr>
                <w:sz w:val="24"/>
                <w:szCs w:val="24"/>
              </w:rPr>
              <w:t>%</w:t>
            </w:r>
          </w:p>
        </w:tc>
      </w:tr>
      <w:tr w:rsidR="00F629ED" w:rsidRPr="002A6DB7" w:rsidTr="000C44C5">
        <w:trPr>
          <w:trHeight w:val="258"/>
        </w:trPr>
        <w:tc>
          <w:tcPr>
            <w:tcW w:w="503" w:type="dxa"/>
          </w:tcPr>
          <w:p w:rsidR="00F629ED" w:rsidRPr="002A6DB7" w:rsidRDefault="00F629ED" w:rsidP="002A6DB7">
            <w:pPr>
              <w:pStyle w:val="a7"/>
              <w:jc w:val="both"/>
              <w:rPr>
                <w:sz w:val="24"/>
                <w:szCs w:val="24"/>
              </w:rPr>
            </w:pPr>
            <w:r w:rsidRPr="002A6DB7">
              <w:rPr>
                <w:sz w:val="24"/>
                <w:szCs w:val="24"/>
              </w:rPr>
              <w:t>1</w:t>
            </w:r>
          </w:p>
        </w:tc>
        <w:tc>
          <w:tcPr>
            <w:tcW w:w="2001" w:type="dxa"/>
          </w:tcPr>
          <w:p w:rsidR="00F629ED" w:rsidRPr="002A6DB7" w:rsidRDefault="00F629ED" w:rsidP="002A6DB7">
            <w:pPr>
              <w:pStyle w:val="a7"/>
              <w:jc w:val="both"/>
              <w:rPr>
                <w:sz w:val="24"/>
                <w:szCs w:val="24"/>
              </w:rPr>
            </w:pPr>
            <w:r w:rsidRPr="002A6DB7">
              <w:rPr>
                <w:sz w:val="24"/>
                <w:szCs w:val="24"/>
              </w:rPr>
              <w:t>математикап</w:t>
            </w:r>
          </w:p>
        </w:tc>
        <w:tc>
          <w:tcPr>
            <w:tcW w:w="723" w:type="dxa"/>
          </w:tcPr>
          <w:p w:rsidR="00F629ED" w:rsidRPr="002A6DB7" w:rsidRDefault="00F629ED" w:rsidP="002A6DB7">
            <w:pPr>
              <w:pStyle w:val="a7"/>
              <w:jc w:val="both"/>
              <w:rPr>
                <w:sz w:val="24"/>
                <w:szCs w:val="24"/>
              </w:rPr>
            </w:pPr>
            <w:r w:rsidRPr="002A6DB7">
              <w:rPr>
                <w:sz w:val="24"/>
                <w:szCs w:val="24"/>
              </w:rPr>
              <w:t>1</w:t>
            </w:r>
          </w:p>
        </w:tc>
        <w:tc>
          <w:tcPr>
            <w:tcW w:w="733" w:type="dxa"/>
          </w:tcPr>
          <w:p w:rsidR="00F629ED" w:rsidRPr="002A6DB7" w:rsidRDefault="00F629ED" w:rsidP="002A6DB7">
            <w:pPr>
              <w:pStyle w:val="a7"/>
              <w:jc w:val="both"/>
              <w:rPr>
                <w:sz w:val="24"/>
                <w:szCs w:val="24"/>
              </w:rPr>
            </w:pPr>
            <w:r w:rsidRPr="002A6DB7">
              <w:rPr>
                <w:sz w:val="24"/>
                <w:szCs w:val="24"/>
              </w:rPr>
              <w:t>5,2</w:t>
            </w:r>
          </w:p>
        </w:tc>
        <w:tc>
          <w:tcPr>
            <w:tcW w:w="543" w:type="dxa"/>
          </w:tcPr>
          <w:p w:rsidR="00F629ED" w:rsidRPr="002A6DB7" w:rsidRDefault="00F629ED" w:rsidP="002A6DB7">
            <w:pPr>
              <w:pStyle w:val="a7"/>
              <w:jc w:val="both"/>
              <w:rPr>
                <w:sz w:val="24"/>
                <w:szCs w:val="24"/>
              </w:rPr>
            </w:pPr>
            <w:r w:rsidRPr="002A6DB7">
              <w:rPr>
                <w:sz w:val="24"/>
                <w:szCs w:val="24"/>
              </w:rPr>
              <w:t>1</w:t>
            </w:r>
          </w:p>
        </w:tc>
        <w:tc>
          <w:tcPr>
            <w:tcW w:w="731" w:type="dxa"/>
          </w:tcPr>
          <w:p w:rsidR="00F629ED" w:rsidRPr="002A6DB7" w:rsidRDefault="00F629ED" w:rsidP="002A6DB7">
            <w:pPr>
              <w:pStyle w:val="a7"/>
              <w:jc w:val="both"/>
              <w:rPr>
                <w:sz w:val="24"/>
                <w:szCs w:val="24"/>
              </w:rPr>
            </w:pPr>
            <w:r w:rsidRPr="002A6DB7">
              <w:rPr>
                <w:sz w:val="24"/>
                <w:szCs w:val="24"/>
              </w:rPr>
              <w:t>4,7</w:t>
            </w:r>
          </w:p>
        </w:tc>
        <w:tc>
          <w:tcPr>
            <w:tcW w:w="686" w:type="dxa"/>
          </w:tcPr>
          <w:p w:rsidR="00F629ED" w:rsidRPr="002A6DB7" w:rsidRDefault="00F629ED" w:rsidP="002A6DB7">
            <w:pPr>
              <w:pStyle w:val="a7"/>
              <w:jc w:val="both"/>
              <w:rPr>
                <w:sz w:val="24"/>
                <w:szCs w:val="24"/>
              </w:rPr>
            </w:pPr>
            <w:r w:rsidRPr="002A6DB7">
              <w:rPr>
                <w:sz w:val="24"/>
                <w:szCs w:val="24"/>
              </w:rPr>
              <w:t>1</w:t>
            </w:r>
          </w:p>
        </w:tc>
        <w:tc>
          <w:tcPr>
            <w:tcW w:w="770" w:type="dxa"/>
          </w:tcPr>
          <w:p w:rsidR="00F629ED" w:rsidRPr="002A6DB7" w:rsidRDefault="00F629ED" w:rsidP="002A6DB7">
            <w:pPr>
              <w:pStyle w:val="a7"/>
              <w:jc w:val="both"/>
              <w:rPr>
                <w:sz w:val="24"/>
                <w:szCs w:val="24"/>
              </w:rPr>
            </w:pPr>
            <w:r w:rsidRPr="002A6DB7">
              <w:rPr>
                <w:sz w:val="24"/>
                <w:szCs w:val="24"/>
              </w:rPr>
              <w:t>2,7</w:t>
            </w:r>
          </w:p>
        </w:tc>
        <w:tc>
          <w:tcPr>
            <w:tcW w:w="655" w:type="dxa"/>
          </w:tcPr>
          <w:p w:rsidR="00F629ED" w:rsidRPr="002A6DB7" w:rsidRDefault="00F629ED" w:rsidP="002A6DB7">
            <w:pPr>
              <w:pStyle w:val="a7"/>
              <w:jc w:val="both"/>
              <w:rPr>
                <w:sz w:val="24"/>
                <w:szCs w:val="24"/>
              </w:rPr>
            </w:pPr>
            <w:r w:rsidRPr="002A6DB7">
              <w:rPr>
                <w:sz w:val="24"/>
                <w:szCs w:val="24"/>
              </w:rPr>
              <w:t>1</w:t>
            </w:r>
          </w:p>
        </w:tc>
        <w:tc>
          <w:tcPr>
            <w:tcW w:w="801" w:type="dxa"/>
          </w:tcPr>
          <w:p w:rsidR="00F629ED" w:rsidRPr="002A6DB7" w:rsidRDefault="00F629ED" w:rsidP="002A6DB7">
            <w:pPr>
              <w:pStyle w:val="a7"/>
              <w:jc w:val="both"/>
              <w:rPr>
                <w:sz w:val="24"/>
                <w:szCs w:val="24"/>
              </w:rPr>
            </w:pPr>
            <w:r w:rsidRPr="002A6DB7">
              <w:rPr>
                <w:sz w:val="24"/>
                <w:szCs w:val="24"/>
              </w:rPr>
              <w:t>25</w:t>
            </w:r>
          </w:p>
        </w:tc>
        <w:tc>
          <w:tcPr>
            <w:tcW w:w="675" w:type="dxa"/>
          </w:tcPr>
          <w:p w:rsidR="00F629ED" w:rsidRPr="002A6DB7" w:rsidRDefault="00F629ED" w:rsidP="002A6DB7">
            <w:pPr>
              <w:pStyle w:val="a7"/>
              <w:jc w:val="both"/>
              <w:rPr>
                <w:sz w:val="24"/>
                <w:szCs w:val="24"/>
              </w:rPr>
            </w:pPr>
            <w:r w:rsidRPr="002A6DB7">
              <w:rPr>
                <w:sz w:val="24"/>
                <w:szCs w:val="24"/>
              </w:rPr>
              <w:t>2</w:t>
            </w:r>
          </w:p>
        </w:tc>
        <w:tc>
          <w:tcPr>
            <w:tcW w:w="781" w:type="dxa"/>
          </w:tcPr>
          <w:p w:rsidR="00F629ED" w:rsidRPr="002A6DB7" w:rsidRDefault="00F629ED" w:rsidP="002A6DB7">
            <w:pPr>
              <w:pStyle w:val="a7"/>
              <w:jc w:val="both"/>
              <w:rPr>
                <w:sz w:val="24"/>
                <w:szCs w:val="24"/>
              </w:rPr>
            </w:pPr>
            <w:r w:rsidRPr="002A6DB7">
              <w:rPr>
                <w:sz w:val="24"/>
                <w:szCs w:val="24"/>
              </w:rPr>
              <w:t>67</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p>
        </w:tc>
        <w:tc>
          <w:tcPr>
            <w:tcW w:w="2001" w:type="dxa"/>
          </w:tcPr>
          <w:p w:rsidR="00F629ED" w:rsidRPr="002A6DB7" w:rsidRDefault="00F629ED" w:rsidP="002A6DB7">
            <w:pPr>
              <w:pStyle w:val="a7"/>
              <w:jc w:val="both"/>
              <w:rPr>
                <w:sz w:val="24"/>
                <w:szCs w:val="24"/>
              </w:rPr>
            </w:pPr>
            <w:r w:rsidRPr="002A6DB7">
              <w:rPr>
                <w:sz w:val="24"/>
                <w:szCs w:val="24"/>
              </w:rPr>
              <w:t>математика б</w:t>
            </w:r>
          </w:p>
        </w:tc>
        <w:tc>
          <w:tcPr>
            <w:tcW w:w="723" w:type="dxa"/>
          </w:tcPr>
          <w:p w:rsidR="00F629ED" w:rsidRPr="002A6DB7" w:rsidRDefault="00F629ED" w:rsidP="002A6DB7">
            <w:pPr>
              <w:pStyle w:val="a7"/>
              <w:jc w:val="both"/>
              <w:rPr>
                <w:sz w:val="24"/>
                <w:szCs w:val="24"/>
              </w:rPr>
            </w:pPr>
          </w:p>
        </w:tc>
        <w:tc>
          <w:tcPr>
            <w:tcW w:w="733" w:type="dxa"/>
          </w:tcPr>
          <w:p w:rsidR="00F629ED" w:rsidRPr="002A6DB7" w:rsidRDefault="00F629ED" w:rsidP="002A6DB7">
            <w:pPr>
              <w:pStyle w:val="a7"/>
              <w:jc w:val="both"/>
              <w:rPr>
                <w:sz w:val="24"/>
                <w:szCs w:val="24"/>
              </w:rPr>
            </w:pPr>
          </w:p>
        </w:tc>
        <w:tc>
          <w:tcPr>
            <w:tcW w:w="543" w:type="dxa"/>
          </w:tcPr>
          <w:p w:rsidR="00F629ED" w:rsidRPr="002A6DB7" w:rsidRDefault="00F629ED" w:rsidP="002A6DB7">
            <w:pPr>
              <w:pStyle w:val="a7"/>
              <w:jc w:val="both"/>
              <w:rPr>
                <w:sz w:val="24"/>
                <w:szCs w:val="24"/>
              </w:rPr>
            </w:pPr>
          </w:p>
        </w:tc>
        <w:tc>
          <w:tcPr>
            <w:tcW w:w="731" w:type="dxa"/>
          </w:tcPr>
          <w:p w:rsidR="00F629ED" w:rsidRPr="002A6DB7" w:rsidRDefault="00F629ED" w:rsidP="002A6DB7">
            <w:pPr>
              <w:pStyle w:val="a7"/>
              <w:jc w:val="both"/>
              <w:rPr>
                <w:sz w:val="24"/>
                <w:szCs w:val="24"/>
              </w:rPr>
            </w:pPr>
          </w:p>
        </w:tc>
        <w:tc>
          <w:tcPr>
            <w:tcW w:w="686" w:type="dxa"/>
          </w:tcPr>
          <w:p w:rsidR="00F629ED" w:rsidRPr="002A6DB7" w:rsidRDefault="00F629ED" w:rsidP="002A6DB7">
            <w:pPr>
              <w:pStyle w:val="a7"/>
              <w:jc w:val="both"/>
              <w:rPr>
                <w:sz w:val="24"/>
                <w:szCs w:val="24"/>
              </w:rPr>
            </w:pPr>
            <w:r w:rsidRPr="002A6DB7">
              <w:rPr>
                <w:sz w:val="24"/>
                <w:szCs w:val="24"/>
              </w:rPr>
              <w:t>0</w:t>
            </w:r>
          </w:p>
        </w:tc>
        <w:tc>
          <w:tcPr>
            <w:tcW w:w="770" w:type="dxa"/>
          </w:tcPr>
          <w:p w:rsidR="00F629ED" w:rsidRPr="002A6DB7" w:rsidRDefault="00F629ED" w:rsidP="002A6DB7">
            <w:pPr>
              <w:pStyle w:val="a7"/>
              <w:jc w:val="both"/>
              <w:rPr>
                <w:sz w:val="24"/>
                <w:szCs w:val="24"/>
              </w:rPr>
            </w:pPr>
            <w:r w:rsidRPr="002A6DB7">
              <w:rPr>
                <w:sz w:val="24"/>
                <w:szCs w:val="24"/>
              </w:rPr>
              <w:t>0</w:t>
            </w:r>
          </w:p>
        </w:tc>
        <w:tc>
          <w:tcPr>
            <w:tcW w:w="655" w:type="dxa"/>
          </w:tcPr>
          <w:p w:rsidR="00F629ED" w:rsidRPr="002A6DB7" w:rsidRDefault="00F629ED" w:rsidP="002A6DB7">
            <w:pPr>
              <w:pStyle w:val="a7"/>
              <w:jc w:val="both"/>
              <w:rPr>
                <w:sz w:val="24"/>
                <w:szCs w:val="24"/>
              </w:rPr>
            </w:pPr>
            <w:r w:rsidRPr="002A6DB7">
              <w:rPr>
                <w:sz w:val="24"/>
                <w:szCs w:val="24"/>
              </w:rPr>
              <w:t>0</w:t>
            </w:r>
          </w:p>
        </w:tc>
        <w:tc>
          <w:tcPr>
            <w:tcW w:w="801" w:type="dxa"/>
          </w:tcPr>
          <w:p w:rsidR="00F629ED" w:rsidRPr="002A6DB7" w:rsidRDefault="00F629ED" w:rsidP="002A6DB7">
            <w:pPr>
              <w:pStyle w:val="a7"/>
              <w:jc w:val="both"/>
              <w:rPr>
                <w:sz w:val="24"/>
                <w:szCs w:val="24"/>
              </w:rPr>
            </w:pPr>
            <w:r w:rsidRPr="002A6DB7">
              <w:rPr>
                <w:sz w:val="24"/>
                <w:szCs w:val="24"/>
              </w:rPr>
              <w:t>0</w:t>
            </w:r>
          </w:p>
        </w:tc>
        <w:tc>
          <w:tcPr>
            <w:tcW w:w="675" w:type="dxa"/>
          </w:tcPr>
          <w:p w:rsidR="00F629ED" w:rsidRPr="002A6DB7" w:rsidRDefault="00F629ED" w:rsidP="002A6DB7">
            <w:pPr>
              <w:pStyle w:val="a7"/>
              <w:jc w:val="both"/>
              <w:rPr>
                <w:sz w:val="24"/>
                <w:szCs w:val="24"/>
              </w:rPr>
            </w:pPr>
            <w:r w:rsidRPr="002A6DB7">
              <w:rPr>
                <w:sz w:val="24"/>
                <w:szCs w:val="24"/>
              </w:rPr>
              <w:t>0</w:t>
            </w:r>
          </w:p>
        </w:tc>
        <w:tc>
          <w:tcPr>
            <w:tcW w:w="781"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258"/>
        </w:trPr>
        <w:tc>
          <w:tcPr>
            <w:tcW w:w="503" w:type="dxa"/>
          </w:tcPr>
          <w:p w:rsidR="00F629ED" w:rsidRPr="002A6DB7" w:rsidRDefault="00F629ED" w:rsidP="002A6DB7">
            <w:pPr>
              <w:pStyle w:val="a7"/>
              <w:jc w:val="both"/>
              <w:rPr>
                <w:sz w:val="24"/>
                <w:szCs w:val="24"/>
              </w:rPr>
            </w:pPr>
            <w:r w:rsidRPr="002A6DB7">
              <w:rPr>
                <w:sz w:val="24"/>
                <w:szCs w:val="24"/>
              </w:rPr>
              <w:t>2</w:t>
            </w:r>
          </w:p>
        </w:tc>
        <w:tc>
          <w:tcPr>
            <w:tcW w:w="2001" w:type="dxa"/>
          </w:tcPr>
          <w:p w:rsidR="00F629ED" w:rsidRPr="002A6DB7" w:rsidRDefault="00F629ED" w:rsidP="002A6DB7">
            <w:pPr>
              <w:pStyle w:val="a7"/>
              <w:jc w:val="both"/>
              <w:rPr>
                <w:sz w:val="24"/>
                <w:szCs w:val="24"/>
              </w:rPr>
            </w:pPr>
            <w:r w:rsidRPr="002A6DB7">
              <w:rPr>
                <w:sz w:val="24"/>
                <w:szCs w:val="24"/>
              </w:rPr>
              <w:t>русский язык</w:t>
            </w:r>
          </w:p>
        </w:tc>
        <w:tc>
          <w:tcPr>
            <w:tcW w:w="723" w:type="dxa"/>
          </w:tcPr>
          <w:p w:rsidR="00F629ED" w:rsidRPr="002A6DB7" w:rsidRDefault="00F629ED" w:rsidP="002A6DB7">
            <w:pPr>
              <w:pStyle w:val="a7"/>
              <w:jc w:val="both"/>
              <w:rPr>
                <w:sz w:val="24"/>
                <w:szCs w:val="24"/>
              </w:rPr>
            </w:pPr>
            <w:r w:rsidRPr="002A6DB7">
              <w:rPr>
                <w:sz w:val="24"/>
                <w:szCs w:val="24"/>
              </w:rPr>
              <w:t>1</w:t>
            </w:r>
          </w:p>
        </w:tc>
        <w:tc>
          <w:tcPr>
            <w:tcW w:w="733" w:type="dxa"/>
          </w:tcPr>
          <w:p w:rsidR="00F629ED" w:rsidRPr="002A6DB7" w:rsidRDefault="00F629ED" w:rsidP="002A6DB7">
            <w:pPr>
              <w:pStyle w:val="a7"/>
              <w:jc w:val="both"/>
              <w:rPr>
                <w:sz w:val="24"/>
                <w:szCs w:val="24"/>
              </w:rPr>
            </w:pPr>
            <w:r w:rsidRPr="002A6DB7">
              <w:rPr>
                <w:sz w:val="24"/>
                <w:szCs w:val="24"/>
              </w:rPr>
              <w:t>5,2</w:t>
            </w:r>
          </w:p>
        </w:tc>
        <w:tc>
          <w:tcPr>
            <w:tcW w:w="543" w:type="dxa"/>
          </w:tcPr>
          <w:p w:rsidR="00F629ED" w:rsidRPr="002A6DB7" w:rsidRDefault="00F629ED" w:rsidP="002A6DB7">
            <w:pPr>
              <w:pStyle w:val="a7"/>
              <w:jc w:val="both"/>
              <w:rPr>
                <w:sz w:val="24"/>
                <w:szCs w:val="24"/>
              </w:rPr>
            </w:pPr>
            <w:r w:rsidRPr="002A6DB7">
              <w:rPr>
                <w:sz w:val="24"/>
                <w:szCs w:val="24"/>
              </w:rPr>
              <w:t>0</w:t>
            </w:r>
          </w:p>
        </w:tc>
        <w:tc>
          <w:tcPr>
            <w:tcW w:w="731" w:type="dxa"/>
          </w:tcPr>
          <w:p w:rsidR="00F629ED" w:rsidRPr="002A6DB7" w:rsidRDefault="00F629ED" w:rsidP="002A6DB7">
            <w:pPr>
              <w:pStyle w:val="a7"/>
              <w:jc w:val="both"/>
              <w:rPr>
                <w:sz w:val="24"/>
                <w:szCs w:val="24"/>
              </w:rPr>
            </w:pPr>
            <w:r w:rsidRPr="002A6DB7">
              <w:rPr>
                <w:sz w:val="24"/>
                <w:szCs w:val="24"/>
              </w:rPr>
              <w:t>0</w:t>
            </w:r>
          </w:p>
        </w:tc>
        <w:tc>
          <w:tcPr>
            <w:tcW w:w="686" w:type="dxa"/>
          </w:tcPr>
          <w:p w:rsidR="00F629ED" w:rsidRPr="002A6DB7" w:rsidRDefault="00F629ED" w:rsidP="002A6DB7">
            <w:pPr>
              <w:pStyle w:val="a7"/>
              <w:jc w:val="both"/>
              <w:rPr>
                <w:sz w:val="24"/>
                <w:szCs w:val="24"/>
              </w:rPr>
            </w:pPr>
            <w:r w:rsidRPr="002A6DB7">
              <w:rPr>
                <w:sz w:val="24"/>
                <w:szCs w:val="24"/>
              </w:rPr>
              <w:t>0</w:t>
            </w:r>
          </w:p>
        </w:tc>
        <w:tc>
          <w:tcPr>
            <w:tcW w:w="770" w:type="dxa"/>
          </w:tcPr>
          <w:p w:rsidR="00F629ED" w:rsidRPr="002A6DB7" w:rsidRDefault="00F629ED" w:rsidP="002A6DB7">
            <w:pPr>
              <w:pStyle w:val="a7"/>
              <w:jc w:val="both"/>
              <w:rPr>
                <w:sz w:val="24"/>
                <w:szCs w:val="24"/>
              </w:rPr>
            </w:pPr>
            <w:r w:rsidRPr="002A6DB7">
              <w:rPr>
                <w:sz w:val="24"/>
                <w:szCs w:val="24"/>
              </w:rPr>
              <w:t>0</w:t>
            </w:r>
          </w:p>
        </w:tc>
        <w:tc>
          <w:tcPr>
            <w:tcW w:w="655" w:type="dxa"/>
          </w:tcPr>
          <w:p w:rsidR="00F629ED" w:rsidRPr="002A6DB7" w:rsidRDefault="00F629ED" w:rsidP="002A6DB7">
            <w:pPr>
              <w:pStyle w:val="a7"/>
              <w:jc w:val="both"/>
              <w:rPr>
                <w:sz w:val="24"/>
                <w:szCs w:val="24"/>
              </w:rPr>
            </w:pPr>
            <w:r w:rsidRPr="002A6DB7">
              <w:rPr>
                <w:sz w:val="24"/>
                <w:szCs w:val="24"/>
              </w:rPr>
              <w:t>0</w:t>
            </w:r>
          </w:p>
        </w:tc>
        <w:tc>
          <w:tcPr>
            <w:tcW w:w="801" w:type="dxa"/>
          </w:tcPr>
          <w:p w:rsidR="00F629ED" w:rsidRPr="002A6DB7" w:rsidRDefault="00F629ED" w:rsidP="002A6DB7">
            <w:pPr>
              <w:pStyle w:val="a7"/>
              <w:jc w:val="both"/>
              <w:rPr>
                <w:sz w:val="24"/>
                <w:szCs w:val="24"/>
              </w:rPr>
            </w:pPr>
            <w:r w:rsidRPr="002A6DB7">
              <w:rPr>
                <w:sz w:val="24"/>
                <w:szCs w:val="24"/>
              </w:rPr>
              <w:t>0</w:t>
            </w:r>
          </w:p>
        </w:tc>
        <w:tc>
          <w:tcPr>
            <w:tcW w:w="675" w:type="dxa"/>
          </w:tcPr>
          <w:p w:rsidR="00F629ED" w:rsidRPr="002A6DB7" w:rsidRDefault="00F629ED" w:rsidP="002A6DB7">
            <w:pPr>
              <w:pStyle w:val="a7"/>
              <w:jc w:val="both"/>
              <w:rPr>
                <w:sz w:val="24"/>
                <w:szCs w:val="24"/>
              </w:rPr>
            </w:pPr>
            <w:r w:rsidRPr="002A6DB7">
              <w:rPr>
                <w:sz w:val="24"/>
                <w:szCs w:val="24"/>
              </w:rPr>
              <w:t>0</w:t>
            </w:r>
          </w:p>
        </w:tc>
        <w:tc>
          <w:tcPr>
            <w:tcW w:w="781"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r w:rsidRPr="002A6DB7">
              <w:rPr>
                <w:sz w:val="24"/>
                <w:szCs w:val="24"/>
              </w:rPr>
              <w:t>3</w:t>
            </w:r>
          </w:p>
        </w:tc>
        <w:tc>
          <w:tcPr>
            <w:tcW w:w="2001" w:type="dxa"/>
          </w:tcPr>
          <w:p w:rsidR="00F629ED" w:rsidRPr="002A6DB7" w:rsidRDefault="00F629ED" w:rsidP="002A6DB7">
            <w:pPr>
              <w:pStyle w:val="a7"/>
              <w:jc w:val="both"/>
              <w:rPr>
                <w:sz w:val="24"/>
                <w:szCs w:val="24"/>
              </w:rPr>
            </w:pPr>
            <w:r w:rsidRPr="002A6DB7">
              <w:rPr>
                <w:sz w:val="24"/>
                <w:szCs w:val="24"/>
              </w:rPr>
              <w:t>физика</w:t>
            </w:r>
          </w:p>
        </w:tc>
        <w:tc>
          <w:tcPr>
            <w:tcW w:w="723" w:type="dxa"/>
          </w:tcPr>
          <w:p w:rsidR="00F629ED" w:rsidRPr="002A6DB7" w:rsidRDefault="00F629ED" w:rsidP="002A6DB7">
            <w:pPr>
              <w:pStyle w:val="a7"/>
              <w:jc w:val="both"/>
              <w:rPr>
                <w:sz w:val="24"/>
                <w:szCs w:val="24"/>
              </w:rPr>
            </w:pPr>
            <w:r w:rsidRPr="002A6DB7">
              <w:rPr>
                <w:sz w:val="24"/>
                <w:szCs w:val="24"/>
              </w:rPr>
              <w:t>0</w:t>
            </w:r>
          </w:p>
        </w:tc>
        <w:tc>
          <w:tcPr>
            <w:tcW w:w="733" w:type="dxa"/>
          </w:tcPr>
          <w:p w:rsidR="00F629ED" w:rsidRPr="002A6DB7" w:rsidRDefault="00F629ED" w:rsidP="002A6DB7">
            <w:pPr>
              <w:pStyle w:val="a7"/>
              <w:jc w:val="both"/>
              <w:rPr>
                <w:sz w:val="24"/>
                <w:szCs w:val="24"/>
              </w:rPr>
            </w:pPr>
            <w:r w:rsidRPr="002A6DB7">
              <w:rPr>
                <w:sz w:val="24"/>
                <w:szCs w:val="24"/>
              </w:rPr>
              <w:t>0</w:t>
            </w:r>
          </w:p>
        </w:tc>
        <w:tc>
          <w:tcPr>
            <w:tcW w:w="543" w:type="dxa"/>
          </w:tcPr>
          <w:p w:rsidR="00F629ED" w:rsidRPr="002A6DB7" w:rsidRDefault="00F629ED" w:rsidP="002A6DB7">
            <w:pPr>
              <w:pStyle w:val="a7"/>
              <w:jc w:val="both"/>
              <w:rPr>
                <w:sz w:val="24"/>
                <w:szCs w:val="24"/>
              </w:rPr>
            </w:pPr>
            <w:r w:rsidRPr="002A6DB7">
              <w:rPr>
                <w:sz w:val="24"/>
                <w:szCs w:val="24"/>
              </w:rPr>
              <w:t>0</w:t>
            </w:r>
          </w:p>
        </w:tc>
        <w:tc>
          <w:tcPr>
            <w:tcW w:w="731" w:type="dxa"/>
          </w:tcPr>
          <w:p w:rsidR="00F629ED" w:rsidRPr="002A6DB7" w:rsidRDefault="00F629ED" w:rsidP="002A6DB7">
            <w:pPr>
              <w:pStyle w:val="a7"/>
              <w:jc w:val="both"/>
              <w:rPr>
                <w:sz w:val="24"/>
                <w:szCs w:val="24"/>
              </w:rPr>
            </w:pPr>
            <w:r w:rsidRPr="002A6DB7">
              <w:rPr>
                <w:sz w:val="24"/>
                <w:szCs w:val="24"/>
              </w:rPr>
              <w:t>0</w:t>
            </w:r>
          </w:p>
        </w:tc>
        <w:tc>
          <w:tcPr>
            <w:tcW w:w="686" w:type="dxa"/>
          </w:tcPr>
          <w:p w:rsidR="00F629ED" w:rsidRPr="002A6DB7" w:rsidRDefault="00F629ED" w:rsidP="002A6DB7">
            <w:pPr>
              <w:pStyle w:val="a7"/>
              <w:jc w:val="both"/>
              <w:rPr>
                <w:sz w:val="24"/>
                <w:szCs w:val="24"/>
              </w:rPr>
            </w:pPr>
            <w:r w:rsidRPr="002A6DB7">
              <w:rPr>
                <w:sz w:val="24"/>
                <w:szCs w:val="24"/>
              </w:rPr>
              <w:t>1</w:t>
            </w:r>
          </w:p>
        </w:tc>
        <w:tc>
          <w:tcPr>
            <w:tcW w:w="770" w:type="dxa"/>
          </w:tcPr>
          <w:p w:rsidR="00F629ED" w:rsidRPr="002A6DB7" w:rsidRDefault="00F629ED" w:rsidP="002A6DB7">
            <w:pPr>
              <w:pStyle w:val="a7"/>
              <w:jc w:val="both"/>
              <w:rPr>
                <w:sz w:val="24"/>
                <w:szCs w:val="24"/>
              </w:rPr>
            </w:pPr>
            <w:r w:rsidRPr="002A6DB7">
              <w:rPr>
                <w:sz w:val="24"/>
                <w:szCs w:val="24"/>
              </w:rPr>
              <w:t>11,1</w:t>
            </w:r>
          </w:p>
        </w:tc>
        <w:tc>
          <w:tcPr>
            <w:tcW w:w="655" w:type="dxa"/>
          </w:tcPr>
          <w:p w:rsidR="00F629ED" w:rsidRPr="002A6DB7" w:rsidRDefault="00F629ED" w:rsidP="002A6DB7">
            <w:pPr>
              <w:pStyle w:val="a7"/>
              <w:jc w:val="both"/>
              <w:rPr>
                <w:sz w:val="24"/>
                <w:szCs w:val="24"/>
              </w:rPr>
            </w:pPr>
            <w:r w:rsidRPr="002A6DB7">
              <w:rPr>
                <w:sz w:val="24"/>
                <w:szCs w:val="24"/>
              </w:rPr>
              <w:t>1</w:t>
            </w:r>
          </w:p>
        </w:tc>
        <w:tc>
          <w:tcPr>
            <w:tcW w:w="801" w:type="dxa"/>
          </w:tcPr>
          <w:p w:rsidR="00F629ED" w:rsidRPr="002A6DB7" w:rsidRDefault="00F629ED" w:rsidP="002A6DB7">
            <w:pPr>
              <w:pStyle w:val="a7"/>
              <w:jc w:val="both"/>
              <w:rPr>
                <w:sz w:val="24"/>
                <w:szCs w:val="24"/>
              </w:rPr>
            </w:pPr>
            <w:r w:rsidRPr="002A6DB7">
              <w:rPr>
                <w:sz w:val="24"/>
                <w:szCs w:val="24"/>
              </w:rPr>
              <w:t>50</w:t>
            </w:r>
          </w:p>
        </w:tc>
        <w:tc>
          <w:tcPr>
            <w:tcW w:w="675" w:type="dxa"/>
          </w:tcPr>
          <w:p w:rsidR="00F629ED" w:rsidRPr="002A6DB7" w:rsidRDefault="00F629ED" w:rsidP="002A6DB7">
            <w:pPr>
              <w:pStyle w:val="a7"/>
              <w:jc w:val="both"/>
              <w:rPr>
                <w:sz w:val="24"/>
                <w:szCs w:val="24"/>
              </w:rPr>
            </w:pPr>
            <w:r w:rsidRPr="002A6DB7">
              <w:rPr>
                <w:sz w:val="24"/>
                <w:szCs w:val="24"/>
              </w:rPr>
              <w:t>0</w:t>
            </w:r>
          </w:p>
        </w:tc>
        <w:tc>
          <w:tcPr>
            <w:tcW w:w="781"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r w:rsidRPr="002A6DB7">
              <w:rPr>
                <w:sz w:val="24"/>
                <w:szCs w:val="24"/>
              </w:rPr>
              <w:t>4</w:t>
            </w:r>
          </w:p>
        </w:tc>
        <w:tc>
          <w:tcPr>
            <w:tcW w:w="2001" w:type="dxa"/>
          </w:tcPr>
          <w:p w:rsidR="00F629ED" w:rsidRPr="002A6DB7" w:rsidRDefault="00F629ED" w:rsidP="002A6DB7">
            <w:pPr>
              <w:pStyle w:val="a7"/>
              <w:jc w:val="both"/>
              <w:rPr>
                <w:sz w:val="24"/>
                <w:szCs w:val="24"/>
              </w:rPr>
            </w:pPr>
            <w:r w:rsidRPr="002A6DB7">
              <w:rPr>
                <w:sz w:val="24"/>
                <w:szCs w:val="24"/>
              </w:rPr>
              <w:t>биология</w:t>
            </w:r>
          </w:p>
        </w:tc>
        <w:tc>
          <w:tcPr>
            <w:tcW w:w="723" w:type="dxa"/>
          </w:tcPr>
          <w:p w:rsidR="00F629ED" w:rsidRPr="002A6DB7" w:rsidRDefault="00F629ED" w:rsidP="002A6DB7">
            <w:pPr>
              <w:pStyle w:val="a7"/>
              <w:jc w:val="both"/>
              <w:rPr>
                <w:sz w:val="24"/>
                <w:szCs w:val="24"/>
              </w:rPr>
            </w:pPr>
            <w:r w:rsidRPr="002A6DB7">
              <w:rPr>
                <w:sz w:val="24"/>
                <w:szCs w:val="24"/>
              </w:rPr>
              <w:t>0</w:t>
            </w:r>
          </w:p>
        </w:tc>
        <w:tc>
          <w:tcPr>
            <w:tcW w:w="733" w:type="dxa"/>
          </w:tcPr>
          <w:p w:rsidR="00F629ED" w:rsidRPr="002A6DB7" w:rsidRDefault="00F629ED" w:rsidP="002A6DB7">
            <w:pPr>
              <w:pStyle w:val="a7"/>
              <w:jc w:val="both"/>
              <w:rPr>
                <w:sz w:val="24"/>
                <w:szCs w:val="24"/>
              </w:rPr>
            </w:pPr>
            <w:r w:rsidRPr="002A6DB7">
              <w:rPr>
                <w:sz w:val="24"/>
                <w:szCs w:val="24"/>
              </w:rPr>
              <w:t>0</w:t>
            </w:r>
          </w:p>
        </w:tc>
        <w:tc>
          <w:tcPr>
            <w:tcW w:w="543" w:type="dxa"/>
          </w:tcPr>
          <w:p w:rsidR="00F629ED" w:rsidRPr="002A6DB7" w:rsidRDefault="00F629ED" w:rsidP="002A6DB7">
            <w:pPr>
              <w:pStyle w:val="a7"/>
              <w:jc w:val="both"/>
              <w:rPr>
                <w:sz w:val="24"/>
                <w:szCs w:val="24"/>
              </w:rPr>
            </w:pPr>
            <w:r w:rsidRPr="002A6DB7">
              <w:rPr>
                <w:sz w:val="24"/>
                <w:szCs w:val="24"/>
              </w:rPr>
              <w:t>0</w:t>
            </w:r>
          </w:p>
        </w:tc>
        <w:tc>
          <w:tcPr>
            <w:tcW w:w="731" w:type="dxa"/>
          </w:tcPr>
          <w:p w:rsidR="00F629ED" w:rsidRPr="002A6DB7" w:rsidRDefault="00F629ED" w:rsidP="002A6DB7">
            <w:pPr>
              <w:pStyle w:val="a7"/>
              <w:jc w:val="both"/>
              <w:rPr>
                <w:sz w:val="24"/>
                <w:szCs w:val="24"/>
              </w:rPr>
            </w:pPr>
            <w:r w:rsidRPr="002A6DB7">
              <w:rPr>
                <w:sz w:val="24"/>
                <w:szCs w:val="24"/>
              </w:rPr>
              <w:t>0</w:t>
            </w:r>
          </w:p>
        </w:tc>
        <w:tc>
          <w:tcPr>
            <w:tcW w:w="686" w:type="dxa"/>
          </w:tcPr>
          <w:p w:rsidR="00F629ED" w:rsidRPr="002A6DB7" w:rsidRDefault="00F629ED" w:rsidP="002A6DB7">
            <w:pPr>
              <w:pStyle w:val="a7"/>
              <w:jc w:val="both"/>
              <w:rPr>
                <w:sz w:val="24"/>
                <w:szCs w:val="24"/>
              </w:rPr>
            </w:pPr>
            <w:r w:rsidRPr="002A6DB7">
              <w:rPr>
                <w:sz w:val="24"/>
                <w:szCs w:val="24"/>
              </w:rPr>
              <w:t>1</w:t>
            </w:r>
          </w:p>
        </w:tc>
        <w:tc>
          <w:tcPr>
            <w:tcW w:w="770" w:type="dxa"/>
          </w:tcPr>
          <w:p w:rsidR="00F629ED" w:rsidRPr="002A6DB7" w:rsidRDefault="00F629ED" w:rsidP="002A6DB7">
            <w:pPr>
              <w:pStyle w:val="a7"/>
              <w:jc w:val="both"/>
              <w:rPr>
                <w:sz w:val="24"/>
                <w:szCs w:val="24"/>
              </w:rPr>
            </w:pPr>
            <w:r w:rsidRPr="002A6DB7">
              <w:rPr>
                <w:sz w:val="24"/>
                <w:szCs w:val="24"/>
              </w:rPr>
              <w:t>100</w:t>
            </w:r>
          </w:p>
        </w:tc>
        <w:tc>
          <w:tcPr>
            <w:tcW w:w="655" w:type="dxa"/>
          </w:tcPr>
          <w:p w:rsidR="00F629ED" w:rsidRPr="002A6DB7" w:rsidRDefault="00F629ED" w:rsidP="002A6DB7">
            <w:pPr>
              <w:pStyle w:val="a7"/>
              <w:jc w:val="both"/>
              <w:rPr>
                <w:sz w:val="24"/>
                <w:szCs w:val="24"/>
              </w:rPr>
            </w:pPr>
          </w:p>
        </w:tc>
        <w:tc>
          <w:tcPr>
            <w:tcW w:w="801" w:type="dxa"/>
          </w:tcPr>
          <w:p w:rsidR="00F629ED" w:rsidRPr="002A6DB7" w:rsidRDefault="00F629ED" w:rsidP="002A6DB7">
            <w:pPr>
              <w:pStyle w:val="a7"/>
              <w:jc w:val="both"/>
              <w:rPr>
                <w:sz w:val="24"/>
                <w:szCs w:val="24"/>
              </w:rPr>
            </w:pPr>
          </w:p>
        </w:tc>
        <w:tc>
          <w:tcPr>
            <w:tcW w:w="675" w:type="dxa"/>
          </w:tcPr>
          <w:p w:rsidR="00F629ED" w:rsidRPr="002A6DB7" w:rsidRDefault="00F629ED" w:rsidP="002A6DB7">
            <w:pPr>
              <w:pStyle w:val="a7"/>
              <w:jc w:val="both"/>
              <w:rPr>
                <w:sz w:val="24"/>
                <w:szCs w:val="24"/>
              </w:rPr>
            </w:pPr>
          </w:p>
        </w:tc>
        <w:tc>
          <w:tcPr>
            <w:tcW w:w="781" w:type="dxa"/>
          </w:tcPr>
          <w:p w:rsidR="00F629ED" w:rsidRPr="002A6DB7" w:rsidRDefault="00F629ED" w:rsidP="002A6DB7">
            <w:pPr>
              <w:pStyle w:val="a7"/>
              <w:jc w:val="both"/>
              <w:rPr>
                <w:sz w:val="24"/>
                <w:szCs w:val="24"/>
              </w:rPr>
            </w:pPr>
          </w:p>
        </w:tc>
      </w:tr>
      <w:tr w:rsidR="00F629ED" w:rsidRPr="002A6DB7" w:rsidTr="000C44C5">
        <w:trPr>
          <w:trHeight w:val="197"/>
        </w:trPr>
        <w:tc>
          <w:tcPr>
            <w:tcW w:w="503" w:type="dxa"/>
          </w:tcPr>
          <w:p w:rsidR="00F629ED" w:rsidRPr="002A6DB7" w:rsidRDefault="00F629ED" w:rsidP="002A6DB7">
            <w:pPr>
              <w:pStyle w:val="a7"/>
              <w:jc w:val="both"/>
              <w:rPr>
                <w:sz w:val="24"/>
                <w:szCs w:val="24"/>
              </w:rPr>
            </w:pPr>
            <w:r w:rsidRPr="002A6DB7">
              <w:rPr>
                <w:sz w:val="24"/>
                <w:szCs w:val="24"/>
              </w:rPr>
              <w:t>5</w:t>
            </w:r>
          </w:p>
        </w:tc>
        <w:tc>
          <w:tcPr>
            <w:tcW w:w="2001" w:type="dxa"/>
          </w:tcPr>
          <w:p w:rsidR="00F629ED" w:rsidRPr="002A6DB7" w:rsidRDefault="00F629ED" w:rsidP="002A6DB7">
            <w:pPr>
              <w:pStyle w:val="a7"/>
              <w:jc w:val="both"/>
              <w:rPr>
                <w:sz w:val="24"/>
                <w:szCs w:val="24"/>
              </w:rPr>
            </w:pPr>
            <w:r w:rsidRPr="002A6DB7">
              <w:rPr>
                <w:sz w:val="24"/>
                <w:szCs w:val="24"/>
              </w:rPr>
              <w:t>обществознание</w:t>
            </w:r>
          </w:p>
        </w:tc>
        <w:tc>
          <w:tcPr>
            <w:tcW w:w="723" w:type="dxa"/>
          </w:tcPr>
          <w:p w:rsidR="00F629ED" w:rsidRPr="002A6DB7" w:rsidRDefault="00F629ED" w:rsidP="002A6DB7">
            <w:pPr>
              <w:pStyle w:val="a7"/>
              <w:jc w:val="both"/>
              <w:rPr>
                <w:sz w:val="24"/>
                <w:szCs w:val="24"/>
              </w:rPr>
            </w:pPr>
            <w:r w:rsidRPr="002A6DB7">
              <w:rPr>
                <w:sz w:val="24"/>
                <w:szCs w:val="24"/>
              </w:rPr>
              <w:t>1</w:t>
            </w:r>
          </w:p>
        </w:tc>
        <w:tc>
          <w:tcPr>
            <w:tcW w:w="733" w:type="dxa"/>
          </w:tcPr>
          <w:p w:rsidR="00F629ED" w:rsidRPr="002A6DB7" w:rsidRDefault="00F629ED" w:rsidP="002A6DB7">
            <w:pPr>
              <w:pStyle w:val="a7"/>
              <w:jc w:val="both"/>
              <w:rPr>
                <w:sz w:val="24"/>
                <w:szCs w:val="24"/>
              </w:rPr>
            </w:pPr>
            <w:r w:rsidRPr="002A6DB7">
              <w:rPr>
                <w:sz w:val="24"/>
                <w:szCs w:val="24"/>
              </w:rPr>
              <w:t>6,6</w:t>
            </w:r>
          </w:p>
        </w:tc>
        <w:tc>
          <w:tcPr>
            <w:tcW w:w="543" w:type="dxa"/>
          </w:tcPr>
          <w:p w:rsidR="00F629ED" w:rsidRPr="002A6DB7" w:rsidRDefault="00F629ED" w:rsidP="002A6DB7">
            <w:pPr>
              <w:pStyle w:val="a7"/>
              <w:jc w:val="both"/>
              <w:rPr>
                <w:sz w:val="24"/>
                <w:szCs w:val="24"/>
              </w:rPr>
            </w:pPr>
            <w:r w:rsidRPr="002A6DB7">
              <w:rPr>
                <w:sz w:val="24"/>
                <w:szCs w:val="24"/>
              </w:rPr>
              <w:t>4</w:t>
            </w:r>
          </w:p>
        </w:tc>
        <w:tc>
          <w:tcPr>
            <w:tcW w:w="731" w:type="dxa"/>
          </w:tcPr>
          <w:p w:rsidR="00F629ED" w:rsidRPr="002A6DB7" w:rsidRDefault="00F629ED" w:rsidP="002A6DB7">
            <w:pPr>
              <w:pStyle w:val="a7"/>
              <w:jc w:val="both"/>
              <w:rPr>
                <w:sz w:val="24"/>
                <w:szCs w:val="24"/>
              </w:rPr>
            </w:pPr>
            <w:r w:rsidRPr="002A6DB7">
              <w:rPr>
                <w:sz w:val="24"/>
                <w:szCs w:val="24"/>
              </w:rPr>
              <w:t>40</w:t>
            </w:r>
          </w:p>
        </w:tc>
        <w:tc>
          <w:tcPr>
            <w:tcW w:w="686" w:type="dxa"/>
          </w:tcPr>
          <w:p w:rsidR="00F629ED" w:rsidRPr="002A6DB7" w:rsidRDefault="00F629ED" w:rsidP="002A6DB7">
            <w:pPr>
              <w:pStyle w:val="a7"/>
              <w:jc w:val="both"/>
              <w:rPr>
                <w:sz w:val="24"/>
                <w:szCs w:val="24"/>
              </w:rPr>
            </w:pPr>
            <w:r w:rsidRPr="002A6DB7">
              <w:rPr>
                <w:sz w:val="24"/>
                <w:szCs w:val="24"/>
              </w:rPr>
              <w:t>6</w:t>
            </w:r>
          </w:p>
        </w:tc>
        <w:tc>
          <w:tcPr>
            <w:tcW w:w="770" w:type="dxa"/>
          </w:tcPr>
          <w:p w:rsidR="00F629ED" w:rsidRPr="002A6DB7" w:rsidRDefault="00F629ED" w:rsidP="002A6DB7">
            <w:pPr>
              <w:pStyle w:val="a7"/>
              <w:jc w:val="both"/>
              <w:rPr>
                <w:sz w:val="24"/>
                <w:szCs w:val="24"/>
              </w:rPr>
            </w:pPr>
            <w:r w:rsidRPr="002A6DB7">
              <w:rPr>
                <w:sz w:val="24"/>
                <w:szCs w:val="24"/>
              </w:rPr>
              <w:t>31,5</w:t>
            </w:r>
          </w:p>
        </w:tc>
        <w:tc>
          <w:tcPr>
            <w:tcW w:w="655" w:type="dxa"/>
          </w:tcPr>
          <w:p w:rsidR="00F629ED" w:rsidRPr="002A6DB7" w:rsidRDefault="00F629ED" w:rsidP="002A6DB7">
            <w:pPr>
              <w:pStyle w:val="a7"/>
              <w:jc w:val="both"/>
              <w:rPr>
                <w:sz w:val="24"/>
                <w:szCs w:val="24"/>
              </w:rPr>
            </w:pPr>
            <w:r w:rsidRPr="002A6DB7">
              <w:rPr>
                <w:sz w:val="24"/>
                <w:szCs w:val="24"/>
              </w:rPr>
              <w:t>1</w:t>
            </w:r>
          </w:p>
        </w:tc>
        <w:tc>
          <w:tcPr>
            <w:tcW w:w="801" w:type="dxa"/>
          </w:tcPr>
          <w:p w:rsidR="00F629ED" w:rsidRPr="002A6DB7" w:rsidRDefault="00F629ED" w:rsidP="002A6DB7">
            <w:pPr>
              <w:pStyle w:val="a7"/>
              <w:jc w:val="both"/>
              <w:rPr>
                <w:sz w:val="24"/>
                <w:szCs w:val="24"/>
              </w:rPr>
            </w:pPr>
            <w:r w:rsidRPr="002A6DB7">
              <w:rPr>
                <w:sz w:val="24"/>
                <w:szCs w:val="24"/>
              </w:rPr>
              <w:t>12,5</w:t>
            </w:r>
          </w:p>
        </w:tc>
        <w:tc>
          <w:tcPr>
            <w:tcW w:w="675" w:type="dxa"/>
          </w:tcPr>
          <w:p w:rsidR="00F629ED" w:rsidRPr="002A6DB7" w:rsidRDefault="00F629ED" w:rsidP="002A6DB7">
            <w:pPr>
              <w:pStyle w:val="a7"/>
              <w:jc w:val="both"/>
              <w:rPr>
                <w:sz w:val="24"/>
                <w:szCs w:val="24"/>
              </w:rPr>
            </w:pPr>
            <w:r w:rsidRPr="002A6DB7">
              <w:rPr>
                <w:sz w:val="24"/>
                <w:szCs w:val="24"/>
              </w:rPr>
              <w:t>0</w:t>
            </w:r>
          </w:p>
        </w:tc>
        <w:tc>
          <w:tcPr>
            <w:tcW w:w="781"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288"/>
        </w:trPr>
        <w:tc>
          <w:tcPr>
            <w:tcW w:w="503" w:type="dxa"/>
          </w:tcPr>
          <w:p w:rsidR="00F629ED" w:rsidRPr="002A6DB7" w:rsidRDefault="00F629ED" w:rsidP="002A6DB7">
            <w:pPr>
              <w:pStyle w:val="a7"/>
              <w:jc w:val="both"/>
              <w:rPr>
                <w:sz w:val="24"/>
                <w:szCs w:val="24"/>
              </w:rPr>
            </w:pPr>
            <w:r w:rsidRPr="002A6DB7">
              <w:rPr>
                <w:sz w:val="24"/>
                <w:szCs w:val="24"/>
              </w:rPr>
              <w:t>6</w:t>
            </w:r>
          </w:p>
        </w:tc>
        <w:tc>
          <w:tcPr>
            <w:tcW w:w="2001" w:type="dxa"/>
          </w:tcPr>
          <w:p w:rsidR="00F629ED" w:rsidRPr="002A6DB7" w:rsidRDefault="00F629ED" w:rsidP="002A6DB7">
            <w:pPr>
              <w:pStyle w:val="a7"/>
              <w:jc w:val="both"/>
              <w:rPr>
                <w:sz w:val="24"/>
                <w:szCs w:val="24"/>
              </w:rPr>
            </w:pPr>
            <w:r w:rsidRPr="002A6DB7">
              <w:rPr>
                <w:sz w:val="24"/>
                <w:szCs w:val="24"/>
              </w:rPr>
              <w:t>история</w:t>
            </w:r>
          </w:p>
        </w:tc>
        <w:tc>
          <w:tcPr>
            <w:tcW w:w="723" w:type="dxa"/>
          </w:tcPr>
          <w:p w:rsidR="00F629ED" w:rsidRPr="002A6DB7" w:rsidRDefault="00F629ED" w:rsidP="002A6DB7">
            <w:pPr>
              <w:pStyle w:val="a7"/>
              <w:jc w:val="both"/>
              <w:rPr>
                <w:sz w:val="24"/>
                <w:szCs w:val="24"/>
              </w:rPr>
            </w:pPr>
            <w:r w:rsidRPr="002A6DB7">
              <w:rPr>
                <w:sz w:val="24"/>
                <w:szCs w:val="24"/>
              </w:rPr>
              <w:t>2</w:t>
            </w:r>
          </w:p>
        </w:tc>
        <w:tc>
          <w:tcPr>
            <w:tcW w:w="733" w:type="dxa"/>
          </w:tcPr>
          <w:p w:rsidR="00F629ED" w:rsidRPr="002A6DB7" w:rsidRDefault="00F629ED" w:rsidP="002A6DB7">
            <w:pPr>
              <w:pStyle w:val="a7"/>
              <w:jc w:val="both"/>
              <w:rPr>
                <w:sz w:val="24"/>
                <w:szCs w:val="24"/>
              </w:rPr>
            </w:pPr>
            <w:r w:rsidRPr="002A6DB7">
              <w:rPr>
                <w:sz w:val="24"/>
                <w:szCs w:val="24"/>
              </w:rPr>
              <w:t>12,5</w:t>
            </w:r>
          </w:p>
        </w:tc>
        <w:tc>
          <w:tcPr>
            <w:tcW w:w="543" w:type="dxa"/>
          </w:tcPr>
          <w:p w:rsidR="00F629ED" w:rsidRPr="002A6DB7" w:rsidRDefault="00F629ED" w:rsidP="002A6DB7">
            <w:pPr>
              <w:pStyle w:val="a7"/>
              <w:jc w:val="both"/>
              <w:rPr>
                <w:sz w:val="24"/>
                <w:szCs w:val="24"/>
              </w:rPr>
            </w:pPr>
            <w:r w:rsidRPr="002A6DB7">
              <w:rPr>
                <w:sz w:val="24"/>
                <w:szCs w:val="24"/>
              </w:rPr>
              <w:t>1</w:t>
            </w:r>
          </w:p>
        </w:tc>
        <w:tc>
          <w:tcPr>
            <w:tcW w:w="731" w:type="dxa"/>
          </w:tcPr>
          <w:p w:rsidR="00F629ED" w:rsidRPr="002A6DB7" w:rsidRDefault="00F629ED" w:rsidP="002A6DB7">
            <w:pPr>
              <w:pStyle w:val="a7"/>
              <w:jc w:val="both"/>
              <w:rPr>
                <w:sz w:val="24"/>
                <w:szCs w:val="24"/>
              </w:rPr>
            </w:pPr>
            <w:r w:rsidRPr="002A6DB7">
              <w:rPr>
                <w:sz w:val="24"/>
                <w:szCs w:val="24"/>
              </w:rPr>
              <w:t>25</w:t>
            </w:r>
          </w:p>
        </w:tc>
        <w:tc>
          <w:tcPr>
            <w:tcW w:w="686" w:type="dxa"/>
          </w:tcPr>
          <w:p w:rsidR="00F629ED" w:rsidRPr="002A6DB7" w:rsidRDefault="00F629ED" w:rsidP="002A6DB7">
            <w:pPr>
              <w:pStyle w:val="a7"/>
              <w:jc w:val="both"/>
              <w:rPr>
                <w:sz w:val="24"/>
                <w:szCs w:val="24"/>
              </w:rPr>
            </w:pPr>
            <w:r w:rsidRPr="002A6DB7">
              <w:rPr>
                <w:sz w:val="24"/>
                <w:szCs w:val="24"/>
              </w:rPr>
              <w:t>0</w:t>
            </w:r>
          </w:p>
        </w:tc>
        <w:tc>
          <w:tcPr>
            <w:tcW w:w="770" w:type="dxa"/>
          </w:tcPr>
          <w:p w:rsidR="00F629ED" w:rsidRPr="002A6DB7" w:rsidRDefault="00F629ED" w:rsidP="002A6DB7">
            <w:pPr>
              <w:pStyle w:val="a7"/>
              <w:jc w:val="both"/>
              <w:rPr>
                <w:sz w:val="24"/>
                <w:szCs w:val="24"/>
              </w:rPr>
            </w:pPr>
            <w:r w:rsidRPr="002A6DB7">
              <w:rPr>
                <w:sz w:val="24"/>
                <w:szCs w:val="24"/>
              </w:rPr>
              <w:t>0</w:t>
            </w:r>
          </w:p>
        </w:tc>
        <w:tc>
          <w:tcPr>
            <w:tcW w:w="655" w:type="dxa"/>
          </w:tcPr>
          <w:p w:rsidR="00F629ED" w:rsidRPr="002A6DB7" w:rsidRDefault="00F629ED" w:rsidP="002A6DB7">
            <w:pPr>
              <w:pStyle w:val="a7"/>
              <w:jc w:val="both"/>
              <w:rPr>
                <w:sz w:val="24"/>
                <w:szCs w:val="24"/>
              </w:rPr>
            </w:pPr>
            <w:r w:rsidRPr="002A6DB7">
              <w:rPr>
                <w:sz w:val="24"/>
                <w:szCs w:val="24"/>
              </w:rPr>
              <w:t>1</w:t>
            </w:r>
          </w:p>
        </w:tc>
        <w:tc>
          <w:tcPr>
            <w:tcW w:w="801" w:type="dxa"/>
          </w:tcPr>
          <w:p w:rsidR="00F629ED" w:rsidRPr="002A6DB7" w:rsidRDefault="00F629ED" w:rsidP="002A6DB7">
            <w:pPr>
              <w:pStyle w:val="a7"/>
              <w:jc w:val="both"/>
              <w:rPr>
                <w:sz w:val="24"/>
                <w:szCs w:val="24"/>
              </w:rPr>
            </w:pPr>
            <w:r w:rsidRPr="002A6DB7">
              <w:rPr>
                <w:sz w:val="24"/>
                <w:szCs w:val="24"/>
              </w:rPr>
              <w:t>20</w:t>
            </w:r>
          </w:p>
        </w:tc>
        <w:tc>
          <w:tcPr>
            <w:tcW w:w="675" w:type="dxa"/>
          </w:tcPr>
          <w:p w:rsidR="00F629ED" w:rsidRPr="002A6DB7" w:rsidRDefault="00F629ED" w:rsidP="002A6DB7">
            <w:pPr>
              <w:pStyle w:val="a7"/>
              <w:jc w:val="both"/>
              <w:rPr>
                <w:sz w:val="24"/>
                <w:szCs w:val="24"/>
              </w:rPr>
            </w:pPr>
          </w:p>
        </w:tc>
        <w:tc>
          <w:tcPr>
            <w:tcW w:w="781" w:type="dxa"/>
          </w:tcPr>
          <w:p w:rsidR="00F629ED" w:rsidRPr="002A6DB7" w:rsidRDefault="00F629ED" w:rsidP="002A6DB7">
            <w:pPr>
              <w:pStyle w:val="a7"/>
              <w:jc w:val="both"/>
              <w:rPr>
                <w:sz w:val="24"/>
                <w:szCs w:val="24"/>
              </w:rPr>
            </w:pPr>
          </w:p>
        </w:tc>
      </w:tr>
      <w:tr w:rsidR="00F629ED" w:rsidRPr="002A6DB7" w:rsidTr="000C44C5">
        <w:trPr>
          <w:trHeight w:val="254"/>
        </w:trPr>
        <w:tc>
          <w:tcPr>
            <w:tcW w:w="503" w:type="dxa"/>
          </w:tcPr>
          <w:p w:rsidR="00F629ED" w:rsidRPr="002A6DB7" w:rsidRDefault="00F629ED" w:rsidP="002A6DB7">
            <w:pPr>
              <w:pStyle w:val="a7"/>
              <w:jc w:val="both"/>
              <w:rPr>
                <w:sz w:val="24"/>
                <w:szCs w:val="24"/>
              </w:rPr>
            </w:pPr>
            <w:r w:rsidRPr="002A6DB7">
              <w:rPr>
                <w:sz w:val="24"/>
                <w:szCs w:val="24"/>
              </w:rPr>
              <w:t>7</w:t>
            </w:r>
          </w:p>
        </w:tc>
        <w:tc>
          <w:tcPr>
            <w:tcW w:w="2001" w:type="dxa"/>
          </w:tcPr>
          <w:p w:rsidR="00F629ED" w:rsidRPr="002A6DB7" w:rsidRDefault="00F629ED" w:rsidP="002A6DB7">
            <w:pPr>
              <w:pStyle w:val="a7"/>
              <w:jc w:val="both"/>
              <w:rPr>
                <w:sz w:val="24"/>
                <w:szCs w:val="24"/>
              </w:rPr>
            </w:pPr>
            <w:r w:rsidRPr="002A6DB7">
              <w:rPr>
                <w:sz w:val="24"/>
                <w:szCs w:val="24"/>
              </w:rPr>
              <w:t>английский язык</w:t>
            </w:r>
          </w:p>
        </w:tc>
        <w:tc>
          <w:tcPr>
            <w:tcW w:w="723" w:type="dxa"/>
          </w:tcPr>
          <w:p w:rsidR="00F629ED" w:rsidRPr="002A6DB7" w:rsidRDefault="00F629ED" w:rsidP="002A6DB7">
            <w:pPr>
              <w:pStyle w:val="a7"/>
              <w:jc w:val="both"/>
              <w:rPr>
                <w:sz w:val="24"/>
                <w:szCs w:val="24"/>
              </w:rPr>
            </w:pPr>
            <w:r w:rsidRPr="002A6DB7">
              <w:rPr>
                <w:sz w:val="24"/>
                <w:szCs w:val="24"/>
              </w:rPr>
              <w:t>0</w:t>
            </w:r>
          </w:p>
        </w:tc>
        <w:tc>
          <w:tcPr>
            <w:tcW w:w="733" w:type="dxa"/>
          </w:tcPr>
          <w:p w:rsidR="00F629ED" w:rsidRPr="002A6DB7" w:rsidRDefault="00F629ED" w:rsidP="002A6DB7">
            <w:pPr>
              <w:pStyle w:val="a7"/>
              <w:jc w:val="both"/>
              <w:rPr>
                <w:sz w:val="24"/>
                <w:szCs w:val="24"/>
              </w:rPr>
            </w:pPr>
            <w:r w:rsidRPr="002A6DB7">
              <w:rPr>
                <w:sz w:val="24"/>
                <w:szCs w:val="24"/>
              </w:rPr>
              <w:t>0</w:t>
            </w:r>
          </w:p>
        </w:tc>
        <w:tc>
          <w:tcPr>
            <w:tcW w:w="543" w:type="dxa"/>
          </w:tcPr>
          <w:p w:rsidR="00F629ED" w:rsidRPr="002A6DB7" w:rsidRDefault="00F629ED" w:rsidP="002A6DB7">
            <w:pPr>
              <w:pStyle w:val="a7"/>
              <w:jc w:val="both"/>
              <w:rPr>
                <w:sz w:val="24"/>
                <w:szCs w:val="24"/>
              </w:rPr>
            </w:pPr>
            <w:r w:rsidRPr="002A6DB7">
              <w:rPr>
                <w:sz w:val="24"/>
                <w:szCs w:val="24"/>
              </w:rPr>
              <w:t>1</w:t>
            </w:r>
          </w:p>
        </w:tc>
        <w:tc>
          <w:tcPr>
            <w:tcW w:w="731" w:type="dxa"/>
          </w:tcPr>
          <w:p w:rsidR="00F629ED" w:rsidRPr="002A6DB7" w:rsidRDefault="00F629ED" w:rsidP="002A6DB7">
            <w:pPr>
              <w:pStyle w:val="a7"/>
              <w:jc w:val="both"/>
              <w:rPr>
                <w:sz w:val="24"/>
                <w:szCs w:val="24"/>
              </w:rPr>
            </w:pPr>
            <w:r w:rsidRPr="002A6DB7">
              <w:rPr>
                <w:sz w:val="24"/>
                <w:szCs w:val="24"/>
              </w:rPr>
              <w:t>100</w:t>
            </w:r>
          </w:p>
        </w:tc>
        <w:tc>
          <w:tcPr>
            <w:tcW w:w="686" w:type="dxa"/>
          </w:tcPr>
          <w:p w:rsidR="00F629ED" w:rsidRPr="002A6DB7" w:rsidRDefault="00F629ED" w:rsidP="002A6DB7">
            <w:pPr>
              <w:pStyle w:val="a7"/>
              <w:jc w:val="both"/>
              <w:rPr>
                <w:sz w:val="24"/>
                <w:szCs w:val="24"/>
              </w:rPr>
            </w:pPr>
            <w:r w:rsidRPr="002A6DB7">
              <w:rPr>
                <w:sz w:val="24"/>
                <w:szCs w:val="24"/>
              </w:rPr>
              <w:t>0</w:t>
            </w:r>
          </w:p>
        </w:tc>
        <w:tc>
          <w:tcPr>
            <w:tcW w:w="770" w:type="dxa"/>
          </w:tcPr>
          <w:p w:rsidR="00F629ED" w:rsidRPr="002A6DB7" w:rsidRDefault="00F629ED" w:rsidP="002A6DB7">
            <w:pPr>
              <w:pStyle w:val="a7"/>
              <w:jc w:val="both"/>
              <w:rPr>
                <w:sz w:val="24"/>
                <w:szCs w:val="24"/>
              </w:rPr>
            </w:pPr>
            <w:r w:rsidRPr="002A6DB7">
              <w:rPr>
                <w:sz w:val="24"/>
                <w:szCs w:val="24"/>
              </w:rPr>
              <w:t>0</w:t>
            </w:r>
          </w:p>
        </w:tc>
        <w:tc>
          <w:tcPr>
            <w:tcW w:w="655" w:type="dxa"/>
          </w:tcPr>
          <w:p w:rsidR="00F629ED" w:rsidRPr="002A6DB7" w:rsidRDefault="00F629ED" w:rsidP="002A6DB7">
            <w:pPr>
              <w:pStyle w:val="a7"/>
              <w:jc w:val="both"/>
              <w:rPr>
                <w:sz w:val="24"/>
                <w:szCs w:val="24"/>
              </w:rPr>
            </w:pPr>
            <w:r w:rsidRPr="002A6DB7">
              <w:rPr>
                <w:sz w:val="24"/>
                <w:szCs w:val="24"/>
              </w:rPr>
              <w:t>-</w:t>
            </w:r>
          </w:p>
        </w:tc>
        <w:tc>
          <w:tcPr>
            <w:tcW w:w="801" w:type="dxa"/>
          </w:tcPr>
          <w:p w:rsidR="00F629ED" w:rsidRPr="002A6DB7" w:rsidRDefault="00F629ED" w:rsidP="002A6DB7">
            <w:pPr>
              <w:pStyle w:val="a7"/>
              <w:jc w:val="both"/>
              <w:rPr>
                <w:sz w:val="24"/>
                <w:szCs w:val="24"/>
              </w:rPr>
            </w:pPr>
            <w:r w:rsidRPr="002A6DB7">
              <w:rPr>
                <w:sz w:val="24"/>
                <w:szCs w:val="24"/>
              </w:rPr>
              <w:t>-</w:t>
            </w:r>
          </w:p>
        </w:tc>
        <w:tc>
          <w:tcPr>
            <w:tcW w:w="675" w:type="dxa"/>
          </w:tcPr>
          <w:p w:rsidR="00F629ED" w:rsidRPr="002A6DB7" w:rsidRDefault="00F629ED" w:rsidP="002A6DB7">
            <w:pPr>
              <w:pStyle w:val="a7"/>
              <w:jc w:val="both"/>
              <w:rPr>
                <w:sz w:val="24"/>
                <w:szCs w:val="24"/>
              </w:rPr>
            </w:pPr>
            <w:r w:rsidRPr="002A6DB7">
              <w:rPr>
                <w:sz w:val="24"/>
                <w:szCs w:val="24"/>
              </w:rPr>
              <w:t>-</w:t>
            </w:r>
          </w:p>
        </w:tc>
        <w:tc>
          <w:tcPr>
            <w:tcW w:w="781" w:type="dxa"/>
          </w:tcPr>
          <w:p w:rsidR="00F629ED" w:rsidRPr="002A6DB7" w:rsidRDefault="00F629ED" w:rsidP="002A6DB7">
            <w:pPr>
              <w:pStyle w:val="a7"/>
              <w:jc w:val="both"/>
              <w:rPr>
                <w:sz w:val="24"/>
                <w:szCs w:val="24"/>
              </w:rPr>
            </w:pPr>
            <w:r w:rsidRPr="002A6DB7">
              <w:rPr>
                <w:sz w:val="24"/>
                <w:szCs w:val="24"/>
              </w:rPr>
              <w:t>-</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r w:rsidRPr="002A6DB7">
              <w:rPr>
                <w:sz w:val="24"/>
                <w:szCs w:val="24"/>
              </w:rPr>
              <w:t>8</w:t>
            </w:r>
          </w:p>
        </w:tc>
        <w:tc>
          <w:tcPr>
            <w:tcW w:w="2001" w:type="dxa"/>
          </w:tcPr>
          <w:p w:rsidR="00F629ED" w:rsidRPr="002A6DB7" w:rsidRDefault="00F629ED" w:rsidP="002A6DB7">
            <w:pPr>
              <w:pStyle w:val="a7"/>
              <w:jc w:val="both"/>
              <w:rPr>
                <w:sz w:val="24"/>
                <w:szCs w:val="24"/>
              </w:rPr>
            </w:pPr>
            <w:r w:rsidRPr="002A6DB7">
              <w:rPr>
                <w:sz w:val="24"/>
                <w:szCs w:val="24"/>
              </w:rPr>
              <w:t>география</w:t>
            </w:r>
          </w:p>
        </w:tc>
        <w:tc>
          <w:tcPr>
            <w:tcW w:w="723" w:type="dxa"/>
          </w:tcPr>
          <w:p w:rsidR="00F629ED" w:rsidRPr="002A6DB7" w:rsidRDefault="00F629ED" w:rsidP="002A6DB7">
            <w:pPr>
              <w:pStyle w:val="a7"/>
              <w:jc w:val="both"/>
              <w:rPr>
                <w:sz w:val="24"/>
                <w:szCs w:val="24"/>
              </w:rPr>
            </w:pPr>
            <w:r w:rsidRPr="002A6DB7">
              <w:rPr>
                <w:sz w:val="24"/>
                <w:szCs w:val="24"/>
              </w:rPr>
              <w:t>0</w:t>
            </w:r>
          </w:p>
        </w:tc>
        <w:tc>
          <w:tcPr>
            <w:tcW w:w="733" w:type="dxa"/>
          </w:tcPr>
          <w:p w:rsidR="00F629ED" w:rsidRPr="002A6DB7" w:rsidRDefault="00F629ED" w:rsidP="002A6DB7">
            <w:pPr>
              <w:pStyle w:val="a7"/>
              <w:jc w:val="both"/>
              <w:rPr>
                <w:sz w:val="24"/>
                <w:szCs w:val="24"/>
              </w:rPr>
            </w:pPr>
            <w:r w:rsidRPr="002A6DB7">
              <w:rPr>
                <w:sz w:val="24"/>
                <w:szCs w:val="24"/>
              </w:rPr>
              <w:t>0</w:t>
            </w:r>
          </w:p>
        </w:tc>
        <w:tc>
          <w:tcPr>
            <w:tcW w:w="543" w:type="dxa"/>
          </w:tcPr>
          <w:p w:rsidR="00F629ED" w:rsidRPr="002A6DB7" w:rsidRDefault="00F629ED" w:rsidP="002A6DB7">
            <w:pPr>
              <w:pStyle w:val="a7"/>
              <w:jc w:val="both"/>
              <w:rPr>
                <w:sz w:val="24"/>
                <w:szCs w:val="24"/>
              </w:rPr>
            </w:pPr>
            <w:r w:rsidRPr="002A6DB7">
              <w:rPr>
                <w:sz w:val="24"/>
                <w:szCs w:val="24"/>
              </w:rPr>
              <w:t>0</w:t>
            </w:r>
          </w:p>
        </w:tc>
        <w:tc>
          <w:tcPr>
            <w:tcW w:w="731" w:type="dxa"/>
          </w:tcPr>
          <w:p w:rsidR="00F629ED" w:rsidRPr="002A6DB7" w:rsidRDefault="00F629ED" w:rsidP="002A6DB7">
            <w:pPr>
              <w:pStyle w:val="a7"/>
              <w:jc w:val="both"/>
              <w:rPr>
                <w:sz w:val="24"/>
                <w:szCs w:val="24"/>
              </w:rPr>
            </w:pPr>
            <w:r w:rsidRPr="002A6DB7">
              <w:rPr>
                <w:sz w:val="24"/>
                <w:szCs w:val="24"/>
              </w:rPr>
              <w:t>0</w:t>
            </w:r>
          </w:p>
        </w:tc>
        <w:tc>
          <w:tcPr>
            <w:tcW w:w="686" w:type="dxa"/>
          </w:tcPr>
          <w:p w:rsidR="00F629ED" w:rsidRPr="002A6DB7" w:rsidRDefault="00F629ED" w:rsidP="002A6DB7">
            <w:pPr>
              <w:pStyle w:val="a7"/>
              <w:jc w:val="both"/>
              <w:rPr>
                <w:sz w:val="24"/>
                <w:szCs w:val="24"/>
              </w:rPr>
            </w:pPr>
            <w:r w:rsidRPr="002A6DB7">
              <w:rPr>
                <w:sz w:val="24"/>
                <w:szCs w:val="24"/>
              </w:rPr>
              <w:t>-</w:t>
            </w:r>
          </w:p>
        </w:tc>
        <w:tc>
          <w:tcPr>
            <w:tcW w:w="770" w:type="dxa"/>
          </w:tcPr>
          <w:p w:rsidR="00F629ED" w:rsidRPr="002A6DB7" w:rsidRDefault="00F629ED" w:rsidP="002A6DB7">
            <w:pPr>
              <w:pStyle w:val="a7"/>
              <w:jc w:val="both"/>
              <w:rPr>
                <w:sz w:val="24"/>
                <w:szCs w:val="24"/>
              </w:rPr>
            </w:pPr>
            <w:r w:rsidRPr="002A6DB7">
              <w:rPr>
                <w:sz w:val="24"/>
                <w:szCs w:val="24"/>
              </w:rPr>
              <w:t>-</w:t>
            </w:r>
          </w:p>
        </w:tc>
        <w:tc>
          <w:tcPr>
            <w:tcW w:w="655" w:type="dxa"/>
          </w:tcPr>
          <w:p w:rsidR="00F629ED" w:rsidRPr="002A6DB7" w:rsidRDefault="00F629ED" w:rsidP="002A6DB7">
            <w:pPr>
              <w:pStyle w:val="a7"/>
              <w:jc w:val="both"/>
              <w:rPr>
                <w:sz w:val="24"/>
                <w:szCs w:val="24"/>
              </w:rPr>
            </w:pPr>
            <w:r w:rsidRPr="002A6DB7">
              <w:rPr>
                <w:sz w:val="24"/>
                <w:szCs w:val="24"/>
              </w:rPr>
              <w:t>-</w:t>
            </w:r>
          </w:p>
        </w:tc>
        <w:tc>
          <w:tcPr>
            <w:tcW w:w="801" w:type="dxa"/>
          </w:tcPr>
          <w:p w:rsidR="00F629ED" w:rsidRPr="002A6DB7" w:rsidRDefault="00F629ED" w:rsidP="002A6DB7">
            <w:pPr>
              <w:pStyle w:val="a7"/>
              <w:jc w:val="both"/>
              <w:rPr>
                <w:sz w:val="24"/>
                <w:szCs w:val="24"/>
              </w:rPr>
            </w:pPr>
            <w:r w:rsidRPr="002A6DB7">
              <w:rPr>
                <w:sz w:val="24"/>
                <w:szCs w:val="24"/>
              </w:rPr>
              <w:t>-</w:t>
            </w:r>
          </w:p>
        </w:tc>
        <w:tc>
          <w:tcPr>
            <w:tcW w:w="675" w:type="dxa"/>
          </w:tcPr>
          <w:p w:rsidR="00F629ED" w:rsidRPr="002A6DB7" w:rsidRDefault="00F629ED" w:rsidP="002A6DB7">
            <w:pPr>
              <w:pStyle w:val="a7"/>
              <w:jc w:val="both"/>
              <w:rPr>
                <w:sz w:val="24"/>
                <w:szCs w:val="24"/>
              </w:rPr>
            </w:pPr>
            <w:r w:rsidRPr="002A6DB7">
              <w:rPr>
                <w:sz w:val="24"/>
                <w:szCs w:val="24"/>
              </w:rPr>
              <w:t>-</w:t>
            </w:r>
          </w:p>
        </w:tc>
        <w:tc>
          <w:tcPr>
            <w:tcW w:w="781" w:type="dxa"/>
          </w:tcPr>
          <w:p w:rsidR="00F629ED" w:rsidRPr="002A6DB7" w:rsidRDefault="00F629ED" w:rsidP="002A6DB7">
            <w:pPr>
              <w:pStyle w:val="a7"/>
              <w:jc w:val="both"/>
              <w:rPr>
                <w:sz w:val="24"/>
                <w:szCs w:val="24"/>
              </w:rPr>
            </w:pPr>
            <w:r w:rsidRPr="002A6DB7">
              <w:rPr>
                <w:sz w:val="24"/>
                <w:szCs w:val="24"/>
              </w:rPr>
              <w:t>-</w:t>
            </w:r>
          </w:p>
        </w:tc>
      </w:tr>
      <w:tr w:rsidR="00F629ED" w:rsidRPr="002A6DB7" w:rsidTr="000C44C5">
        <w:trPr>
          <w:trHeight w:val="273"/>
        </w:trPr>
        <w:tc>
          <w:tcPr>
            <w:tcW w:w="503" w:type="dxa"/>
          </w:tcPr>
          <w:p w:rsidR="00F629ED" w:rsidRPr="002A6DB7" w:rsidRDefault="00F629ED" w:rsidP="002A6DB7">
            <w:pPr>
              <w:pStyle w:val="a7"/>
              <w:jc w:val="both"/>
              <w:rPr>
                <w:sz w:val="24"/>
                <w:szCs w:val="24"/>
              </w:rPr>
            </w:pPr>
            <w:r w:rsidRPr="002A6DB7">
              <w:rPr>
                <w:sz w:val="24"/>
                <w:szCs w:val="24"/>
              </w:rPr>
              <w:t>9</w:t>
            </w:r>
          </w:p>
        </w:tc>
        <w:tc>
          <w:tcPr>
            <w:tcW w:w="2001" w:type="dxa"/>
          </w:tcPr>
          <w:p w:rsidR="00F629ED" w:rsidRPr="002A6DB7" w:rsidRDefault="00F629ED" w:rsidP="002A6DB7">
            <w:pPr>
              <w:pStyle w:val="a7"/>
              <w:jc w:val="both"/>
              <w:rPr>
                <w:sz w:val="24"/>
                <w:szCs w:val="24"/>
              </w:rPr>
            </w:pPr>
            <w:r w:rsidRPr="002A6DB7">
              <w:rPr>
                <w:sz w:val="24"/>
                <w:szCs w:val="24"/>
              </w:rPr>
              <w:t>информатика</w:t>
            </w:r>
          </w:p>
        </w:tc>
        <w:tc>
          <w:tcPr>
            <w:tcW w:w="723" w:type="dxa"/>
          </w:tcPr>
          <w:p w:rsidR="00F629ED" w:rsidRPr="002A6DB7" w:rsidRDefault="00F629ED" w:rsidP="002A6DB7">
            <w:pPr>
              <w:pStyle w:val="a7"/>
              <w:jc w:val="both"/>
              <w:rPr>
                <w:sz w:val="24"/>
                <w:szCs w:val="24"/>
              </w:rPr>
            </w:pPr>
            <w:r w:rsidRPr="002A6DB7">
              <w:rPr>
                <w:sz w:val="24"/>
                <w:szCs w:val="24"/>
              </w:rPr>
              <w:t>0</w:t>
            </w:r>
          </w:p>
        </w:tc>
        <w:tc>
          <w:tcPr>
            <w:tcW w:w="733" w:type="dxa"/>
          </w:tcPr>
          <w:p w:rsidR="00F629ED" w:rsidRPr="002A6DB7" w:rsidRDefault="00F629ED" w:rsidP="002A6DB7">
            <w:pPr>
              <w:pStyle w:val="a7"/>
              <w:jc w:val="both"/>
              <w:rPr>
                <w:sz w:val="24"/>
                <w:szCs w:val="24"/>
              </w:rPr>
            </w:pPr>
            <w:r w:rsidRPr="002A6DB7">
              <w:rPr>
                <w:sz w:val="24"/>
                <w:szCs w:val="24"/>
              </w:rPr>
              <w:t>0</w:t>
            </w:r>
          </w:p>
        </w:tc>
        <w:tc>
          <w:tcPr>
            <w:tcW w:w="543" w:type="dxa"/>
          </w:tcPr>
          <w:p w:rsidR="00F629ED" w:rsidRPr="002A6DB7" w:rsidRDefault="00F629ED" w:rsidP="002A6DB7">
            <w:pPr>
              <w:pStyle w:val="a7"/>
              <w:jc w:val="both"/>
              <w:rPr>
                <w:sz w:val="24"/>
                <w:szCs w:val="24"/>
              </w:rPr>
            </w:pPr>
            <w:r w:rsidRPr="002A6DB7">
              <w:rPr>
                <w:sz w:val="24"/>
                <w:szCs w:val="24"/>
              </w:rPr>
              <w:t>0</w:t>
            </w:r>
          </w:p>
        </w:tc>
        <w:tc>
          <w:tcPr>
            <w:tcW w:w="731" w:type="dxa"/>
          </w:tcPr>
          <w:p w:rsidR="00F629ED" w:rsidRPr="002A6DB7" w:rsidRDefault="00F629ED" w:rsidP="002A6DB7">
            <w:pPr>
              <w:pStyle w:val="a7"/>
              <w:jc w:val="both"/>
              <w:rPr>
                <w:sz w:val="24"/>
                <w:szCs w:val="24"/>
              </w:rPr>
            </w:pPr>
            <w:r w:rsidRPr="002A6DB7">
              <w:rPr>
                <w:sz w:val="24"/>
                <w:szCs w:val="24"/>
              </w:rPr>
              <w:t>0</w:t>
            </w:r>
          </w:p>
        </w:tc>
        <w:tc>
          <w:tcPr>
            <w:tcW w:w="686" w:type="dxa"/>
          </w:tcPr>
          <w:p w:rsidR="00F629ED" w:rsidRPr="002A6DB7" w:rsidRDefault="00F629ED" w:rsidP="002A6DB7">
            <w:pPr>
              <w:pStyle w:val="a7"/>
              <w:jc w:val="both"/>
              <w:rPr>
                <w:sz w:val="24"/>
                <w:szCs w:val="24"/>
              </w:rPr>
            </w:pPr>
            <w:r w:rsidRPr="002A6DB7">
              <w:rPr>
                <w:sz w:val="24"/>
                <w:szCs w:val="24"/>
              </w:rPr>
              <w:t>0</w:t>
            </w:r>
          </w:p>
        </w:tc>
        <w:tc>
          <w:tcPr>
            <w:tcW w:w="770" w:type="dxa"/>
          </w:tcPr>
          <w:p w:rsidR="00F629ED" w:rsidRPr="002A6DB7" w:rsidRDefault="00F629ED" w:rsidP="002A6DB7">
            <w:pPr>
              <w:pStyle w:val="a7"/>
              <w:jc w:val="both"/>
              <w:rPr>
                <w:sz w:val="24"/>
                <w:szCs w:val="24"/>
              </w:rPr>
            </w:pPr>
            <w:r w:rsidRPr="002A6DB7">
              <w:rPr>
                <w:sz w:val="24"/>
                <w:szCs w:val="24"/>
              </w:rPr>
              <w:t>0</w:t>
            </w:r>
          </w:p>
        </w:tc>
        <w:tc>
          <w:tcPr>
            <w:tcW w:w="655" w:type="dxa"/>
          </w:tcPr>
          <w:p w:rsidR="00F629ED" w:rsidRPr="002A6DB7" w:rsidRDefault="00F629ED" w:rsidP="002A6DB7">
            <w:pPr>
              <w:pStyle w:val="a7"/>
              <w:jc w:val="both"/>
              <w:rPr>
                <w:sz w:val="24"/>
                <w:szCs w:val="24"/>
              </w:rPr>
            </w:pPr>
            <w:r w:rsidRPr="002A6DB7">
              <w:rPr>
                <w:sz w:val="24"/>
                <w:szCs w:val="24"/>
              </w:rPr>
              <w:t>-</w:t>
            </w:r>
          </w:p>
        </w:tc>
        <w:tc>
          <w:tcPr>
            <w:tcW w:w="801" w:type="dxa"/>
          </w:tcPr>
          <w:p w:rsidR="00F629ED" w:rsidRPr="002A6DB7" w:rsidRDefault="00F629ED" w:rsidP="002A6DB7">
            <w:pPr>
              <w:pStyle w:val="a7"/>
              <w:jc w:val="both"/>
              <w:rPr>
                <w:sz w:val="24"/>
                <w:szCs w:val="24"/>
              </w:rPr>
            </w:pPr>
            <w:r w:rsidRPr="002A6DB7">
              <w:rPr>
                <w:sz w:val="24"/>
                <w:szCs w:val="24"/>
              </w:rPr>
              <w:t>-</w:t>
            </w:r>
          </w:p>
        </w:tc>
        <w:tc>
          <w:tcPr>
            <w:tcW w:w="675" w:type="dxa"/>
          </w:tcPr>
          <w:p w:rsidR="00F629ED" w:rsidRPr="002A6DB7" w:rsidRDefault="00F629ED" w:rsidP="002A6DB7">
            <w:pPr>
              <w:pStyle w:val="a7"/>
              <w:jc w:val="both"/>
              <w:rPr>
                <w:sz w:val="24"/>
                <w:szCs w:val="24"/>
              </w:rPr>
            </w:pPr>
            <w:r w:rsidRPr="002A6DB7">
              <w:rPr>
                <w:sz w:val="24"/>
                <w:szCs w:val="24"/>
              </w:rPr>
              <w:t>-</w:t>
            </w:r>
          </w:p>
        </w:tc>
        <w:tc>
          <w:tcPr>
            <w:tcW w:w="781" w:type="dxa"/>
          </w:tcPr>
          <w:p w:rsidR="00F629ED" w:rsidRPr="002A6DB7" w:rsidRDefault="00F629ED" w:rsidP="002A6DB7">
            <w:pPr>
              <w:pStyle w:val="a7"/>
              <w:jc w:val="both"/>
              <w:rPr>
                <w:sz w:val="24"/>
                <w:szCs w:val="24"/>
              </w:rPr>
            </w:pPr>
            <w:r w:rsidRPr="002A6DB7">
              <w:rPr>
                <w:sz w:val="24"/>
                <w:szCs w:val="24"/>
              </w:rPr>
              <w:t>-</w:t>
            </w:r>
          </w:p>
        </w:tc>
      </w:tr>
      <w:tr w:rsidR="00F629ED" w:rsidRPr="002A6DB7" w:rsidTr="000C44C5">
        <w:trPr>
          <w:trHeight w:val="288"/>
        </w:trPr>
        <w:tc>
          <w:tcPr>
            <w:tcW w:w="503" w:type="dxa"/>
          </w:tcPr>
          <w:p w:rsidR="00F629ED" w:rsidRPr="002A6DB7" w:rsidRDefault="00F629ED" w:rsidP="002A6DB7">
            <w:pPr>
              <w:pStyle w:val="a7"/>
              <w:jc w:val="both"/>
              <w:rPr>
                <w:sz w:val="24"/>
                <w:szCs w:val="24"/>
              </w:rPr>
            </w:pPr>
          </w:p>
        </w:tc>
        <w:tc>
          <w:tcPr>
            <w:tcW w:w="2001" w:type="dxa"/>
          </w:tcPr>
          <w:p w:rsidR="00F629ED" w:rsidRPr="002A6DB7" w:rsidRDefault="00F629ED" w:rsidP="002A6DB7">
            <w:pPr>
              <w:pStyle w:val="a7"/>
              <w:jc w:val="both"/>
              <w:rPr>
                <w:sz w:val="24"/>
                <w:szCs w:val="24"/>
              </w:rPr>
            </w:pPr>
            <w:r w:rsidRPr="002A6DB7">
              <w:rPr>
                <w:sz w:val="24"/>
                <w:szCs w:val="24"/>
              </w:rPr>
              <w:t>ИТОГО:</w:t>
            </w:r>
          </w:p>
        </w:tc>
        <w:tc>
          <w:tcPr>
            <w:tcW w:w="723" w:type="dxa"/>
          </w:tcPr>
          <w:p w:rsidR="00F629ED" w:rsidRPr="002A6DB7" w:rsidRDefault="00F629ED" w:rsidP="002A6DB7">
            <w:pPr>
              <w:pStyle w:val="a7"/>
              <w:jc w:val="both"/>
              <w:rPr>
                <w:sz w:val="24"/>
                <w:szCs w:val="24"/>
              </w:rPr>
            </w:pPr>
            <w:r w:rsidRPr="002A6DB7">
              <w:rPr>
                <w:sz w:val="24"/>
                <w:szCs w:val="24"/>
              </w:rPr>
              <w:t>3</w:t>
            </w:r>
          </w:p>
        </w:tc>
        <w:tc>
          <w:tcPr>
            <w:tcW w:w="733" w:type="dxa"/>
          </w:tcPr>
          <w:p w:rsidR="00F629ED" w:rsidRPr="002A6DB7" w:rsidRDefault="00F629ED" w:rsidP="002A6DB7">
            <w:pPr>
              <w:pStyle w:val="a7"/>
              <w:jc w:val="both"/>
              <w:rPr>
                <w:sz w:val="24"/>
                <w:szCs w:val="24"/>
              </w:rPr>
            </w:pPr>
            <w:r w:rsidRPr="002A6DB7">
              <w:rPr>
                <w:sz w:val="24"/>
                <w:szCs w:val="24"/>
              </w:rPr>
              <w:t>15%</w:t>
            </w:r>
          </w:p>
        </w:tc>
        <w:tc>
          <w:tcPr>
            <w:tcW w:w="543" w:type="dxa"/>
          </w:tcPr>
          <w:p w:rsidR="00F629ED" w:rsidRPr="002A6DB7" w:rsidRDefault="00F629ED" w:rsidP="002A6DB7">
            <w:pPr>
              <w:pStyle w:val="a7"/>
              <w:jc w:val="both"/>
              <w:rPr>
                <w:sz w:val="24"/>
                <w:szCs w:val="24"/>
              </w:rPr>
            </w:pPr>
            <w:r w:rsidRPr="002A6DB7">
              <w:rPr>
                <w:sz w:val="24"/>
                <w:szCs w:val="24"/>
              </w:rPr>
              <w:t>7</w:t>
            </w:r>
          </w:p>
        </w:tc>
        <w:tc>
          <w:tcPr>
            <w:tcW w:w="731" w:type="dxa"/>
          </w:tcPr>
          <w:p w:rsidR="00F629ED" w:rsidRPr="002A6DB7" w:rsidRDefault="00F629ED" w:rsidP="002A6DB7">
            <w:pPr>
              <w:pStyle w:val="a7"/>
              <w:jc w:val="both"/>
              <w:rPr>
                <w:sz w:val="24"/>
                <w:szCs w:val="24"/>
              </w:rPr>
            </w:pPr>
            <w:r w:rsidRPr="002A6DB7">
              <w:rPr>
                <w:sz w:val="24"/>
                <w:szCs w:val="24"/>
              </w:rPr>
              <w:t>35%</w:t>
            </w:r>
          </w:p>
        </w:tc>
        <w:tc>
          <w:tcPr>
            <w:tcW w:w="686" w:type="dxa"/>
          </w:tcPr>
          <w:p w:rsidR="00F629ED" w:rsidRPr="002A6DB7" w:rsidRDefault="00F629ED" w:rsidP="002A6DB7">
            <w:pPr>
              <w:pStyle w:val="a7"/>
              <w:jc w:val="both"/>
              <w:rPr>
                <w:sz w:val="24"/>
                <w:szCs w:val="24"/>
              </w:rPr>
            </w:pPr>
            <w:r w:rsidRPr="002A6DB7">
              <w:rPr>
                <w:sz w:val="24"/>
                <w:szCs w:val="24"/>
              </w:rPr>
              <w:t>9</w:t>
            </w:r>
          </w:p>
        </w:tc>
        <w:tc>
          <w:tcPr>
            <w:tcW w:w="770" w:type="dxa"/>
          </w:tcPr>
          <w:p w:rsidR="00F629ED" w:rsidRPr="002A6DB7" w:rsidRDefault="00F629ED" w:rsidP="002A6DB7">
            <w:pPr>
              <w:pStyle w:val="a7"/>
              <w:jc w:val="both"/>
              <w:rPr>
                <w:sz w:val="24"/>
                <w:szCs w:val="24"/>
              </w:rPr>
            </w:pPr>
            <w:r w:rsidRPr="002A6DB7">
              <w:rPr>
                <w:sz w:val="24"/>
                <w:szCs w:val="24"/>
              </w:rPr>
              <w:t>24%</w:t>
            </w:r>
          </w:p>
        </w:tc>
        <w:tc>
          <w:tcPr>
            <w:tcW w:w="655" w:type="dxa"/>
          </w:tcPr>
          <w:p w:rsidR="00F629ED" w:rsidRPr="002A6DB7" w:rsidRDefault="00F629ED" w:rsidP="002A6DB7">
            <w:pPr>
              <w:pStyle w:val="a7"/>
              <w:jc w:val="both"/>
              <w:rPr>
                <w:sz w:val="24"/>
                <w:szCs w:val="24"/>
              </w:rPr>
            </w:pPr>
            <w:r w:rsidRPr="002A6DB7">
              <w:rPr>
                <w:sz w:val="24"/>
                <w:szCs w:val="24"/>
              </w:rPr>
              <w:t>4</w:t>
            </w:r>
          </w:p>
        </w:tc>
        <w:tc>
          <w:tcPr>
            <w:tcW w:w="801" w:type="dxa"/>
          </w:tcPr>
          <w:p w:rsidR="00F629ED" w:rsidRPr="002A6DB7" w:rsidRDefault="00F629ED" w:rsidP="002A6DB7">
            <w:pPr>
              <w:pStyle w:val="a7"/>
              <w:jc w:val="both"/>
              <w:rPr>
                <w:sz w:val="24"/>
                <w:szCs w:val="24"/>
              </w:rPr>
            </w:pPr>
            <w:r w:rsidRPr="002A6DB7">
              <w:rPr>
                <w:sz w:val="24"/>
                <w:szCs w:val="24"/>
              </w:rPr>
              <w:t>21%</w:t>
            </w:r>
          </w:p>
        </w:tc>
        <w:tc>
          <w:tcPr>
            <w:tcW w:w="675" w:type="dxa"/>
          </w:tcPr>
          <w:p w:rsidR="00F629ED" w:rsidRPr="002A6DB7" w:rsidRDefault="00F629ED" w:rsidP="002A6DB7">
            <w:pPr>
              <w:pStyle w:val="a7"/>
              <w:jc w:val="both"/>
              <w:rPr>
                <w:sz w:val="24"/>
                <w:szCs w:val="24"/>
              </w:rPr>
            </w:pPr>
            <w:r w:rsidRPr="002A6DB7">
              <w:rPr>
                <w:sz w:val="24"/>
                <w:szCs w:val="24"/>
              </w:rPr>
              <w:t>2</w:t>
            </w:r>
          </w:p>
        </w:tc>
        <w:tc>
          <w:tcPr>
            <w:tcW w:w="781" w:type="dxa"/>
          </w:tcPr>
          <w:p w:rsidR="00F629ED" w:rsidRPr="002A6DB7" w:rsidRDefault="00F629ED" w:rsidP="002A6DB7">
            <w:pPr>
              <w:pStyle w:val="a7"/>
              <w:jc w:val="both"/>
              <w:rPr>
                <w:sz w:val="24"/>
                <w:szCs w:val="24"/>
              </w:rPr>
            </w:pPr>
          </w:p>
        </w:tc>
      </w:tr>
    </w:tbl>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2A6DB7" w:rsidRDefault="002A6DB7" w:rsidP="002A6DB7">
      <w:pPr>
        <w:pStyle w:val="a7"/>
        <w:jc w:val="both"/>
        <w:rPr>
          <w:bCs/>
          <w:sz w:val="24"/>
          <w:szCs w:val="24"/>
        </w:rPr>
      </w:pPr>
    </w:p>
    <w:p w:rsidR="00F629ED" w:rsidRPr="002A6DB7" w:rsidRDefault="00F629ED" w:rsidP="002A6DB7">
      <w:pPr>
        <w:pStyle w:val="a7"/>
        <w:jc w:val="both"/>
        <w:rPr>
          <w:bCs/>
          <w:sz w:val="24"/>
          <w:szCs w:val="24"/>
        </w:rPr>
      </w:pPr>
      <w:r w:rsidRPr="002A6DB7">
        <w:rPr>
          <w:bCs/>
          <w:sz w:val="24"/>
          <w:szCs w:val="24"/>
        </w:rPr>
        <w:t>Итоги ОГЭ-2017г. по Северскому кадетскому корпусу</w:t>
      </w:r>
    </w:p>
    <w:p w:rsidR="00F629ED" w:rsidRPr="002A6DB7" w:rsidRDefault="00F629ED" w:rsidP="002A6DB7">
      <w:pPr>
        <w:pStyle w:val="a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0"/>
        <w:gridCol w:w="2178"/>
        <w:gridCol w:w="2213"/>
        <w:gridCol w:w="1654"/>
        <w:gridCol w:w="1337"/>
      </w:tblGrid>
      <w:tr w:rsidR="00F629ED" w:rsidRPr="002A6DB7" w:rsidTr="000C44C5">
        <w:tc>
          <w:tcPr>
            <w:tcW w:w="2330" w:type="dxa"/>
          </w:tcPr>
          <w:p w:rsidR="00F629ED" w:rsidRPr="002A6DB7" w:rsidRDefault="00F629ED" w:rsidP="002A6DB7">
            <w:pPr>
              <w:pStyle w:val="a7"/>
              <w:jc w:val="both"/>
              <w:rPr>
                <w:bCs/>
                <w:sz w:val="24"/>
                <w:szCs w:val="24"/>
              </w:rPr>
            </w:pPr>
          </w:p>
        </w:tc>
        <w:tc>
          <w:tcPr>
            <w:tcW w:w="2178" w:type="dxa"/>
          </w:tcPr>
          <w:p w:rsidR="00F629ED" w:rsidRPr="002A6DB7" w:rsidRDefault="00F629ED" w:rsidP="002A6DB7">
            <w:pPr>
              <w:pStyle w:val="a7"/>
              <w:jc w:val="both"/>
              <w:rPr>
                <w:bCs/>
                <w:sz w:val="24"/>
                <w:szCs w:val="24"/>
              </w:rPr>
            </w:pPr>
            <w:r w:rsidRPr="002A6DB7">
              <w:rPr>
                <w:bCs/>
                <w:sz w:val="24"/>
                <w:szCs w:val="24"/>
              </w:rPr>
              <w:t>Абсолютная успеваемость</w:t>
            </w:r>
          </w:p>
        </w:tc>
        <w:tc>
          <w:tcPr>
            <w:tcW w:w="2213" w:type="dxa"/>
          </w:tcPr>
          <w:p w:rsidR="00F629ED" w:rsidRPr="002A6DB7" w:rsidRDefault="00F629ED" w:rsidP="002A6DB7">
            <w:pPr>
              <w:pStyle w:val="a7"/>
              <w:jc w:val="both"/>
              <w:rPr>
                <w:bCs/>
                <w:sz w:val="24"/>
                <w:szCs w:val="24"/>
              </w:rPr>
            </w:pPr>
            <w:r w:rsidRPr="002A6DB7">
              <w:rPr>
                <w:bCs/>
                <w:sz w:val="24"/>
                <w:szCs w:val="24"/>
              </w:rPr>
              <w:t>Качественная успеваемость</w:t>
            </w:r>
          </w:p>
        </w:tc>
        <w:tc>
          <w:tcPr>
            <w:tcW w:w="1654" w:type="dxa"/>
          </w:tcPr>
          <w:p w:rsidR="00F629ED" w:rsidRPr="002A6DB7" w:rsidRDefault="00F629ED" w:rsidP="002A6DB7">
            <w:pPr>
              <w:pStyle w:val="a7"/>
              <w:jc w:val="both"/>
              <w:rPr>
                <w:bCs/>
                <w:sz w:val="24"/>
                <w:szCs w:val="24"/>
              </w:rPr>
            </w:pPr>
            <w:r w:rsidRPr="002A6DB7">
              <w:rPr>
                <w:bCs/>
                <w:sz w:val="24"/>
                <w:szCs w:val="24"/>
              </w:rPr>
              <w:t>Средний балл</w:t>
            </w:r>
          </w:p>
        </w:tc>
        <w:tc>
          <w:tcPr>
            <w:tcW w:w="1337" w:type="dxa"/>
          </w:tcPr>
          <w:p w:rsidR="00F629ED" w:rsidRPr="002A6DB7" w:rsidRDefault="00F629ED" w:rsidP="002A6DB7">
            <w:pPr>
              <w:pStyle w:val="a7"/>
              <w:jc w:val="both"/>
              <w:rPr>
                <w:bCs/>
                <w:sz w:val="24"/>
                <w:szCs w:val="24"/>
              </w:rPr>
            </w:pPr>
            <w:r w:rsidRPr="002A6DB7">
              <w:rPr>
                <w:bCs/>
                <w:sz w:val="24"/>
                <w:szCs w:val="24"/>
              </w:rPr>
              <w:t>Средний балл (ТО)</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Русский язык</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65%</w:t>
            </w:r>
          </w:p>
        </w:tc>
        <w:tc>
          <w:tcPr>
            <w:tcW w:w="1654" w:type="dxa"/>
          </w:tcPr>
          <w:p w:rsidR="00F629ED" w:rsidRPr="002A6DB7" w:rsidRDefault="00F629ED" w:rsidP="002A6DB7">
            <w:pPr>
              <w:pStyle w:val="a7"/>
              <w:jc w:val="both"/>
              <w:rPr>
                <w:bCs/>
                <w:sz w:val="24"/>
                <w:szCs w:val="24"/>
              </w:rPr>
            </w:pPr>
            <w:r w:rsidRPr="002A6DB7">
              <w:rPr>
                <w:bCs/>
                <w:sz w:val="24"/>
                <w:szCs w:val="24"/>
              </w:rPr>
              <w:t>28 (из 40)</w:t>
            </w:r>
          </w:p>
        </w:tc>
        <w:tc>
          <w:tcPr>
            <w:tcW w:w="1337" w:type="dxa"/>
          </w:tcPr>
          <w:p w:rsidR="00F629ED" w:rsidRPr="002A6DB7" w:rsidRDefault="00F629ED" w:rsidP="002A6DB7">
            <w:pPr>
              <w:pStyle w:val="a7"/>
              <w:jc w:val="both"/>
              <w:rPr>
                <w:bCs/>
                <w:sz w:val="24"/>
                <w:szCs w:val="24"/>
              </w:rPr>
            </w:pPr>
            <w:r w:rsidRPr="002A6DB7">
              <w:rPr>
                <w:bCs/>
                <w:sz w:val="24"/>
                <w:szCs w:val="24"/>
              </w:rPr>
              <w:t>29,96</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 xml:space="preserve">Математика </w:t>
            </w:r>
          </w:p>
        </w:tc>
        <w:tc>
          <w:tcPr>
            <w:tcW w:w="2178" w:type="dxa"/>
          </w:tcPr>
          <w:p w:rsidR="00F629ED" w:rsidRPr="002A6DB7" w:rsidRDefault="00F629ED" w:rsidP="002A6DB7">
            <w:pPr>
              <w:pStyle w:val="a7"/>
              <w:jc w:val="both"/>
              <w:rPr>
                <w:bCs/>
                <w:sz w:val="24"/>
                <w:szCs w:val="24"/>
              </w:rPr>
            </w:pPr>
            <w:r w:rsidRPr="002A6DB7">
              <w:rPr>
                <w:bCs/>
                <w:sz w:val="24"/>
                <w:szCs w:val="24"/>
              </w:rPr>
              <w:t>98%</w:t>
            </w:r>
          </w:p>
        </w:tc>
        <w:tc>
          <w:tcPr>
            <w:tcW w:w="2213" w:type="dxa"/>
          </w:tcPr>
          <w:p w:rsidR="00F629ED" w:rsidRPr="002A6DB7" w:rsidRDefault="00F629ED" w:rsidP="002A6DB7">
            <w:pPr>
              <w:pStyle w:val="a7"/>
              <w:jc w:val="both"/>
              <w:rPr>
                <w:bCs/>
                <w:sz w:val="24"/>
                <w:szCs w:val="24"/>
              </w:rPr>
            </w:pPr>
            <w:r w:rsidRPr="002A6DB7">
              <w:rPr>
                <w:bCs/>
                <w:sz w:val="24"/>
                <w:szCs w:val="24"/>
              </w:rPr>
              <w:t>67%</w:t>
            </w:r>
          </w:p>
        </w:tc>
        <w:tc>
          <w:tcPr>
            <w:tcW w:w="1654" w:type="dxa"/>
          </w:tcPr>
          <w:p w:rsidR="00F629ED" w:rsidRPr="002A6DB7" w:rsidRDefault="00F629ED" w:rsidP="002A6DB7">
            <w:pPr>
              <w:pStyle w:val="a7"/>
              <w:jc w:val="both"/>
              <w:rPr>
                <w:bCs/>
                <w:sz w:val="24"/>
                <w:szCs w:val="24"/>
              </w:rPr>
            </w:pPr>
            <w:r w:rsidRPr="002A6DB7">
              <w:rPr>
                <w:bCs/>
                <w:sz w:val="24"/>
                <w:szCs w:val="24"/>
              </w:rPr>
              <w:t>16 (из 32)</w:t>
            </w:r>
          </w:p>
        </w:tc>
        <w:tc>
          <w:tcPr>
            <w:tcW w:w="1337" w:type="dxa"/>
          </w:tcPr>
          <w:p w:rsidR="00F629ED" w:rsidRPr="002A6DB7" w:rsidRDefault="00F629ED" w:rsidP="002A6DB7">
            <w:pPr>
              <w:pStyle w:val="a7"/>
              <w:jc w:val="both"/>
              <w:rPr>
                <w:bCs/>
                <w:sz w:val="24"/>
                <w:szCs w:val="24"/>
              </w:rPr>
            </w:pPr>
            <w:r w:rsidRPr="002A6DB7">
              <w:rPr>
                <w:bCs/>
                <w:sz w:val="24"/>
                <w:szCs w:val="24"/>
              </w:rPr>
              <w:t>16,85</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Обществознание</w:t>
            </w:r>
          </w:p>
        </w:tc>
        <w:tc>
          <w:tcPr>
            <w:tcW w:w="2178" w:type="dxa"/>
          </w:tcPr>
          <w:p w:rsidR="00F629ED" w:rsidRPr="002A6DB7" w:rsidRDefault="00F629ED" w:rsidP="002A6DB7">
            <w:pPr>
              <w:pStyle w:val="a7"/>
              <w:jc w:val="both"/>
              <w:rPr>
                <w:bCs/>
                <w:sz w:val="24"/>
                <w:szCs w:val="24"/>
              </w:rPr>
            </w:pPr>
            <w:r w:rsidRPr="002A6DB7">
              <w:rPr>
                <w:bCs/>
                <w:sz w:val="24"/>
                <w:szCs w:val="24"/>
              </w:rPr>
              <w:t>96,5%</w:t>
            </w:r>
          </w:p>
        </w:tc>
        <w:tc>
          <w:tcPr>
            <w:tcW w:w="2213" w:type="dxa"/>
          </w:tcPr>
          <w:p w:rsidR="00F629ED" w:rsidRPr="002A6DB7" w:rsidRDefault="00F629ED" w:rsidP="002A6DB7">
            <w:pPr>
              <w:pStyle w:val="a7"/>
              <w:jc w:val="both"/>
              <w:rPr>
                <w:bCs/>
                <w:sz w:val="24"/>
                <w:szCs w:val="24"/>
              </w:rPr>
            </w:pPr>
            <w:r w:rsidRPr="002A6DB7">
              <w:rPr>
                <w:bCs/>
                <w:sz w:val="24"/>
                <w:szCs w:val="24"/>
              </w:rPr>
              <w:t>62%</w:t>
            </w:r>
          </w:p>
        </w:tc>
        <w:tc>
          <w:tcPr>
            <w:tcW w:w="1654" w:type="dxa"/>
          </w:tcPr>
          <w:p w:rsidR="00F629ED" w:rsidRPr="002A6DB7" w:rsidRDefault="00F629ED" w:rsidP="002A6DB7">
            <w:pPr>
              <w:pStyle w:val="a7"/>
              <w:jc w:val="both"/>
              <w:rPr>
                <w:bCs/>
                <w:sz w:val="24"/>
                <w:szCs w:val="24"/>
              </w:rPr>
            </w:pPr>
            <w:r w:rsidRPr="002A6DB7">
              <w:rPr>
                <w:bCs/>
                <w:color w:val="FF0000"/>
                <w:sz w:val="24"/>
                <w:szCs w:val="24"/>
              </w:rPr>
              <w:t>25</w:t>
            </w:r>
            <w:r w:rsidRPr="002A6DB7">
              <w:rPr>
                <w:bCs/>
                <w:sz w:val="24"/>
                <w:szCs w:val="24"/>
              </w:rPr>
              <w:t xml:space="preserve"> (из 39)</w:t>
            </w:r>
          </w:p>
        </w:tc>
        <w:tc>
          <w:tcPr>
            <w:tcW w:w="1337" w:type="dxa"/>
          </w:tcPr>
          <w:p w:rsidR="00F629ED" w:rsidRPr="002A6DB7" w:rsidRDefault="00F629ED" w:rsidP="002A6DB7">
            <w:pPr>
              <w:pStyle w:val="a7"/>
              <w:jc w:val="both"/>
              <w:rPr>
                <w:bCs/>
                <w:sz w:val="24"/>
                <w:szCs w:val="24"/>
              </w:rPr>
            </w:pPr>
            <w:r w:rsidRPr="002A6DB7">
              <w:rPr>
                <w:bCs/>
                <w:sz w:val="24"/>
                <w:szCs w:val="24"/>
              </w:rPr>
              <w:t>24,18</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История</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100%</w:t>
            </w:r>
          </w:p>
        </w:tc>
        <w:tc>
          <w:tcPr>
            <w:tcW w:w="1654" w:type="dxa"/>
          </w:tcPr>
          <w:p w:rsidR="00F629ED" w:rsidRPr="002A6DB7" w:rsidRDefault="00F629ED" w:rsidP="002A6DB7">
            <w:pPr>
              <w:pStyle w:val="a7"/>
              <w:jc w:val="both"/>
              <w:rPr>
                <w:bCs/>
                <w:sz w:val="24"/>
                <w:szCs w:val="24"/>
              </w:rPr>
            </w:pPr>
            <w:r w:rsidRPr="002A6DB7">
              <w:rPr>
                <w:bCs/>
                <w:color w:val="FF0000"/>
                <w:sz w:val="24"/>
                <w:szCs w:val="24"/>
              </w:rPr>
              <w:t>32</w:t>
            </w:r>
            <w:r w:rsidRPr="002A6DB7">
              <w:rPr>
                <w:bCs/>
                <w:sz w:val="24"/>
                <w:szCs w:val="24"/>
              </w:rPr>
              <w:t xml:space="preserve"> (из 44)</w:t>
            </w:r>
          </w:p>
        </w:tc>
        <w:tc>
          <w:tcPr>
            <w:tcW w:w="1337" w:type="dxa"/>
          </w:tcPr>
          <w:p w:rsidR="00F629ED" w:rsidRPr="002A6DB7" w:rsidRDefault="00F629ED" w:rsidP="002A6DB7">
            <w:pPr>
              <w:pStyle w:val="a7"/>
              <w:jc w:val="both"/>
              <w:rPr>
                <w:bCs/>
                <w:sz w:val="24"/>
                <w:szCs w:val="24"/>
              </w:rPr>
            </w:pPr>
            <w:r w:rsidRPr="002A6DB7">
              <w:rPr>
                <w:bCs/>
                <w:sz w:val="24"/>
                <w:szCs w:val="24"/>
              </w:rPr>
              <w:t>22,04</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География</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81%</w:t>
            </w:r>
          </w:p>
        </w:tc>
        <w:tc>
          <w:tcPr>
            <w:tcW w:w="1654" w:type="dxa"/>
          </w:tcPr>
          <w:p w:rsidR="00F629ED" w:rsidRPr="002A6DB7" w:rsidRDefault="00F629ED" w:rsidP="002A6DB7">
            <w:pPr>
              <w:pStyle w:val="a7"/>
              <w:jc w:val="both"/>
              <w:rPr>
                <w:bCs/>
                <w:sz w:val="24"/>
                <w:szCs w:val="24"/>
              </w:rPr>
            </w:pPr>
            <w:r w:rsidRPr="002A6DB7">
              <w:rPr>
                <w:bCs/>
                <w:color w:val="FF0000"/>
                <w:sz w:val="24"/>
                <w:szCs w:val="24"/>
              </w:rPr>
              <w:t>26</w:t>
            </w:r>
            <w:r w:rsidRPr="002A6DB7">
              <w:rPr>
                <w:bCs/>
                <w:sz w:val="24"/>
                <w:szCs w:val="24"/>
              </w:rPr>
              <w:t xml:space="preserve"> (из 35)</w:t>
            </w:r>
          </w:p>
        </w:tc>
        <w:tc>
          <w:tcPr>
            <w:tcW w:w="1337" w:type="dxa"/>
          </w:tcPr>
          <w:p w:rsidR="00F629ED" w:rsidRPr="002A6DB7" w:rsidRDefault="00F629ED" w:rsidP="002A6DB7">
            <w:pPr>
              <w:pStyle w:val="a7"/>
              <w:jc w:val="both"/>
              <w:rPr>
                <w:bCs/>
                <w:sz w:val="24"/>
                <w:szCs w:val="24"/>
              </w:rPr>
            </w:pPr>
            <w:r w:rsidRPr="002A6DB7">
              <w:rPr>
                <w:bCs/>
                <w:sz w:val="24"/>
                <w:szCs w:val="24"/>
              </w:rPr>
              <w:t>21,05</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Информатика</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91,7%</w:t>
            </w:r>
          </w:p>
        </w:tc>
        <w:tc>
          <w:tcPr>
            <w:tcW w:w="1654" w:type="dxa"/>
          </w:tcPr>
          <w:p w:rsidR="00F629ED" w:rsidRPr="002A6DB7" w:rsidRDefault="00F629ED" w:rsidP="002A6DB7">
            <w:pPr>
              <w:pStyle w:val="a7"/>
              <w:jc w:val="both"/>
              <w:rPr>
                <w:bCs/>
                <w:sz w:val="24"/>
                <w:szCs w:val="24"/>
              </w:rPr>
            </w:pPr>
            <w:r w:rsidRPr="002A6DB7">
              <w:rPr>
                <w:bCs/>
                <w:color w:val="FF0000"/>
                <w:sz w:val="24"/>
                <w:szCs w:val="24"/>
              </w:rPr>
              <w:t>16</w:t>
            </w:r>
            <w:r w:rsidRPr="002A6DB7">
              <w:rPr>
                <w:bCs/>
                <w:sz w:val="24"/>
                <w:szCs w:val="24"/>
              </w:rPr>
              <w:t xml:space="preserve"> (из 22)</w:t>
            </w:r>
          </w:p>
        </w:tc>
        <w:tc>
          <w:tcPr>
            <w:tcW w:w="1337" w:type="dxa"/>
          </w:tcPr>
          <w:p w:rsidR="00F629ED" w:rsidRPr="002A6DB7" w:rsidRDefault="00F629ED" w:rsidP="002A6DB7">
            <w:pPr>
              <w:pStyle w:val="a7"/>
              <w:jc w:val="both"/>
              <w:rPr>
                <w:bCs/>
                <w:sz w:val="24"/>
                <w:szCs w:val="24"/>
              </w:rPr>
            </w:pPr>
            <w:r w:rsidRPr="002A6DB7">
              <w:rPr>
                <w:bCs/>
                <w:sz w:val="24"/>
                <w:szCs w:val="24"/>
              </w:rPr>
              <w:t>14,07</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Биология</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30%</w:t>
            </w:r>
          </w:p>
        </w:tc>
        <w:tc>
          <w:tcPr>
            <w:tcW w:w="1654" w:type="dxa"/>
          </w:tcPr>
          <w:p w:rsidR="00F629ED" w:rsidRPr="002A6DB7" w:rsidRDefault="00F629ED" w:rsidP="002A6DB7">
            <w:pPr>
              <w:pStyle w:val="a7"/>
              <w:jc w:val="both"/>
              <w:rPr>
                <w:bCs/>
                <w:sz w:val="24"/>
                <w:szCs w:val="24"/>
              </w:rPr>
            </w:pPr>
            <w:r w:rsidRPr="002A6DB7">
              <w:rPr>
                <w:bCs/>
                <w:sz w:val="24"/>
                <w:szCs w:val="24"/>
              </w:rPr>
              <w:t>23 (из 46)</w:t>
            </w:r>
          </w:p>
        </w:tc>
        <w:tc>
          <w:tcPr>
            <w:tcW w:w="1337" w:type="dxa"/>
          </w:tcPr>
          <w:p w:rsidR="00F629ED" w:rsidRPr="002A6DB7" w:rsidRDefault="00F629ED" w:rsidP="002A6DB7">
            <w:pPr>
              <w:pStyle w:val="a7"/>
              <w:jc w:val="both"/>
              <w:rPr>
                <w:bCs/>
                <w:sz w:val="24"/>
                <w:szCs w:val="24"/>
              </w:rPr>
            </w:pPr>
            <w:r w:rsidRPr="002A6DB7">
              <w:rPr>
                <w:bCs/>
                <w:sz w:val="24"/>
                <w:szCs w:val="24"/>
              </w:rPr>
              <w:t>23,45</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Химия</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69%</w:t>
            </w:r>
          </w:p>
        </w:tc>
        <w:tc>
          <w:tcPr>
            <w:tcW w:w="1654" w:type="dxa"/>
          </w:tcPr>
          <w:p w:rsidR="00F629ED" w:rsidRPr="002A6DB7" w:rsidRDefault="00F629ED" w:rsidP="002A6DB7">
            <w:pPr>
              <w:pStyle w:val="a7"/>
              <w:jc w:val="both"/>
              <w:rPr>
                <w:bCs/>
                <w:sz w:val="24"/>
                <w:szCs w:val="24"/>
              </w:rPr>
            </w:pPr>
            <w:r w:rsidRPr="002A6DB7">
              <w:rPr>
                <w:bCs/>
                <w:color w:val="FF0000"/>
                <w:sz w:val="24"/>
                <w:szCs w:val="24"/>
              </w:rPr>
              <w:t>22</w:t>
            </w:r>
            <w:r w:rsidRPr="002A6DB7">
              <w:rPr>
                <w:bCs/>
                <w:sz w:val="24"/>
                <w:szCs w:val="24"/>
              </w:rPr>
              <w:t xml:space="preserve"> (из 34)</w:t>
            </w:r>
          </w:p>
        </w:tc>
        <w:tc>
          <w:tcPr>
            <w:tcW w:w="1337" w:type="dxa"/>
          </w:tcPr>
          <w:p w:rsidR="00F629ED" w:rsidRPr="002A6DB7" w:rsidRDefault="00F629ED" w:rsidP="002A6DB7">
            <w:pPr>
              <w:pStyle w:val="a7"/>
              <w:jc w:val="both"/>
              <w:rPr>
                <w:bCs/>
                <w:sz w:val="24"/>
                <w:szCs w:val="24"/>
              </w:rPr>
            </w:pPr>
            <w:r w:rsidRPr="002A6DB7">
              <w:rPr>
                <w:bCs/>
                <w:sz w:val="24"/>
                <w:szCs w:val="24"/>
              </w:rPr>
              <w:t>20,40</w:t>
            </w:r>
          </w:p>
        </w:tc>
      </w:tr>
      <w:tr w:rsidR="00F629ED" w:rsidRPr="002A6DB7" w:rsidTr="000C44C5">
        <w:tc>
          <w:tcPr>
            <w:tcW w:w="2330" w:type="dxa"/>
          </w:tcPr>
          <w:p w:rsidR="00F629ED" w:rsidRPr="002A6DB7" w:rsidRDefault="00F629ED" w:rsidP="002A6DB7">
            <w:pPr>
              <w:pStyle w:val="a7"/>
              <w:jc w:val="both"/>
              <w:rPr>
                <w:bCs/>
                <w:sz w:val="24"/>
                <w:szCs w:val="24"/>
              </w:rPr>
            </w:pPr>
            <w:r w:rsidRPr="002A6DB7">
              <w:rPr>
                <w:bCs/>
                <w:sz w:val="24"/>
                <w:szCs w:val="24"/>
              </w:rPr>
              <w:t>Физика</w:t>
            </w:r>
          </w:p>
        </w:tc>
        <w:tc>
          <w:tcPr>
            <w:tcW w:w="2178" w:type="dxa"/>
          </w:tcPr>
          <w:p w:rsidR="00F629ED" w:rsidRPr="002A6DB7" w:rsidRDefault="00F629ED" w:rsidP="002A6DB7">
            <w:pPr>
              <w:pStyle w:val="a7"/>
              <w:jc w:val="both"/>
              <w:rPr>
                <w:bCs/>
                <w:sz w:val="24"/>
                <w:szCs w:val="24"/>
              </w:rPr>
            </w:pPr>
            <w:r w:rsidRPr="002A6DB7">
              <w:rPr>
                <w:bCs/>
                <w:sz w:val="24"/>
                <w:szCs w:val="24"/>
              </w:rPr>
              <w:t>100%</w:t>
            </w:r>
          </w:p>
        </w:tc>
        <w:tc>
          <w:tcPr>
            <w:tcW w:w="2213" w:type="dxa"/>
          </w:tcPr>
          <w:p w:rsidR="00F629ED" w:rsidRPr="002A6DB7" w:rsidRDefault="00F629ED" w:rsidP="002A6DB7">
            <w:pPr>
              <w:pStyle w:val="a7"/>
              <w:jc w:val="both"/>
              <w:rPr>
                <w:bCs/>
                <w:sz w:val="24"/>
                <w:szCs w:val="24"/>
              </w:rPr>
            </w:pPr>
            <w:r w:rsidRPr="002A6DB7">
              <w:rPr>
                <w:bCs/>
                <w:sz w:val="24"/>
                <w:szCs w:val="24"/>
              </w:rPr>
              <w:t>40%</w:t>
            </w:r>
          </w:p>
        </w:tc>
        <w:tc>
          <w:tcPr>
            <w:tcW w:w="1654" w:type="dxa"/>
          </w:tcPr>
          <w:p w:rsidR="00F629ED" w:rsidRPr="002A6DB7" w:rsidRDefault="00F629ED" w:rsidP="002A6DB7">
            <w:pPr>
              <w:pStyle w:val="a7"/>
              <w:jc w:val="both"/>
              <w:rPr>
                <w:bCs/>
                <w:sz w:val="24"/>
                <w:szCs w:val="24"/>
              </w:rPr>
            </w:pPr>
            <w:r w:rsidRPr="002A6DB7">
              <w:rPr>
                <w:bCs/>
                <w:sz w:val="24"/>
                <w:szCs w:val="24"/>
              </w:rPr>
              <w:t>18 (из 40)</w:t>
            </w:r>
          </w:p>
        </w:tc>
        <w:tc>
          <w:tcPr>
            <w:tcW w:w="1337" w:type="dxa"/>
          </w:tcPr>
          <w:p w:rsidR="00F629ED" w:rsidRPr="002A6DB7" w:rsidRDefault="00F629ED" w:rsidP="002A6DB7">
            <w:pPr>
              <w:pStyle w:val="a7"/>
              <w:jc w:val="both"/>
              <w:rPr>
                <w:bCs/>
                <w:sz w:val="24"/>
                <w:szCs w:val="24"/>
              </w:rPr>
            </w:pPr>
            <w:r w:rsidRPr="002A6DB7">
              <w:rPr>
                <w:bCs/>
                <w:sz w:val="24"/>
                <w:szCs w:val="24"/>
              </w:rPr>
              <w:t>24,04</w:t>
            </w:r>
          </w:p>
        </w:tc>
      </w:tr>
    </w:tbl>
    <w:p w:rsidR="00F629ED" w:rsidRPr="002A6DB7" w:rsidRDefault="00F629ED" w:rsidP="002A6DB7">
      <w:pPr>
        <w:pStyle w:val="a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1596"/>
        <w:gridCol w:w="1628"/>
        <w:gridCol w:w="1596"/>
        <w:gridCol w:w="1628"/>
        <w:gridCol w:w="1570"/>
        <w:gridCol w:w="1628"/>
        <w:gridCol w:w="1570"/>
        <w:gridCol w:w="1628"/>
      </w:tblGrid>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lastRenderedPageBreak/>
              <w:t>предмет</w:t>
            </w:r>
          </w:p>
        </w:tc>
        <w:tc>
          <w:tcPr>
            <w:tcW w:w="0" w:type="auto"/>
          </w:tcPr>
          <w:p w:rsidR="00F629ED" w:rsidRPr="002A6DB7" w:rsidRDefault="00F629ED" w:rsidP="002A6DB7">
            <w:pPr>
              <w:pStyle w:val="a7"/>
              <w:jc w:val="both"/>
              <w:rPr>
                <w:bCs/>
                <w:sz w:val="24"/>
                <w:szCs w:val="24"/>
              </w:rPr>
            </w:pPr>
            <w:r w:rsidRPr="002A6DB7">
              <w:rPr>
                <w:bCs/>
                <w:sz w:val="24"/>
                <w:szCs w:val="24"/>
              </w:rPr>
              <w:t>2014г. абс.усп.</w:t>
            </w:r>
          </w:p>
        </w:tc>
        <w:tc>
          <w:tcPr>
            <w:tcW w:w="0" w:type="auto"/>
          </w:tcPr>
          <w:p w:rsidR="00F629ED" w:rsidRPr="002A6DB7" w:rsidRDefault="00F629ED" w:rsidP="002A6DB7">
            <w:pPr>
              <w:pStyle w:val="a7"/>
              <w:jc w:val="both"/>
              <w:rPr>
                <w:bCs/>
                <w:sz w:val="24"/>
                <w:szCs w:val="24"/>
              </w:rPr>
            </w:pPr>
            <w:r w:rsidRPr="002A6DB7">
              <w:rPr>
                <w:bCs/>
                <w:sz w:val="24"/>
                <w:szCs w:val="24"/>
              </w:rPr>
              <w:t>2014 г. кач. усп.</w:t>
            </w:r>
          </w:p>
        </w:tc>
        <w:tc>
          <w:tcPr>
            <w:tcW w:w="0" w:type="auto"/>
          </w:tcPr>
          <w:p w:rsidR="00F629ED" w:rsidRPr="002A6DB7" w:rsidRDefault="00F629ED" w:rsidP="002A6DB7">
            <w:pPr>
              <w:pStyle w:val="a7"/>
              <w:jc w:val="both"/>
              <w:rPr>
                <w:bCs/>
                <w:sz w:val="24"/>
                <w:szCs w:val="24"/>
              </w:rPr>
            </w:pPr>
            <w:r w:rsidRPr="002A6DB7">
              <w:rPr>
                <w:bCs/>
                <w:sz w:val="24"/>
                <w:szCs w:val="24"/>
              </w:rPr>
              <w:t>2015г. абс.усп.</w:t>
            </w:r>
          </w:p>
        </w:tc>
        <w:tc>
          <w:tcPr>
            <w:tcW w:w="0" w:type="auto"/>
          </w:tcPr>
          <w:p w:rsidR="00F629ED" w:rsidRPr="002A6DB7" w:rsidRDefault="00F629ED" w:rsidP="002A6DB7">
            <w:pPr>
              <w:pStyle w:val="a7"/>
              <w:jc w:val="both"/>
              <w:rPr>
                <w:bCs/>
                <w:sz w:val="24"/>
                <w:szCs w:val="24"/>
              </w:rPr>
            </w:pPr>
            <w:r w:rsidRPr="002A6DB7">
              <w:rPr>
                <w:bCs/>
                <w:sz w:val="24"/>
                <w:szCs w:val="24"/>
              </w:rPr>
              <w:t>2015 г. кач. усп.</w:t>
            </w:r>
          </w:p>
        </w:tc>
        <w:tc>
          <w:tcPr>
            <w:tcW w:w="0" w:type="auto"/>
          </w:tcPr>
          <w:p w:rsidR="00F629ED" w:rsidRPr="002A6DB7" w:rsidRDefault="00F629ED" w:rsidP="002A6DB7">
            <w:pPr>
              <w:pStyle w:val="a7"/>
              <w:jc w:val="both"/>
              <w:rPr>
                <w:bCs/>
                <w:sz w:val="24"/>
                <w:szCs w:val="24"/>
              </w:rPr>
            </w:pPr>
            <w:r w:rsidRPr="002A6DB7">
              <w:rPr>
                <w:bCs/>
                <w:sz w:val="24"/>
                <w:szCs w:val="24"/>
              </w:rPr>
              <w:t>2016г. абс.усп.</w:t>
            </w:r>
          </w:p>
        </w:tc>
        <w:tc>
          <w:tcPr>
            <w:tcW w:w="0" w:type="auto"/>
          </w:tcPr>
          <w:p w:rsidR="00F629ED" w:rsidRPr="002A6DB7" w:rsidRDefault="00F629ED" w:rsidP="002A6DB7">
            <w:pPr>
              <w:pStyle w:val="a7"/>
              <w:jc w:val="both"/>
              <w:rPr>
                <w:bCs/>
                <w:sz w:val="24"/>
                <w:szCs w:val="24"/>
              </w:rPr>
            </w:pPr>
            <w:r w:rsidRPr="002A6DB7">
              <w:rPr>
                <w:bCs/>
                <w:sz w:val="24"/>
                <w:szCs w:val="24"/>
              </w:rPr>
              <w:t>2016 г. кач. усп.</w:t>
            </w:r>
          </w:p>
        </w:tc>
        <w:tc>
          <w:tcPr>
            <w:tcW w:w="0" w:type="auto"/>
          </w:tcPr>
          <w:p w:rsidR="00F629ED" w:rsidRPr="002A6DB7" w:rsidRDefault="00F629ED" w:rsidP="002A6DB7">
            <w:pPr>
              <w:pStyle w:val="a7"/>
              <w:jc w:val="both"/>
              <w:rPr>
                <w:bCs/>
                <w:sz w:val="24"/>
                <w:szCs w:val="24"/>
              </w:rPr>
            </w:pPr>
            <w:r w:rsidRPr="002A6DB7">
              <w:rPr>
                <w:bCs/>
                <w:sz w:val="24"/>
                <w:szCs w:val="24"/>
              </w:rPr>
              <w:t>2017г. абс.усп.</w:t>
            </w:r>
          </w:p>
        </w:tc>
        <w:tc>
          <w:tcPr>
            <w:tcW w:w="0" w:type="auto"/>
          </w:tcPr>
          <w:p w:rsidR="00F629ED" w:rsidRPr="002A6DB7" w:rsidRDefault="00F629ED" w:rsidP="002A6DB7">
            <w:pPr>
              <w:pStyle w:val="a7"/>
              <w:jc w:val="both"/>
              <w:rPr>
                <w:bCs/>
                <w:sz w:val="24"/>
                <w:szCs w:val="24"/>
              </w:rPr>
            </w:pPr>
            <w:r w:rsidRPr="002A6DB7">
              <w:rPr>
                <w:bCs/>
                <w:sz w:val="24"/>
                <w:szCs w:val="24"/>
              </w:rPr>
              <w:t>2017 г. кач. усп.</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Русский язык</w:t>
            </w:r>
          </w:p>
        </w:tc>
        <w:tc>
          <w:tcPr>
            <w:tcW w:w="0" w:type="auto"/>
          </w:tcPr>
          <w:p w:rsidR="00F629ED" w:rsidRPr="002A6DB7" w:rsidRDefault="00F629ED" w:rsidP="002A6DB7">
            <w:pPr>
              <w:pStyle w:val="a7"/>
              <w:jc w:val="both"/>
              <w:rPr>
                <w:bCs/>
                <w:sz w:val="24"/>
                <w:szCs w:val="24"/>
              </w:rPr>
            </w:pPr>
            <w:r w:rsidRPr="002A6DB7">
              <w:rPr>
                <w:bCs/>
                <w:sz w:val="24"/>
                <w:szCs w:val="24"/>
              </w:rPr>
              <w:t>96,7%</w:t>
            </w:r>
          </w:p>
        </w:tc>
        <w:tc>
          <w:tcPr>
            <w:tcW w:w="0" w:type="auto"/>
          </w:tcPr>
          <w:p w:rsidR="00F629ED" w:rsidRPr="002A6DB7" w:rsidRDefault="00F629ED" w:rsidP="002A6DB7">
            <w:pPr>
              <w:pStyle w:val="a7"/>
              <w:jc w:val="both"/>
              <w:rPr>
                <w:bCs/>
                <w:sz w:val="24"/>
                <w:szCs w:val="24"/>
              </w:rPr>
            </w:pPr>
            <w:r w:rsidRPr="002A6DB7">
              <w:rPr>
                <w:bCs/>
                <w:sz w:val="24"/>
                <w:szCs w:val="24"/>
              </w:rPr>
              <w:t>25,8%</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36,3%</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57,5%</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65%</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 xml:space="preserve">Математика </w:t>
            </w:r>
          </w:p>
        </w:tc>
        <w:tc>
          <w:tcPr>
            <w:tcW w:w="0" w:type="auto"/>
          </w:tcPr>
          <w:p w:rsidR="00F629ED" w:rsidRPr="002A6DB7" w:rsidRDefault="00F629ED" w:rsidP="002A6DB7">
            <w:pPr>
              <w:pStyle w:val="a7"/>
              <w:jc w:val="both"/>
              <w:rPr>
                <w:bCs/>
                <w:sz w:val="24"/>
                <w:szCs w:val="24"/>
              </w:rPr>
            </w:pPr>
            <w:r w:rsidRPr="002A6DB7">
              <w:rPr>
                <w:bCs/>
                <w:sz w:val="24"/>
                <w:szCs w:val="24"/>
              </w:rPr>
              <w:t>61/96,7%</w:t>
            </w:r>
          </w:p>
        </w:tc>
        <w:tc>
          <w:tcPr>
            <w:tcW w:w="0" w:type="auto"/>
          </w:tcPr>
          <w:p w:rsidR="00F629ED" w:rsidRPr="002A6DB7" w:rsidRDefault="00F629ED" w:rsidP="002A6DB7">
            <w:pPr>
              <w:pStyle w:val="a7"/>
              <w:jc w:val="both"/>
              <w:rPr>
                <w:bCs/>
                <w:sz w:val="24"/>
                <w:szCs w:val="24"/>
              </w:rPr>
            </w:pPr>
            <w:r w:rsidRPr="002A6DB7">
              <w:rPr>
                <w:bCs/>
                <w:sz w:val="24"/>
                <w:szCs w:val="24"/>
              </w:rPr>
              <w:t>22,8%</w:t>
            </w:r>
          </w:p>
        </w:tc>
        <w:tc>
          <w:tcPr>
            <w:tcW w:w="0" w:type="auto"/>
          </w:tcPr>
          <w:p w:rsidR="00F629ED" w:rsidRPr="002A6DB7" w:rsidRDefault="00F629ED" w:rsidP="002A6DB7">
            <w:pPr>
              <w:pStyle w:val="a7"/>
              <w:jc w:val="both"/>
              <w:rPr>
                <w:bCs/>
                <w:sz w:val="24"/>
                <w:szCs w:val="24"/>
              </w:rPr>
            </w:pPr>
            <w:r w:rsidRPr="002A6DB7">
              <w:rPr>
                <w:bCs/>
                <w:sz w:val="24"/>
                <w:szCs w:val="24"/>
              </w:rPr>
              <w:t>87/93,9%</w:t>
            </w:r>
          </w:p>
        </w:tc>
        <w:tc>
          <w:tcPr>
            <w:tcW w:w="0" w:type="auto"/>
          </w:tcPr>
          <w:p w:rsidR="00F629ED" w:rsidRPr="002A6DB7" w:rsidRDefault="00F629ED" w:rsidP="002A6DB7">
            <w:pPr>
              <w:pStyle w:val="a7"/>
              <w:jc w:val="both"/>
              <w:rPr>
                <w:bCs/>
                <w:sz w:val="24"/>
                <w:szCs w:val="24"/>
              </w:rPr>
            </w:pPr>
            <w:r w:rsidRPr="002A6DB7">
              <w:rPr>
                <w:bCs/>
                <w:sz w:val="24"/>
                <w:szCs w:val="24"/>
              </w:rPr>
              <w:t>27,2%</w:t>
            </w:r>
          </w:p>
        </w:tc>
        <w:tc>
          <w:tcPr>
            <w:tcW w:w="0" w:type="auto"/>
          </w:tcPr>
          <w:p w:rsidR="00F629ED" w:rsidRPr="002A6DB7" w:rsidRDefault="00F629ED" w:rsidP="002A6DB7">
            <w:pPr>
              <w:pStyle w:val="a7"/>
              <w:jc w:val="both"/>
              <w:rPr>
                <w:bCs/>
                <w:sz w:val="24"/>
                <w:szCs w:val="24"/>
              </w:rPr>
            </w:pPr>
            <w:r w:rsidRPr="002A6DB7">
              <w:rPr>
                <w:bCs/>
                <w:sz w:val="24"/>
                <w:szCs w:val="24"/>
              </w:rPr>
              <w:t>95%</w:t>
            </w:r>
          </w:p>
        </w:tc>
        <w:tc>
          <w:tcPr>
            <w:tcW w:w="0" w:type="auto"/>
          </w:tcPr>
          <w:p w:rsidR="00F629ED" w:rsidRPr="002A6DB7" w:rsidRDefault="00F629ED" w:rsidP="002A6DB7">
            <w:pPr>
              <w:pStyle w:val="a7"/>
              <w:jc w:val="both"/>
              <w:rPr>
                <w:bCs/>
                <w:sz w:val="24"/>
                <w:szCs w:val="24"/>
              </w:rPr>
            </w:pPr>
            <w:r w:rsidRPr="002A6DB7">
              <w:rPr>
                <w:bCs/>
                <w:sz w:val="24"/>
                <w:szCs w:val="24"/>
              </w:rPr>
              <w:t>62,5%</w:t>
            </w:r>
          </w:p>
        </w:tc>
        <w:tc>
          <w:tcPr>
            <w:tcW w:w="0" w:type="auto"/>
          </w:tcPr>
          <w:p w:rsidR="00F629ED" w:rsidRPr="002A6DB7" w:rsidRDefault="00F629ED" w:rsidP="002A6DB7">
            <w:pPr>
              <w:pStyle w:val="a7"/>
              <w:jc w:val="both"/>
              <w:rPr>
                <w:bCs/>
                <w:sz w:val="24"/>
                <w:szCs w:val="24"/>
              </w:rPr>
            </w:pPr>
            <w:r w:rsidRPr="002A6DB7">
              <w:rPr>
                <w:bCs/>
                <w:sz w:val="24"/>
                <w:szCs w:val="24"/>
              </w:rPr>
              <w:t>95%</w:t>
            </w:r>
          </w:p>
        </w:tc>
        <w:tc>
          <w:tcPr>
            <w:tcW w:w="0" w:type="auto"/>
          </w:tcPr>
          <w:p w:rsidR="00F629ED" w:rsidRPr="002A6DB7" w:rsidRDefault="00F629ED" w:rsidP="002A6DB7">
            <w:pPr>
              <w:pStyle w:val="a7"/>
              <w:jc w:val="both"/>
              <w:rPr>
                <w:bCs/>
                <w:sz w:val="24"/>
                <w:szCs w:val="24"/>
              </w:rPr>
            </w:pPr>
            <w:r w:rsidRPr="002A6DB7">
              <w:rPr>
                <w:bCs/>
                <w:sz w:val="24"/>
                <w:szCs w:val="24"/>
              </w:rPr>
              <w:t>67%</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Обществознание</w:t>
            </w:r>
          </w:p>
        </w:tc>
        <w:tc>
          <w:tcPr>
            <w:tcW w:w="0" w:type="auto"/>
          </w:tcPr>
          <w:p w:rsidR="00F629ED" w:rsidRPr="002A6DB7" w:rsidRDefault="00F629ED" w:rsidP="002A6DB7">
            <w:pPr>
              <w:pStyle w:val="a7"/>
              <w:jc w:val="both"/>
              <w:rPr>
                <w:bCs/>
                <w:sz w:val="24"/>
                <w:szCs w:val="24"/>
              </w:rPr>
            </w:pPr>
            <w:r w:rsidRPr="002A6DB7">
              <w:rPr>
                <w:bCs/>
                <w:sz w:val="24"/>
                <w:szCs w:val="24"/>
              </w:rPr>
              <w:t>100% (2ч.)</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80% (5ч.)</w:t>
            </w:r>
          </w:p>
        </w:tc>
        <w:tc>
          <w:tcPr>
            <w:tcW w:w="0" w:type="auto"/>
          </w:tcPr>
          <w:p w:rsidR="00F629ED" w:rsidRPr="002A6DB7" w:rsidRDefault="00F629ED" w:rsidP="002A6DB7">
            <w:pPr>
              <w:pStyle w:val="a7"/>
              <w:jc w:val="both"/>
              <w:rPr>
                <w:bCs/>
                <w:sz w:val="24"/>
                <w:szCs w:val="24"/>
              </w:rPr>
            </w:pPr>
            <w:r w:rsidRPr="002A6DB7">
              <w:rPr>
                <w:bCs/>
                <w:sz w:val="24"/>
                <w:szCs w:val="24"/>
              </w:rPr>
              <w:t>20%</w:t>
            </w:r>
          </w:p>
        </w:tc>
        <w:tc>
          <w:tcPr>
            <w:tcW w:w="0" w:type="auto"/>
          </w:tcPr>
          <w:p w:rsidR="00F629ED" w:rsidRPr="002A6DB7" w:rsidRDefault="00F629ED" w:rsidP="002A6DB7">
            <w:pPr>
              <w:pStyle w:val="a7"/>
              <w:jc w:val="both"/>
              <w:rPr>
                <w:bCs/>
                <w:sz w:val="24"/>
                <w:szCs w:val="24"/>
              </w:rPr>
            </w:pPr>
            <w:r w:rsidRPr="002A6DB7">
              <w:rPr>
                <w:bCs/>
                <w:sz w:val="24"/>
                <w:szCs w:val="24"/>
              </w:rPr>
              <w:t>90,6% (32ч)</w:t>
            </w:r>
          </w:p>
        </w:tc>
        <w:tc>
          <w:tcPr>
            <w:tcW w:w="0" w:type="auto"/>
          </w:tcPr>
          <w:p w:rsidR="00F629ED" w:rsidRPr="002A6DB7" w:rsidRDefault="00F629ED" w:rsidP="002A6DB7">
            <w:pPr>
              <w:pStyle w:val="a7"/>
              <w:jc w:val="both"/>
              <w:rPr>
                <w:bCs/>
                <w:sz w:val="24"/>
                <w:szCs w:val="24"/>
              </w:rPr>
            </w:pPr>
            <w:r w:rsidRPr="002A6DB7">
              <w:rPr>
                <w:bCs/>
                <w:sz w:val="24"/>
                <w:szCs w:val="24"/>
              </w:rPr>
              <w:t>21,9%</w:t>
            </w:r>
          </w:p>
        </w:tc>
        <w:tc>
          <w:tcPr>
            <w:tcW w:w="0" w:type="auto"/>
          </w:tcPr>
          <w:p w:rsidR="00F629ED" w:rsidRPr="002A6DB7" w:rsidRDefault="00F629ED" w:rsidP="002A6DB7">
            <w:pPr>
              <w:pStyle w:val="a7"/>
              <w:jc w:val="both"/>
              <w:rPr>
                <w:bCs/>
                <w:sz w:val="24"/>
                <w:szCs w:val="24"/>
              </w:rPr>
            </w:pPr>
            <w:r w:rsidRPr="002A6DB7">
              <w:rPr>
                <w:bCs/>
                <w:sz w:val="24"/>
                <w:szCs w:val="24"/>
              </w:rPr>
              <w:t>96,5%</w:t>
            </w:r>
          </w:p>
        </w:tc>
        <w:tc>
          <w:tcPr>
            <w:tcW w:w="0" w:type="auto"/>
          </w:tcPr>
          <w:p w:rsidR="00F629ED" w:rsidRPr="002A6DB7" w:rsidRDefault="00F629ED" w:rsidP="002A6DB7">
            <w:pPr>
              <w:pStyle w:val="a7"/>
              <w:jc w:val="both"/>
              <w:rPr>
                <w:bCs/>
                <w:sz w:val="24"/>
                <w:szCs w:val="24"/>
              </w:rPr>
            </w:pPr>
            <w:r w:rsidRPr="002A6DB7">
              <w:rPr>
                <w:bCs/>
                <w:sz w:val="24"/>
                <w:szCs w:val="24"/>
              </w:rPr>
              <w:t>62%</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История</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33,3%</w:t>
            </w:r>
          </w:p>
        </w:tc>
        <w:tc>
          <w:tcPr>
            <w:tcW w:w="0" w:type="auto"/>
          </w:tcPr>
          <w:p w:rsidR="00F629ED" w:rsidRPr="002A6DB7" w:rsidRDefault="00F629ED" w:rsidP="002A6DB7">
            <w:pPr>
              <w:pStyle w:val="a7"/>
              <w:jc w:val="both"/>
              <w:rPr>
                <w:bCs/>
                <w:sz w:val="24"/>
                <w:szCs w:val="24"/>
              </w:rPr>
            </w:pPr>
            <w:r w:rsidRPr="002A6DB7">
              <w:rPr>
                <w:bCs/>
                <w:sz w:val="24"/>
                <w:szCs w:val="24"/>
              </w:rPr>
              <w:t>16,7%</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100%</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География</w:t>
            </w:r>
          </w:p>
        </w:tc>
        <w:tc>
          <w:tcPr>
            <w:tcW w:w="0" w:type="auto"/>
          </w:tcPr>
          <w:p w:rsidR="00F629ED" w:rsidRPr="002A6DB7" w:rsidRDefault="00F629ED" w:rsidP="002A6DB7">
            <w:pPr>
              <w:pStyle w:val="a7"/>
              <w:jc w:val="both"/>
              <w:rPr>
                <w:bCs/>
                <w:sz w:val="24"/>
                <w:szCs w:val="24"/>
              </w:rPr>
            </w:pPr>
            <w:r w:rsidRPr="002A6DB7">
              <w:rPr>
                <w:bCs/>
                <w:sz w:val="24"/>
                <w:szCs w:val="24"/>
              </w:rPr>
              <w:t>100% (1ч.)</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85,7%</w:t>
            </w:r>
          </w:p>
        </w:tc>
        <w:tc>
          <w:tcPr>
            <w:tcW w:w="0" w:type="auto"/>
          </w:tcPr>
          <w:p w:rsidR="00F629ED" w:rsidRPr="002A6DB7" w:rsidRDefault="00F629ED" w:rsidP="002A6DB7">
            <w:pPr>
              <w:pStyle w:val="a7"/>
              <w:jc w:val="both"/>
              <w:rPr>
                <w:bCs/>
                <w:sz w:val="24"/>
                <w:szCs w:val="24"/>
              </w:rPr>
            </w:pPr>
            <w:r w:rsidRPr="002A6DB7">
              <w:rPr>
                <w:bCs/>
                <w:sz w:val="24"/>
                <w:szCs w:val="24"/>
              </w:rPr>
              <w:t>28,6%</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81%</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Информатика</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91,7%</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Биология</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28,6%</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30%</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Химия</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66,6%</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69%</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Физика</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0%</w:t>
            </w:r>
          </w:p>
        </w:tc>
        <w:tc>
          <w:tcPr>
            <w:tcW w:w="0" w:type="auto"/>
          </w:tcPr>
          <w:p w:rsidR="00F629ED" w:rsidRPr="002A6DB7" w:rsidRDefault="00F629ED" w:rsidP="002A6DB7">
            <w:pPr>
              <w:pStyle w:val="a7"/>
              <w:jc w:val="both"/>
              <w:rPr>
                <w:bCs/>
                <w:sz w:val="24"/>
                <w:szCs w:val="24"/>
              </w:rPr>
            </w:pPr>
            <w:r w:rsidRPr="002A6DB7">
              <w:rPr>
                <w:bCs/>
                <w:sz w:val="24"/>
                <w:szCs w:val="24"/>
              </w:rPr>
              <w:t>100%</w:t>
            </w:r>
          </w:p>
        </w:tc>
        <w:tc>
          <w:tcPr>
            <w:tcW w:w="0" w:type="auto"/>
          </w:tcPr>
          <w:p w:rsidR="00F629ED" w:rsidRPr="002A6DB7" w:rsidRDefault="00F629ED" w:rsidP="002A6DB7">
            <w:pPr>
              <w:pStyle w:val="a7"/>
              <w:jc w:val="both"/>
              <w:rPr>
                <w:bCs/>
                <w:sz w:val="24"/>
                <w:szCs w:val="24"/>
              </w:rPr>
            </w:pPr>
            <w:r w:rsidRPr="002A6DB7">
              <w:rPr>
                <w:bCs/>
                <w:sz w:val="24"/>
                <w:szCs w:val="24"/>
              </w:rPr>
              <w:t>40%</w:t>
            </w:r>
          </w:p>
        </w:tc>
      </w:tr>
      <w:tr w:rsidR="00F629ED" w:rsidRPr="002A6DB7" w:rsidTr="000C44C5">
        <w:tc>
          <w:tcPr>
            <w:tcW w:w="0" w:type="auto"/>
          </w:tcPr>
          <w:p w:rsidR="00F629ED" w:rsidRPr="002A6DB7" w:rsidRDefault="00F629ED" w:rsidP="002A6DB7">
            <w:pPr>
              <w:pStyle w:val="a7"/>
              <w:jc w:val="both"/>
              <w:rPr>
                <w:bCs/>
                <w:sz w:val="24"/>
                <w:szCs w:val="24"/>
              </w:rPr>
            </w:pPr>
            <w:r w:rsidRPr="002A6DB7">
              <w:rPr>
                <w:bCs/>
                <w:sz w:val="24"/>
                <w:szCs w:val="24"/>
              </w:rPr>
              <w:t>Немецкий язык</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r w:rsidRPr="002A6DB7">
              <w:rPr>
                <w:bCs/>
                <w:sz w:val="24"/>
                <w:szCs w:val="24"/>
              </w:rPr>
              <w:t>0%</w:t>
            </w:r>
          </w:p>
        </w:tc>
        <w:tc>
          <w:tcPr>
            <w:tcW w:w="0" w:type="auto"/>
          </w:tcPr>
          <w:p w:rsidR="00F629ED" w:rsidRPr="002A6DB7" w:rsidRDefault="00F629ED" w:rsidP="002A6DB7">
            <w:pPr>
              <w:pStyle w:val="a7"/>
              <w:jc w:val="both"/>
              <w:rPr>
                <w:bCs/>
                <w:sz w:val="24"/>
                <w:szCs w:val="24"/>
              </w:rPr>
            </w:pPr>
            <w:r w:rsidRPr="002A6DB7">
              <w:rPr>
                <w:bCs/>
                <w:sz w:val="24"/>
                <w:szCs w:val="24"/>
              </w:rPr>
              <w:t>0%</w:t>
            </w:r>
          </w:p>
        </w:tc>
        <w:tc>
          <w:tcPr>
            <w:tcW w:w="0" w:type="auto"/>
          </w:tcPr>
          <w:p w:rsidR="00F629ED" w:rsidRPr="002A6DB7" w:rsidRDefault="00F629ED" w:rsidP="002A6DB7">
            <w:pPr>
              <w:pStyle w:val="a7"/>
              <w:jc w:val="both"/>
              <w:rPr>
                <w:bCs/>
                <w:sz w:val="24"/>
                <w:szCs w:val="24"/>
              </w:rPr>
            </w:pPr>
          </w:p>
        </w:tc>
        <w:tc>
          <w:tcPr>
            <w:tcW w:w="0" w:type="auto"/>
          </w:tcPr>
          <w:p w:rsidR="00F629ED" w:rsidRPr="002A6DB7" w:rsidRDefault="00F629ED" w:rsidP="002A6DB7">
            <w:pPr>
              <w:pStyle w:val="a7"/>
              <w:jc w:val="both"/>
              <w:rPr>
                <w:bCs/>
                <w:sz w:val="24"/>
                <w:szCs w:val="24"/>
              </w:rPr>
            </w:pPr>
          </w:p>
        </w:tc>
      </w:tr>
    </w:tbl>
    <w:p w:rsidR="00F629ED" w:rsidRPr="002A6DB7" w:rsidRDefault="00F629ED" w:rsidP="002A6DB7">
      <w:pPr>
        <w:pStyle w:val="a7"/>
        <w:jc w:val="both"/>
        <w:rPr>
          <w:bCs/>
          <w:sz w:val="24"/>
          <w:szCs w:val="24"/>
        </w:rPr>
      </w:pPr>
      <w:r w:rsidRPr="002A6DB7">
        <w:rPr>
          <w:noProof/>
          <w:sz w:val="24"/>
          <w:szCs w:val="24"/>
        </w:rPr>
        <w:drawing>
          <wp:inline distT="0" distB="0" distL="0" distR="0">
            <wp:extent cx="6115050" cy="3209925"/>
            <wp:effectExtent l="19050" t="0" r="19050" b="0"/>
            <wp:docPr id="1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29ED" w:rsidRPr="002A6DB7" w:rsidRDefault="00F629ED" w:rsidP="002A6DB7">
      <w:pPr>
        <w:pStyle w:val="a7"/>
        <w:jc w:val="both"/>
        <w:rPr>
          <w:bCs/>
          <w:sz w:val="24"/>
          <w:szCs w:val="24"/>
        </w:rPr>
      </w:pPr>
      <w:r w:rsidRPr="002A6DB7">
        <w:rPr>
          <w:bCs/>
          <w:sz w:val="24"/>
          <w:szCs w:val="24"/>
        </w:rPr>
        <w:t xml:space="preserve">Сравнивая результаты основного государственного экзамена по обязательным предметам – русскому языку и математике, отмечаем отчетливую положительную динамику качественной успеваемости по обоим предметам. Качественная успеваемость по русскому языку увеличилась на 21,2%, по математике – на 35,3%. </w:t>
      </w:r>
    </w:p>
    <w:p w:rsidR="00F629ED" w:rsidRPr="002A6DB7" w:rsidRDefault="00F629ED" w:rsidP="002A6DB7">
      <w:pPr>
        <w:pStyle w:val="a7"/>
        <w:jc w:val="both"/>
        <w:rPr>
          <w:bCs/>
          <w:sz w:val="24"/>
          <w:szCs w:val="24"/>
        </w:rPr>
      </w:pPr>
      <w:r w:rsidRPr="002A6DB7">
        <w:rPr>
          <w:bCs/>
          <w:sz w:val="24"/>
          <w:szCs w:val="24"/>
        </w:rPr>
        <w:lastRenderedPageBreak/>
        <w:t>В связи с тем, что экзамены по выбору стали обязательными лишь с этого учебного года, сравнение с прошлым годом не будет обоснованным. Тем не менее, следует отметить, что по пяти предметам абсолютная успеваемость 100% (русский язык – учитель Шкарабейникова И.А., информатика – учителя Емельянова Е.Ю., Берг Е.В., биология – учитель Попова О.Л., химия – учитель Попова О.Л., физика – учитель Смирнова Н.Н., история – учитель Акуличева Л.А.). Выше 50% качество по пяти предметам (русский язык, математика, обществознание, история, информатика).Самая высокаякачественная успеваемость по истории (учитель Акуличева Л.А.) – 100% (сдавал один человек)</w:t>
      </w:r>
    </w:p>
    <w:p w:rsidR="00F629ED" w:rsidRPr="002A6DB7" w:rsidRDefault="00F629ED" w:rsidP="002A6DB7">
      <w:pPr>
        <w:pStyle w:val="a7"/>
        <w:jc w:val="both"/>
        <w:rPr>
          <w:bCs/>
          <w:sz w:val="24"/>
          <w:szCs w:val="24"/>
        </w:rPr>
      </w:pPr>
    </w:p>
    <w:p w:rsidR="00F629ED" w:rsidRPr="002A6DB7" w:rsidRDefault="00F629ED" w:rsidP="002A6DB7">
      <w:pPr>
        <w:pStyle w:val="a7"/>
        <w:jc w:val="both"/>
        <w:rPr>
          <w:bCs/>
          <w:sz w:val="24"/>
          <w:szCs w:val="24"/>
        </w:rPr>
      </w:pPr>
      <w:r w:rsidRPr="002A6DB7">
        <w:rPr>
          <w:bCs/>
          <w:sz w:val="24"/>
          <w:szCs w:val="24"/>
        </w:rPr>
        <w:t>Еще одна форма внешней экспертизы качества образования – региональный мониторинг в 10-м классе по русскому языку и математике. Результаты: русский язык – абсолютная успеваемость 84%, качественная 15,8% (в прошлом году 100 и 38); математика – абсолютная успеваемость 90%, качественная 7,5% (в прошлом году 37 и 0 соответственно).</w:t>
      </w:r>
    </w:p>
    <w:tbl>
      <w:tblPr>
        <w:tblStyle w:val="af5"/>
        <w:tblW w:w="0" w:type="auto"/>
        <w:tblLook w:val="04A0"/>
      </w:tblPr>
      <w:tblGrid>
        <w:gridCol w:w="2428"/>
        <w:gridCol w:w="1791"/>
        <w:gridCol w:w="1843"/>
        <w:gridCol w:w="1701"/>
        <w:gridCol w:w="1701"/>
      </w:tblGrid>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математика</w:t>
            </w:r>
          </w:p>
        </w:tc>
        <w:tc>
          <w:tcPr>
            <w:tcW w:w="1791" w:type="dxa"/>
          </w:tcPr>
          <w:p w:rsidR="00F629ED" w:rsidRPr="002A6DB7" w:rsidRDefault="00F629ED" w:rsidP="002A6DB7">
            <w:pPr>
              <w:pStyle w:val="a7"/>
              <w:rPr>
                <w:bCs/>
                <w:sz w:val="24"/>
                <w:szCs w:val="24"/>
              </w:rPr>
            </w:pPr>
            <w:r w:rsidRPr="002A6DB7">
              <w:rPr>
                <w:bCs/>
                <w:sz w:val="24"/>
                <w:szCs w:val="24"/>
              </w:rPr>
              <w:t>10А</w:t>
            </w:r>
          </w:p>
        </w:tc>
        <w:tc>
          <w:tcPr>
            <w:tcW w:w="1843" w:type="dxa"/>
          </w:tcPr>
          <w:p w:rsidR="00F629ED" w:rsidRPr="002A6DB7" w:rsidRDefault="00F629ED" w:rsidP="002A6DB7">
            <w:pPr>
              <w:pStyle w:val="a7"/>
              <w:rPr>
                <w:bCs/>
                <w:sz w:val="24"/>
                <w:szCs w:val="24"/>
              </w:rPr>
            </w:pPr>
            <w:r w:rsidRPr="002A6DB7">
              <w:rPr>
                <w:bCs/>
                <w:sz w:val="24"/>
                <w:szCs w:val="24"/>
              </w:rPr>
              <w:t>10Б</w:t>
            </w:r>
          </w:p>
        </w:tc>
        <w:tc>
          <w:tcPr>
            <w:tcW w:w="1701" w:type="dxa"/>
          </w:tcPr>
          <w:p w:rsidR="00F629ED" w:rsidRPr="002A6DB7" w:rsidRDefault="00F629ED" w:rsidP="002A6DB7">
            <w:pPr>
              <w:pStyle w:val="a7"/>
              <w:rPr>
                <w:bCs/>
                <w:sz w:val="24"/>
                <w:szCs w:val="24"/>
              </w:rPr>
            </w:pPr>
            <w:r w:rsidRPr="002A6DB7">
              <w:rPr>
                <w:bCs/>
                <w:sz w:val="24"/>
                <w:szCs w:val="24"/>
              </w:rPr>
              <w:t>8А</w:t>
            </w:r>
          </w:p>
        </w:tc>
        <w:tc>
          <w:tcPr>
            <w:tcW w:w="1701" w:type="dxa"/>
          </w:tcPr>
          <w:p w:rsidR="00F629ED" w:rsidRPr="002A6DB7" w:rsidRDefault="00F629ED" w:rsidP="002A6DB7">
            <w:pPr>
              <w:pStyle w:val="a7"/>
              <w:rPr>
                <w:bCs/>
                <w:sz w:val="24"/>
                <w:szCs w:val="24"/>
              </w:rPr>
            </w:pPr>
            <w:r w:rsidRPr="002A6DB7">
              <w:rPr>
                <w:bCs/>
                <w:sz w:val="24"/>
                <w:szCs w:val="24"/>
              </w:rPr>
              <w:t>8Б</w:t>
            </w:r>
          </w:p>
        </w:tc>
      </w:tr>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абсолютная</w:t>
            </w:r>
          </w:p>
        </w:tc>
        <w:tc>
          <w:tcPr>
            <w:tcW w:w="1791" w:type="dxa"/>
          </w:tcPr>
          <w:p w:rsidR="00F629ED" w:rsidRPr="002A6DB7" w:rsidRDefault="00F629ED" w:rsidP="002A6DB7">
            <w:pPr>
              <w:pStyle w:val="a7"/>
              <w:rPr>
                <w:bCs/>
                <w:sz w:val="24"/>
                <w:szCs w:val="24"/>
              </w:rPr>
            </w:pPr>
            <w:r w:rsidRPr="002A6DB7">
              <w:rPr>
                <w:bCs/>
                <w:sz w:val="24"/>
                <w:szCs w:val="24"/>
              </w:rPr>
              <w:t>95%</w:t>
            </w:r>
          </w:p>
        </w:tc>
        <w:tc>
          <w:tcPr>
            <w:tcW w:w="1843" w:type="dxa"/>
          </w:tcPr>
          <w:p w:rsidR="00F629ED" w:rsidRPr="002A6DB7" w:rsidRDefault="00F629ED" w:rsidP="002A6DB7">
            <w:pPr>
              <w:pStyle w:val="a7"/>
              <w:rPr>
                <w:bCs/>
                <w:sz w:val="24"/>
                <w:szCs w:val="24"/>
              </w:rPr>
            </w:pPr>
            <w:r w:rsidRPr="002A6DB7">
              <w:rPr>
                <w:bCs/>
                <w:sz w:val="24"/>
                <w:szCs w:val="24"/>
              </w:rPr>
              <w:t>86%</w:t>
            </w:r>
          </w:p>
        </w:tc>
        <w:tc>
          <w:tcPr>
            <w:tcW w:w="1701" w:type="dxa"/>
          </w:tcPr>
          <w:p w:rsidR="00F629ED" w:rsidRPr="002A6DB7" w:rsidRDefault="00F629ED" w:rsidP="002A6DB7">
            <w:pPr>
              <w:pStyle w:val="a7"/>
              <w:rPr>
                <w:bCs/>
                <w:sz w:val="24"/>
                <w:szCs w:val="24"/>
              </w:rPr>
            </w:pPr>
            <w:r w:rsidRPr="002A6DB7">
              <w:rPr>
                <w:bCs/>
                <w:sz w:val="24"/>
                <w:szCs w:val="24"/>
              </w:rPr>
              <w:t>86,7%</w:t>
            </w:r>
          </w:p>
        </w:tc>
        <w:tc>
          <w:tcPr>
            <w:tcW w:w="1701" w:type="dxa"/>
          </w:tcPr>
          <w:p w:rsidR="00F629ED" w:rsidRPr="002A6DB7" w:rsidRDefault="00F629ED" w:rsidP="002A6DB7">
            <w:pPr>
              <w:pStyle w:val="a7"/>
              <w:rPr>
                <w:bCs/>
                <w:sz w:val="24"/>
                <w:szCs w:val="24"/>
              </w:rPr>
            </w:pPr>
            <w:r w:rsidRPr="002A6DB7">
              <w:rPr>
                <w:bCs/>
                <w:sz w:val="24"/>
                <w:szCs w:val="24"/>
              </w:rPr>
              <w:t>100%</w:t>
            </w:r>
          </w:p>
        </w:tc>
      </w:tr>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качественная</w:t>
            </w:r>
          </w:p>
        </w:tc>
        <w:tc>
          <w:tcPr>
            <w:tcW w:w="1791" w:type="dxa"/>
          </w:tcPr>
          <w:p w:rsidR="00F629ED" w:rsidRPr="002A6DB7" w:rsidRDefault="00F629ED" w:rsidP="002A6DB7">
            <w:pPr>
              <w:pStyle w:val="a7"/>
              <w:rPr>
                <w:bCs/>
                <w:sz w:val="24"/>
                <w:szCs w:val="24"/>
              </w:rPr>
            </w:pPr>
            <w:r w:rsidRPr="002A6DB7">
              <w:rPr>
                <w:bCs/>
                <w:sz w:val="24"/>
                <w:szCs w:val="24"/>
              </w:rPr>
              <w:t>5%</w:t>
            </w:r>
          </w:p>
        </w:tc>
        <w:tc>
          <w:tcPr>
            <w:tcW w:w="1843" w:type="dxa"/>
          </w:tcPr>
          <w:p w:rsidR="00F629ED" w:rsidRPr="002A6DB7" w:rsidRDefault="00F629ED" w:rsidP="002A6DB7">
            <w:pPr>
              <w:pStyle w:val="a7"/>
              <w:rPr>
                <w:bCs/>
                <w:sz w:val="24"/>
                <w:szCs w:val="24"/>
              </w:rPr>
            </w:pPr>
            <w:r w:rsidRPr="002A6DB7">
              <w:rPr>
                <w:bCs/>
                <w:sz w:val="24"/>
                <w:szCs w:val="24"/>
              </w:rPr>
              <w:t>9,5%</w:t>
            </w:r>
          </w:p>
        </w:tc>
        <w:tc>
          <w:tcPr>
            <w:tcW w:w="1701" w:type="dxa"/>
          </w:tcPr>
          <w:p w:rsidR="00F629ED" w:rsidRPr="002A6DB7" w:rsidRDefault="00F629ED" w:rsidP="002A6DB7">
            <w:pPr>
              <w:pStyle w:val="a7"/>
              <w:rPr>
                <w:bCs/>
                <w:sz w:val="24"/>
                <w:szCs w:val="24"/>
              </w:rPr>
            </w:pPr>
            <w:r w:rsidRPr="002A6DB7">
              <w:rPr>
                <w:bCs/>
                <w:sz w:val="24"/>
                <w:szCs w:val="24"/>
              </w:rPr>
              <w:t>53,3%</w:t>
            </w:r>
          </w:p>
        </w:tc>
        <w:tc>
          <w:tcPr>
            <w:tcW w:w="1701" w:type="dxa"/>
          </w:tcPr>
          <w:p w:rsidR="00F629ED" w:rsidRPr="002A6DB7" w:rsidRDefault="00F629ED" w:rsidP="002A6DB7">
            <w:pPr>
              <w:pStyle w:val="a7"/>
              <w:rPr>
                <w:bCs/>
                <w:sz w:val="24"/>
                <w:szCs w:val="24"/>
              </w:rPr>
            </w:pPr>
            <w:r w:rsidRPr="002A6DB7">
              <w:rPr>
                <w:bCs/>
                <w:sz w:val="24"/>
                <w:szCs w:val="24"/>
              </w:rPr>
              <w:t>22,2%</w:t>
            </w:r>
          </w:p>
        </w:tc>
      </w:tr>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Русский язык</w:t>
            </w:r>
          </w:p>
        </w:tc>
        <w:tc>
          <w:tcPr>
            <w:tcW w:w="1791" w:type="dxa"/>
          </w:tcPr>
          <w:p w:rsidR="00F629ED" w:rsidRPr="002A6DB7" w:rsidRDefault="00F629ED" w:rsidP="002A6DB7">
            <w:pPr>
              <w:pStyle w:val="a7"/>
              <w:rPr>
                <w:bCs/>
                <w:sz w:val="24"/>
                <w:szCs w:val="24"/>
              </w:rPr>
            </w:pPr>
            <w:r w:rsidRPr="002A6DB7">
              <w:rPr>
                <w:bCs/>
                <w:sz w:val="24"/>
                <w:szCs w:val="24"/>
              </w:rPr>
              <w:t>10А</w:t>
            </w:r>
          </w:p>
        </w:tc>
        <w:tc>
          <w:tcPr>
            <w:tcW w:w="1843" w:type="dxa"/>
          </w:tcPr>
          <w:p w:rsidR="00F629ED" w:rsidRPr="002A6DB7" w:rsidRDefault="00F629ED" w:rsidP="002A6DB7">
            <w:pPr>
              <w:pStyle w:val="a7"/>
              <w:rPr>
                <w:bCs/>
                <w:sz w:val="24"/>
                <w:szCs w:val="24"/>
              </w:rPr>
            </w:pPr>
            <w:r w:rsidRPr="002A6DB7">
              <w:rPr>
                <w:bCs/>
                <w:sz w:val="24"/>
                <w:szCs w:val="24"/>
              </w:rPr>
              <w:t>10Б</w:t>
            </w:r>
          </w:p>
        </w:tc>
        <w:tc>
          <w:tcPr>
            <w:tcW w:w="1701" w:type="dxa"/>
          </w:tcPr>
          <w:p w:rsidR="00F629ED" w:rsidRPr="002A6DB7" w:rsidRDefault="00F629ED" w:rsidP="002A6DB7">
            <w:pPr>
              <w:pStyle w:val="a7"/>
              <w:rPr>
                <w:bCs/>
                <w:sz w:val="24"/>
                <w:szCs w:val="24"/>
              </w:rPr>
            </w:pPr>
          </w:p>
        </w:tc>
        <w:tc>
          <w:tcPr>
            <w:tcW w:w="1701" w:type="dxa"/>
          </w:tcPr>
          <w:p w:rsidR="00F629ED" w:rsidRPr="002A6DB7" w:rsidRDefault="00F629ED" w:rsidP="002A6DB7">
            <w:pPr>
              <w:pStyle w:val="a7"/>
              <w:rPr>
                <w:bCs/>
                <w:sz w:val="24"/>
                <w:szCs w:val="24"/>
              </w:rPr>
            </w:pPr>
          </w:p>
        </w:tc>
      </w:tr>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абсолютная</w:t>
            </w:r>
          </w:p>
        </w:tc>
        <w:tc>
          <w:tcPr>
            <w:tcW w:w="1791" w:type="dxa"/>
          </w:tcPr>
          <w:p w:rsidR="00F629ED" w:rsidRPr="002A6DB7" w:rsidRDefault="00F629ED" w:rsidP="002A6DB7">
            <w:pPr>
              <w:pStyle w:val="a7"/>
              <w:rPr>
                <w:bCs/>
                <w:sz w:val="24"/>
                <w:szCs w:val="24"/>
              </w:rPr>
            </w:pPr>
            <w:r w:rsidRPr="002A6DB7">
              <w:rPr>
                <w:bCs/>
                <w:sz w:val="24"/>
                <w:szCs w:val="24"/>
              </w:rPr>
              <w:t>83%</w:t>
            </w:r>
          </w:p>
        </w:tc>
        <w:tc>
          <w:tcPr>
            <w:tcW w:w="1843" w:type="dxa"/>
          </w:tcPr>
          <w:p w:rsidR="00F629ED" w:rsidRPr="002A6DB7" w:rsidRDefault="00F629ED" w:rsidP="002A6DB7">
            <w:pPr>
              <w:pStyle w:val="a7"/>
              <w:rPr>
                <w:bCs/>
                <w:sz w:val="24"/>
                <w:szCs w:val="24"/>
              </w:rPr>
            </w:pPr>
            <w:r w:rsidRPr="002A6DB7">
              <w:rPr>
                <w:bCs/>
                <w:sz w:val="24"/>
                <w:szCs w:val="24"/>
              </w:rPr>
              <w:t>85%</w:t>
            </w:r>
          </w:p>
        </w:tc>
        <w:tc>
          <w:tcPr>
            <w:tcW w:w="1701" w:type="dxa"/>
          </w:tcPr>
          <w:p w:rsidR="00F629ED" w:rsidRPr="002A6DB7" w:rsidRDefault="00F629ED" w:rsidP="002A6DB7">
            <w:pPr>
              <w:pStyle w:val="a7"/>
              <w:rPr>
                <w:bCs/>
                <w:sz w:val="24"/>
                <w:szCs w:val="24"/>
              </w:rPr>
            </w:pPr>
          </w:p>
        </w:tc>
        <w:tc>
          <w:tcPr>
            <w:tcW w:w="1701" w:type="dxa"/>
          </w:tcPr>
          <w:p w:rsidR="00F629ED" w:rsidRPr="002A6DB7" w:rsidRDefault="00F629ED" w:rsidP="002A6DB7">
            <w:pPr>
              <w:pStyle w:val="a7"/>
              <w:rPr>
                <w:bCs/>
                <w:sz w:val="24"/>
                <w:szCs w:val="24"/>
              </w:rPr>
            </w:pPr>
          </w:p>
        </w:tc>
      </w:tr>
      <w:tr w:rsidR="00F629ED" w:rsidRPr="002A6DB7" w:rsidTr="000C44C5">
        <w:tc>
          <w:tcPr>
            <w:tcW w:w="2428" w:type="dxa"/>
          </w:tcPr>
          <w:p w:rsidR="00F629ED" w:rsidRPr="002A6DB7" w:rsidRDefault="00F629ED" w:rsidP="002A6DB7">
            <w:pPr>
              <w:pStyle w:val="a7"/>
              <w:rPr>
                <w:bCs/>
                <w:sz w:val="24"/>
                <w:szCs w:val="24"/>
              </w:rPr>
            </w:pPr>
            <w:r w:rsidRPr="002A6DB7">
              <w:rPr>
                <w:bCs/>
                <w:sz w:val="24"/>
                <w:szCs w:val="24"/>
              </w:rPr>
              <w:t>качественная</w:t>
            </w:r>
          </w:p>
        </w:tc>
        <w:tc>
          <w:tcPr>
            <w:tcW w:w="1791" w:type="dxa"/>
          </w:tcPr>
          <w:p w:rsidR="00F629ED" w:rsidRPr="002A6DB7" w:rsidRDefault="00F629ED" w:rsidP="002A6DB7">
            <w:pPr>
              <w:pStyle w:val="a7"/>
              <w:rPr>
                <w:bCs/>
                <w:sz w:val="24"/>
                <w:szCs w:val="24"/>
              </w:rPr>
            </w:pPr>
            <w:r w:rsidRPr="002A6DB7">
              <w:rPr>
                <w:bCs/>
                <w:sz w:val="24"/>
                <w:szCs w:val="24"/>
              </w:rPr>
              <w:t>22%</w:t>
            </w:r>
          </w:p>
        </w:tc>
        <w:tc>
          <w:tcPr>
            <w:tcW w:w="1843" w:type="dxa"/>
          </w:tcPr>
          <w:p w:rsidR="00F629ED" w:rsidRPr="002A6DB7" w:rsidRDefault="00F629ED" w:rsidP="002A6DB7">
            <w:pPr>
              <w:pStyle w:val="a7"/>
              <w:rPr>
                <w:bCs/>
                <w:sz w:val="24"/>
                <w:szCs w:val="24"/>
              </w:rPr>
            </w:pPr>
            <w:r w:rsidRPr="002A6DB7">
              <w:rPr>
                <w:bCs/>
                <w:sz w:val="24"/>
                <w:szCs w:val="24"/>
              </w:rPr>
              <w:t>10%</w:t>
            </w:r>
          </w:p>
        </w:tc>
        <w:tc>
          <w:tcPr>
            <w:tcW w:w="1701" w:type="dxa"/>
          </w:tcPr>
          <w:p w:rsidR="00F629ED" w:rsidRPr="002A6DB7" w:rsidRDefault="00F629ED" w:rsidP="002A6DB7">
            <w:pPr>
              <w:pStyle w:val="a7"/>
              <w:rPr>
                <w:bCs/>
                <w:sz w:val="24"/>
                <w:szCs w:val="24"/>
              </w:rPr>
            </w:pPr>
          </w:p>
        </w:tc>
        <w:tc>
          <w:tcPr>
            <w:tcW w:w="1701" w:type="dxa"/>
          </w:tcPr>
          <w:p w:rsidR="00F629ED" w:rsidRPr="002A6DB7" w:rsidRDefault="00F629ED" w:rsidP="002A6DB7">
            <w:pPr>
              <w:pStyle w:val="a7"/>
              <w:rPr>
                <w:bCs/>
                <w:sz w:val="24"/>
                <w:szCs w:val="24"/>
              </w:rPr>
            </w:pPr>
          </w:p>
        </w:tc>
      </w:tr>
    </w:tbl>
    <w:p w:rsidR="00F629ED" w:rsidRPr="002A6DB7" w:rsidRDefault="00F629ED" w:rsidP="002A6DB7">
      <w:pPr>
        <w:pStyle w:val="a7"/>
        <w:jc w:val="both"/>
        <w:rPr>
          <w:bCs/>
          <w:sz w:val="24"/>
          <w:szCs w:val="24"/>
        </w:rPr>
      </w:pPr>
    </w:p>
    <w:p w:rsidR="00F629ED" w:rsidRPr="002A6DB7" w:rsidRDefault="00F629ED" w:rsidP="002A6DB7">
      <w:pPr>
        <w:pStyle w:val="a7"/>
        <w:jc w:val="both"/>
        <w:rPr>
          <w:sz w:val="24"/>
          <w:szCs w:val="24"/>
        </w:rPr>
      </w:pPr>
      <w:r w:rsidRPr="002A6DB7">
        <w:rPr>
          <w:bCs/>
          <w:sz w:val="24"/>
          <w:szCs w:val="24"/>
        </w:rPr>
        <w:t>По итогам мониторинга проведено совещание при завуче, затем проведена работа над ошибками.Вапреле 8-е классы прошли мониторинг по математике, обязательный для всей области</w:t>
      </w:r>
      <w:r w:rsidRPr="002A6DB7">
        <w:rPr>
          <w:sz w:val="24"/>
          <w:szCs w:val="24"/>
        </w:rPr>
        <w:t>. Абсолютная успеваемость – 93,9%, качественная – 36,3%.</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Промежуточная аттестация</w:t>
      </w:r>
    </w:p>
    <w:p w:rsidR="00F629ED" w:rsidRPr="002A6DB7" w:rsidRDefault="00F629ED" w:rsidP="002A6DB7">
      <w:pPr>
        <w:pStyle w:val="a7"/>
        <w:jc w:val="both"/>
        <w:rPr>
          <w:bCs/>
          <w:sz w:val="24"/>
          <w:szCs w:val="24"/>
        </w:rPr>
      </w:pPr>
      <w:r w:rsidRPr="002A6DB7">
        <w:rPr>
          <w:bCs/>
          <w:sz w:val="24"/>
          <w:szCs w:val="24"/>
        </w:rPr>
        <w:t>Согласно Положению о промежуточной аттестации обучающихся педагогами проводятся административные контрольные работы, тестирование согласно графику. Подробный анализ в приложениях.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9"/>
        <w:gridCol w:w="3016"/>
        <w:gridCol w:w="1289"/>
        <w:gridCol w:w="929"/>
        <w:gridCol w:w="1887"/>
        <w:gridCol w:w="748"/>
        <w:gridCol w:w="748"/>
        <w:gridCol w:w="748"/>
        <w:gridCol w:w="748"/>
        <w:gridCol w:w="1783"/>
        <w:gridCol w:w="1851"/>
      </w:tblGrid>
      <w:tr w:rsidR="00F629ED" w:rsidRPr="002A6DB7" w:rsidTr="000C44C5">
        <w:trPr>
          <w:trHeight w:val="240"/>
        </w:trPr>
        <w:tc>
          <w:tcPr>
            <w:tcW w:w="351" w:type="pct"/>
            <w:vMerge w:val="restar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класс</w:t>
            </w:r>
          </w:p>
        </w:tc>
        <w:tc>
          <w:tcPr>
            <w:tcW w:w="1020" w:type="pct"/>
            <w:vMerge w:val="restar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ФИО учителя</w:t>
            </w:r>
          </w:p>
        </w:tc>
        <w:tc>
          <w:tcPr>
            <w:tcW w:w="436" w:type="pct"/>
            <w:vMerge w:val="restart"/>
            <w:tcBorders>
              <w:top w:val="single" w:sz="4" w:space="0" w:color="000000"/>
              <w:left w:val="single" w:sz="4" w:space="0" w:color="000000"/>
              <w:bottom w:val="single" w:sz="4" w:space="0" w:color="000000"/>
              <w:right w:val="single" w:sz="4" w:space="0" w:color="auto"/>
            </w:tcBorders>
          </w:tcPr>
          <w:p w:rsidR="00F629ED" w:rsidRPr="002A6DB7" w:rsidRDefault="00F629ED" w:rsidP="002A6DB7">
            <w:pPr>
              <w:pStyle w:val="a7"/>
              <w:jc w:val="both"/>
              <w:rPr>
                <w:sz w:val="24"/>
                <w:szCs w:val="24"/>
              </w:rPr>
            </w:pPr>
            <w:r w:rsidRPr="002A6DB7">
              <w:rPr>
                <w:sz w:val="24"/>
                <w:szCs w:val="24"/>
              </w:rPr>
              <w:t xml:space="preserve">дата </w:t>
            </w:r>
          </w:p>
          <w:p w:rsidR="00F629ED" w:rsidRPr="002A6DB7" w:rsidRDefault="00F629ED" w:rsidP="002A6DB7">
            <w:pPr>
              <w:pStyle w:val="a7"/>
              <w:jc w:val="both"/>
              <w:rPr>
                <w:sz w:val="24"/>
                <w:szCs w:val="24"/>
              </w:rPr>
            </w:pPr>
          </w:p>
        </w:tc>
        <w:tc>
          <w:tcPr>
            <w:tcW w:w="314" w:type="pct"/>
            <w:vMerge w:val="restar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по списку</w:t>
            </w:r>
          </w:p>
        </w:tc>
        <w:tc>
          <w:tcPr>
            <w:tcW w:w="638" w:type="pct"/>
            <w:vMerge w:val="restar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Выполняли работу</w:t>
            </w:r>
          </w:p>
        </w:tc>
        <w:tc>
          <w:tcPr>
            <w:tcW w:w="1011" w:type="pct"/>
            <w:gridSpan w:val="4"/>
            <w:tcBorders>
              <w:top w:val="single" w:sz="4" w:space="0" w:color="000000"/>
              <w:left w:val="single" w:sz="4" w:space="0" w:color="auto"/>
              <w:bottom w:val="single" w:sz="4" w:space="0" w:color="auto"/>
              <w:right w:val="single" w:sz="4" w:space="0" w:color="000000"/>
            </w:tcBorders>
            <w:hideMark/>
          </w:tcPr>
          <w:p w:rsidR="00F629ED" w:rsidRPr="002A6DB7" w:rsidRDefault="00F629ED" w:rsidP="002A6DB7">
            <w:pPr>
              <w:pStyle w:val="a7"/>
              <w:jc w:val="both"/>
              <w:rPr>
                <w:sz w:val="24"/>
                <w:szCs w:val="24"/>
              </w:rPr>
            </w:pPr>
            <w:r w:rsidRPr="002A6DB7">
              <w:rPr>
                <w:sz w:val="24"/>
                <w:szCs w:val="24"/>
              </w:rPr>
              <w:t>получили оценки</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 xml:space="preserve">абсолют. </w:t>
            </w:r>
          </w:p>
          <w:p w:rsidR="00F629ED" w:rsidRPr="002A6DB7" w:rsidRDefault="00F629ED" w:rsidP="002A6DB7">
            <w:pPr>
              <w:pStyle w:val="a7"/>
              <w:jc w:val="both"/>
              <w:rPr>
                <w:sz w:val="24"/>
                <w:szCs w:val="24"/>
              </w:rPr>
            </w:pPr>
            <w:r w:rsidRPr="002A6DB7">
              <w:rPr>
                <w:sz w:val="24"/>
                <w:szCs w:val="24"/>
              </w:rPr>
              <w:t>успев-ть,</w:t>
            </w:r>
          </w:p>
          <w:p w:rsidR="00F629ED" w:rsidRPr="002A6DB7" w:rsidRDefault="00F629ED" w:rsidP="002A6DB7">
            <w:pPr>
              <w:pStyle w:val="a7"/>
              <w:jc w:val="both"/>
              <w:rPr>
                <w:sz w:val="24"/>
                <w:szCs w:val="24"/>
              </w:rPr>
            </w:pPr>
            <w:r w:rsidRPr="002A6DB7">
              <w:rPr>
                <w:sz w:val="24"/>
                <w:szCs w:val="24"/>
              </w:rPr>
              <w:t>%</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Качественнаяуспев-ть, %</w:t>
            </w:r>
          </w:p>
        </w:tc>
      </w:tr>
      <w:tr w:rsidR="00F629ED" w:rsidRPr="002A6DB7" w:rsidTr="000C44C5">
        <w:trPr>
          <w:trHeight w:val="210"/>
        </w:trPr>
        <w:tc>
          <w:tcPr>
            <w:tcW w:w="351" w:type="pct"/>
            <w:vMerge/>
            <w:tcBorders>
              <w:top w:val="single" w:sz="4" w:space="0" w:color="000000"/>
              <w:left w:val="single" w:sz="4" w:space="0" w:color="000000"/>
              <w:bottom w:val="single" w:sz="4" w:space="0" w:color="000000"/>
              <w:right w:val="single" w:sz="4" w:space="0" w:color="auto"/>
            </w:tcBorders>
            <w:vAlign w:val="center"/>
            <w:hideMark/>
          </w:tcPr>
          <w:p w:rsidR="00F629ED" w:rsidRPr="002A6DB7" w:rsidRDefault="00F629ED" w:rsidP="002A6DB7">
            <w:pPr>
              <w:pStyle w:val="a7"/>
              <w:jc w:val="both"/>
              <w:rPr>
                <w:sz w:val="24"/>
                <w:szCs w:val="24"/>
              </w:rPr>
            </w:pPr>
          </w:p>
        </w:tc>
        <w:tc>
          <w:tcPr>
            <w:tcW w:w="1020" w:type="pct"/>
            <w:vMerge/>
            <w:tcBorders>
              <w:top w:val="single" w:sz="4" w:space="0" w:color="000000"/>
              <w:left w:val="single" w:sz="4" w:space="0" w:color="auto"/>
              <w:bottom w:val="single" w:sz="4" w:space="0" w:color="000000"/>
              <w:right w:val="single" w:sz="4" w:space="0" w:color="000000"/>
            </w:tcBorders>
            <w:vAlign w:val="center"/>
          </w:tcPr>
          <w:p w:rsidR="00F629ED" w:rsidRPr="002A6DB7" w:rsidRDefault="00F629ED" w:rsidP="002A6DB7">
            <w:pPr>
              <w:pStyle w:val="a7"/>
              <w:jc w:val="both"/>
              <w:rPr>
                <w:sz w:val="24"/>
                <w:szCs w:val="24"/>
              </w:rPr>
            </w:pPr>
          </w:p>
        </w:tc>
        <w:tc>
          <w:tcPr>
            <w:tcW w:w="436" w:type="pct"/>
            <w:vMerge/>
            <w:tcBorders>
              <w:top w:val="single" w:sz="4" w:space="0" w:color="000000"/>
              <w:left w:val="single" w:sz="4" w:space="0" w:color="000000"/>
              <w:bottom w:val="single" w:sz="4" w:space="0" w:color="000000"/>
              <w:right w:val="single" w:sz="4" w:space="0" w:color="auto"/>
            </w:tcBorders>
            <w:vAlign w:val="center"/>
            <w:hideMark/>
          </w:tcPr>
          <w:p w:rsidR="00F629ED" w:rsidRPr="002A6DB7" w:rsidRDefault="00F629ED" w:rsidP="002A6DB7">
            <w:pPr>
              <w:pStyle w:val="a7"/>
              <w:jc w:val="both"/>
              <w:rPr>
                <w:sz w:val="24"/>
                <w:szCs w:val="24"/>
              </w:rPr>
            </w:pPr>
          </w:p>
        </w:tc>
        <w:tc>
          <w:tcPr>
            <w:tcW w:w="314" w:type="pct"/>
            <w:vMerge/>
            <w:tcBorders>
              <w:top w:val="single" w:sz="4" w:space="0" w:color="000000"/>
              <w:left w:val="single" w:sz="4" w:space="0" w:color="000000"/>
              <w:bottom w:val="single" w:sz="4" w:space="0" w:color="000000"/>
              <w:right w:val="single" w:sz="4" w:space="0" w:color="auto"/>
            </w:tcBorders>
            <w:vAlign w:val="center"/>
            <w:hideMark/>
          </w:tcPr>
          <w:p w:rsidR="00F629ED" w:rsidRPr="002A6DB7" w:rsidRDefault="00F629ED" w:rsidP="002A6DB7">
            <w:pPr>
              <w:pStyle w:val="a7"/>
              <w:jc w:val="both"/>
              <w:rPr>
                <w:sz w:val="24"/>
                <w:szCs w:val="24"/>
              </w:rPr>
            </w:pPr>
          </w:p>
        </w:tc>
        <w:tc>
          <w:tcPr>
            <w:tcW w:w="638" w:type="pct"/>
            <w:vMerge/>
            <w:tcBorders>
              <w:top w:val="single" w:sz="4" w:space="0" w:color="000000"/>
              <w:left w:val="single" w:sz="4" w:space="0" w:color="auto"/>
              <w:bottom w:val="single" w:sz="4" w:space="0" w:color="000000"/>
              <w:right w:val="single" w:sz="4" w:space="0" w:color="auto"/>
            </w:tcBorders>
            <w:vAlign w:val="center"/>
            <w:hideMark/>
          </w:tcPr>
          <w:p w:rsidR="00F629ED" w:rsidRPr="002A6DB7" w:rsidRDefault="00F629ED" w:rsidP="002A6DB7">
            <w:pPr>
              <w:pStyle w:val="a7"/>
              <w:jc w:val="both"/>
              <w:rPr>
                <w:sz w:val="24"/>
                <w:szCs w:val="24"/>
              </w:rPr>
            </w:pP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"5"</w:t>
            </w: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"4"</w:t>
            </w: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"3"</w:t>
            </w:r>
          </w:p>
        </w:tc>
        <w:tc>
          <w:tcPr>
            <w:tcW w:w="253" w:type="pct"/>
            <w:tcBorders>
              <w:top w:val="single" w:sz="4" w:space="0" w:color="auto"/>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"2"</w:t>
            </w:r>
          </w:p>
        </w:tc>
        <w:tc>
          <w:tcPr>
            <w:tcW w:w="603" w:type="pct"/>
            <w:tcBorders>
              <w:top w:val="single" w:sz="4" w:space="0" w:color="auto"/>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p>
        </w:tc>
        <w:tc>
          <w:tcPr>
            <w:tcW w:w="627" w:type="pct"/>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7А</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Шкарабейникова ИА</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23.05.17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21</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(100%)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12</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80</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7Б</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Шкарабейникова ИА</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23.05.17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21</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21(100%)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14</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66</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8А</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Здоровец Е.Л</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05.05.17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20</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15(75%)</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4</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3</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93</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73</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8Б</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Здоровец Е.Л</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05.05.17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19</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16(84%)</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9</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94</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56</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9А</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Шкарабейникова ИА</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12.04.17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21</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19(90%)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12</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6</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68</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9Б</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Шкарабейникова ИА</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25.05.17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22</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22(100%)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12</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45</w:t>
            </w:r>
          </w:p>
        </w:tc>
      </w:tr>
      <w:tr w:rsidR="00F629ED" w:rsidRPr="002A6DB7" w:rsidTr="000C44C5">
        <w:trPr>
          <w:trHeight w:val="265"/>
        </w:trPr>
        <w:tc>
          <w:tcPr>
            <w:tcW w:w="351" w:type="pct"/>
            <w:tcBorders>
              <w:top w:val="single" w:sz="4" w:space="0" w:color="000000"/>
              <w:left w:val="single" w:sz="4" w:space="0" w:color="000000"/>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lastRenderedPageBreak/>
              <w:t>10А</w:t>
            </w:r>
          </w:p>
        </w:tc>
        <w:tc>
          <w:tcPr>
            <w:tcW w:w="1020" w:type="pct"/>
            <w:tcBorders>
              <w:top w:val="single" w:sz="4" w:space="0" w:color="000000"/>
              <w:left w:val="single" w:sz="4" w:space="0" w:color="auto"/>
              <w:bottom w:val="single" w:sz="4" w:space="0" w:color="auto"/>
              <w:right w:val="single" w:sz="4" w:space="0" w:color="000000"/>
            </w:tcBorders>
          </w:tcPr>
          <w:p w:rsidR="00F629ED" w:rsidRPr="002A6DB7" w:rsidRDefault="00F629ED" w:rsidP="002A6DB7">
            <w:pPr>
              <w:pStyle w:val="a7"/>
              <w:jc w:val="both"/>
              <w:rPr>
                <w:sz w:val="24"/>
                <w:szCs w:val="24"/>
              </w:rPr>
            </w:pPr>
            <w:r w:rsidRPr="002A6DB7">
              <w:rPr>
                <w:sz w:val="24"/>
                <w:szCs w:val="24"/>
              </w:rPr>
              <w:t>Долгополова Г.Н</w:t>
            </w:r>
          </w:p>
        </w:tc>
        <w:tc>
          <w:tcPr>
            <w:tcW w:w="436" w:type="pct"/>
            <w:tcBorders>
              <w:top w:val="single" w:sz="4" w:space="0" w:color="000000"/>
              <w:left w:val="single" w:sz="4" w:space="0" w:color="000000"/>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04.05.17</w:t>
            </w:r>
          </w:p>
        </w:tc>
        <w:tc>
          <w:tcPr>
            <w:tcW w:w="314" w:type="pct"/>
            <w:tcBorders>
              <w:top w:val="single" w:sz="4" w:space="0" w:color="000000"/>
              <w:left w:val="single" w:sz="4" w:space="0" w:color="000000"/>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23</w:t>
            </w:r>
          </w:p>
        </w:tc>
        <w:tc>
          <w:tcPr>
            <w:tcW w:w="638" w:type="pct"/>
            <w:tcBorders>
              <w:top w:val="single" w:sz="4" w:space="0" w:color="000000"/>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100(100%)</w:t>
            </w:r>
          </w:p>
        </w:tc>
        <w:tc>
          <w:tcPr>
            <w:tcW w:w="253" w:type="pct"/>
            <w:tcBorders>
              <w:top w:val="single" w:sz="4" w:space="0" w:color="000000"/>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w:t>
            </w:r>
          </w:p>
        </w:tc>
        <w:tc>
          <w:tcPr>
            <w:tcW w:w="253" w:type="pct"/>
            <w:tcBorders>
              <w:top w:val="single" w:sz="4" w:space="0" w:color="000000"/>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14</w:t>
            </w:r>
          </w:p>
        </w:tc>
        <w:tc>
          <w:tcPr>
            <w:tcW w:w="253" w:type="pct"/>
            <w:tcBorders>
              <w:top w:val="single" w:sz="4" w:space="0" w:color="000000"/>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8</w:t>
            </w:r>
          </w:p>
        </w:tc>
        <w:tc>
          <w:tcPr>
            <w:tcW w:w="253" w:type="pct"/>
            <w:tcBorders>
              <w:top w:val="single" w:sz="4" w:space="0" w:color="000000"/>
              <w:left w:val="single" w:sz="4" w:space="0" w:color="auto"/>
              <w:bottom w:val="single" w:sz="4" w:space="0" w:color="auto"/>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auto"/>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auto"/>
              <w:right w:val="single" w:sz="4" w:space="0" w:color="000000"/>
            </w:tcBorders>
            <w:hideMark/>
          </w:tcPr>
          <w:p w:rsidR="00F629ED" w:rsidRPr="002A6DB7" w:rsidRDefault="00F629ED" w:rsidP="002A6DB7">
            <w:pPr>
              <w:pStyle w:val="a7"/>
              <w:jc w:val="both"/>
              <w:rPr>
                <w:sz w:val="24"/>
                <w:szCs w:val="24"/>
              </w:rPr>
            </w:pPr>
            <w:r w:rsidRPr="002A6DB7">
              <w:rPr>
                <w:sz w:val="24"/>
                <w:szCs w:val="24"/>
              </w:rPr>
              <w:t>65</w:t>
            </w:r>
          </w:p>
        </w:tc>
      </w:tr>
      <w:tr w:rsidR="00F629ED" w:rsidRPr="002A6DB7" w:rsidTr="000C44C5">
        <w:trPr>
          <w:trHeight w:val="184"/>
        </w:trPr>
        <w:tc>
          <w:tcPr>
            <w:tcW w:w="351" w:type="pct"/>
            <w:tcBorders>
              <w:top w:val="single" w:sz="4" w:space="0" w:color="auto"/>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10Б</w:t>
            </w:r>
          </w:p>
        </w:tc>
        <w:tc>
          <w:tcPr>
            <w:tcW w:w="1020" w:type="pct"/>
            <w:tcBorders>
              <w:top w:val="single" w:sz="4" w:space="0" w:color="auto"/>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Долгополова Г.Н</w:t>
            </w:r>
          </w:p>
        </w:tc>
        <w:tc>
          <w:tcPr>
            <w:tcW w:w="436" w:type="pct"/>
            <w:tcBorders>
              <w:top w:val="single" w:sz="4" w:space="0" w:color="auto"/>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06.0417</w:t>
            </w:r>
          </w:p>
        </w:tc>
        <w:tc>
          <w:tcPr>
            <w:tcW w:w="314" w:type="pct"/>
            <w:tcBorders>
              <w:top w:val="single" w:sz="4" w:space="0" w:color="auto"/>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22</w:t>
            </w:r>
          </w:p>
        </w:tc>
        <w:tc>
          <w:tcPr>
            <w:tcW w:w="638"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19(86%)</w:t>
            </w: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w:t>
            </w: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7</w:t>
            </w:r>
          </w:p>
        </w:tc>
        <w:tc>
          <w:tcPr>
            <w:tcW w:w="253" w:type="pct"/>
            <w:tcBorders>
              <w:top w:val="single" w:sz="4" w:space="0" w:color="auto"/>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12</w:t>
            </w:r>
          </w:p>
        </w:tc>
        <w:tc>
          <w:tcPr>
            <w:tcW w:w="253" w:type="pct"/>
            <w:tcBorders>
              <w:top w:val="single" w:sz="4" w:space="0" w:color="auto"/>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auto"/>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auto"/>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36</w:t>
            </w:r>
          </w:p>
        </w:tc>
      </w:tr>
      <w:tr w:rsidR="00F629ED" w:rsidRPr="002A6DB7" w:rsidTr="000C44C5">
        <w:tc>
          <w:tcPr>
            <w:tcW w:w="351"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11</w:t>
            </w:r>
          </w:p>
        </w:tc>
        <w:tc>
          <w:tcPr>
            <w:tcW w:w="1020" w:type="pct"/>
            <w:tcBorders>
              <w:top w:val="single" w:sz="4" w:space="0" w:color="000000"/>
              <w:left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Здоровец Е.Л</w:t>
            </w:r>
          </w:p>
        </w:tc>
        <w:tc>
          <w:tcPr>
            <w:tcW w:w="436"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24.05.17</w:t>
            </w:r>
          </w:p>
        </w:tc>
        <w:tc>
          <w:tcPr>
            <w:tcW w:w="314" w:type="pct"/>
            <w:tcBorders>
              <w:top w:val="single" w:sz="4" w:space="0" w:color="000000"/>
              <w:left w:val="single" w:sz="4" w:space="0" w:color="000000"/>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14</w:t>
            </w:r>
          </w:p>
        </w:tc>
        <w:tc>
          <w:tcPr>
            <w:tcW w:w="638"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 xml:space="preserve"> 14(100%)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10</w:t>
            </w:r>
          </w:p>
        </w:tc>
        <w:tc>
          <w:tcPr>
            <w:tcW w:w="253" w:type="pct"/>
            <w:tcBorders>
              <w:top w:val="single" w:sz="4" w:space="0" w:color="000000"/>
              <w:left w:val="single" w:sz="4" w:space="0" w:color="auto"/>
              <w:bottom w:val="single" w:sz="4" w:space="0" w:color="000000"/>
              <w:right w:val="single" w:sz="4" w:space="0" w:color="auto"/>
            </w:tcBorders>
            <w:hideMark/>
          </w:tcPr>
          <w:p w:rsidR="00F629ED" w:rsidRPr="002A6DB7" w:rsidRDefault="00F629ED" w:rsidP="002A6DB7">
            <w:pPr>
              <w:pStyle w:val="a7"/>
              <w:jc w:val="both"/>
              <w:rPr>
                <w:sz w:val="24"/>
                <w:szCs w:val="24"/>
              </w:rPr>
            </w:pPr>
            <w:r w:rsidRPr="002A6DB7">
              <w:rPr>
                <w:sz w:val="24"/>
                <w:szCs w:val="24"/>
              </w:rPr>
              <w:t>4</w:t>
            </w:r>
          </w:p>
        </w:tc>
        <w:tc>
          <w:tcPr>
            <w:tcW w:w="253" w:type="pct"/>
            <w:tcBorders>
              <w:top w:val="single" w:sz="4" w:space="0" w:color="000000"/>
              <w:left w:val="single" w:sz="4" w:space="0" w:color="auto"/>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0</w:t>
            </w:r>
          </w:p>
        </w:tc>
        <w:tc>
          <w:tcPr>
            <w:tcW w:w="603"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100</w:t>
            </w:r>
          </w:p>
        </w:tc>
        <w:tc>
          <w:tcPr>
            <w:tcW w:w="627" w:type="pct"/>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71</w:t>
            </w:r>
          </w:p>
        </w:tc>
      </w:tr>
    </w:tbl>
    <w:p w:rsidR="00F629ED" w:rsidRPr="002A6DB7" w:rsidRDefault="00F629ED" w:rsidP="002A6DB7">
      <w:pPr>
        <w:pStyle w:val="a7"/>
        <w:jc w:val="both"/>
        <w:rPr>
          <w:bCs/>
          <w:sz w:val="24"/>
          <w:szCs w:val="24"/>
        </w:rPr>
      </w:pPr>
    </w:p>
    <w:p w:rsidR="00F629ED" w:rsidRPr="002A6DB7" w:rsidRDefault="00F629ED" w:rsidP="002A6DB7">
      <w:pPr>
        <w:pStyle w:val="a7"/>
        <w:jc w:val="both"/>
        <w:rPr>
          <w:bCs/>
          <w:sz w:val="24"/>
          <w:szCs w:val="24"/>
        </w:rPr>
      </w:pPr>
      <w:r w:rsidRPr="002A6DB7">
        <w:rPr>
          <w:bCs/>
          <w:sz w:val="24"/>
          <w:szCs w:val="24"/>
          <w:u w:val="single"/>
        </w:rPr>
        <w:t>Педсоветы по предварительной успеваемости.</w:t>
      </w:r>
      <w:r w:rsidRPr="002A6DB7">
        <w:rPr>
          <w:bCs/>
          <w:sz w:val="24"/>
          <w:szCs w:val="24"/>
        </w:rPr>
        <w:t xml:space="preserve"> Учитывая рекомендации Департамента общего образования Томской области по повышению качества успеваемости, особый акцент в этом учебном году сделан на работе с резервом хорошистов и отличников. Проведено четыре педсовета по предварительной аттестации, административное совещание по 8Б и 8А, ведется постоянный мониторинг успеваемости по каждому классу, контроль посещения консультаций. Несколько выпускников посещают дополнительные занятия по подготовке к итоговой аттестации вне школы, но их количество ниже, чем в прошлом году. В итоге, качественная успеваемость в течение года увеличилась на 20%.</w:t>
      </w:r>
    </w:p>
    <w:p w:rsidR="00F629ED" w:rsidRPr="002A6DB7" w:rsidRDefault="00F629ED" w:rsidP="002A6DB7">
      <w:pPr>
        <w:pStyle w:val="a7"/>
        <w:jc w:val="both"/>
        <w:rPr>
          <w:bCs/>
          <w:sz w:val="24"/>
          <w:szCs w:val="24"/>
        </w:rPr>
      </w:pPr>
    </w:p>
    <w:p w:rsidR="00F629ED" w:rsidRPr="002A6DB7" w:rsidRDefault="00F629ED" w:rsidP="002A6DB7">
      <w:pPr>
        <w:pStyle w:val="a7"/>
        <w:jc w:val="both"/>
        <w:rPr>
          <w:sz w:val="24"/>
          <w:szCs w:val="24"/>
        </w:rPr>
      </w:pPr>
      <w:r w:rsidRPr="002A6DB7">
        <w:rPr>
          <w:sz w:val="24"/>
          <w:szCs w:val="24"/>
        </w:rPr>
        <w:t>Характеристика педагогических кадров</w:t>
      </w:r>
    </w:p>
    <w:p w:rsidR="00F629ED" w:rsidRPr="002A6DB7" w:rsidRDefault="00F629ED" w:rsidP="002A6DB7">
      <w:pPr>
        <w:pStyle w:val="a7"/>
        <w:jc w:val="both"/>
        <w:rPr>
          <w:sz w:val="24"/>
          <w:szCs w:val="24"/>
        </w:rPr>
      </w:pPr>
      <w:r w:rsidRPr="002A6DB7">
        <w:rPr>
          <w:sz w:val="24"/>
          <w:szCs w:val="24"/>
        </w:rPr>
        <w:t xml:space="preserve">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 45% педагогов корпуса аттестованы на категорию, 37% аттестованы на соответствие занимаемой должности, остальные 18% работают в корпусе меньше двух лет по занимаемой должности. Учителя, имеющие категорию, составляют 47%, воспитатели – 44%, педагоги доп. образования – 50%, вспомогательный учебный персонал – 60%. </w:t>
      </w:r>
    </w:p>
    <w:p w:rsidR="00F629ED" w:rsidRPr="002A6DB7" w:rsidRDefault="00F629ED" w:rsidP="002A6DB7">
      <w:pPr>
        <w:pStyle w:val="a7"/>
        <w:jc w:val="both"/>
        <w:rPr>
          <w:sz w:val="24"/>
          <w:szCs w:val="24"/>
        </w:rPr>
      </w:pPr>
    </w:p>
    <w:tbl>
      <w:tblP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8"/>
        <w:gridCol w:w="1418"/>
        <w:gridCol w:w="1418"/>
        <w:gridCol w:w="1418"/>
      </w:tblGrid>
      <w:tr w:rsidR="00F629ED" w:rsidRPr="002A6DB7" w:rsidTr="000C44C5">
        <w:trPr>
          <w:trHeight w:val="305"/>
        </w:trPr>
        <w:tc>
          <w:tcPr>
            <w:tcW w:w="2093" w:type="dxa"/>
          </w:tcPr>
          <w:p w:rsidR="00F629ED" w:rsidRPr="002A6DB7" w:rsidRDefault="00F629ED" w:rsidP="002A6DB7">
            <w:pPr>
              <w:pStyle w:val="a7"/>
              <w:jc w:val="both"/>
              <w:rPr>
                <w:bCs/>
                <w:color w:val="000000"/>
                <w:kern w:val="24"/>
                <w:sz w:val="24"/>
                <w:szCs w:val="24"/>
              </w:rPr>
            </w:pPr>
          </w:p>
        </w:tc>
        <w:tc>
          <w:tcPr>
            <w:tcW w:w="1418" w:type="dxa"/>
          </w:tcPr>
          <w:p w:rsidR="00F629ED" w:rsidRPr="002A6DB7" w:rsidRDefault="00F629ED" w:rsidP="002A6DB7">
            <w:pPr>
              <w:pStyle w:val="a7"/>
              <w:jc w:val="both"/>
              <w:rPr>
                <w:bCs/>
                <w:color w:val="000000"/>
                <w:kern w:val="24"/>
                <w:sz w:val="24"/>
                <w:szCs w:val="24"/>
              </w:rPr>
            </w:pPr>
            <w:r w:rsidRPr="002A6DB7">
              <w:rPr>
                <w:bCs/>
                <w:color w:val="000000"/>
                <w:kern w:val="24"/>
                <w:sz w:val="24"/>
                <w:szCs w:val="24"/>
              </w:rPr>
              <w:t>1 пол 2016-2017</w:t>
            </w:r>
          </w:p>
        </w:tc>
        <w:tc>
          <w:tcPr>
            <w:tcW w:w="1418" w:type="dxa"/>
          </w:tcPr>
          <w:p w:rsidR="00F629ED" w:rsidRPr="002A6DB7" w:rsidRDefault="00F629ED" w:rsidP="002A6DB7">
            <w:pPr>
              <w:pStyle w:val="a7"/>
              <w:jc w:val="both"/>
              <w:rPr>
                <w:bCs/>
                <w:color w:val="000000"/>
                <w:kern w:val="24"/>
                <w:sz w:val="24"/>
                <w:szCs w:val="24"/>
              </w:rPr>
            </w:pPr>
            <w:r w:rsidRPr="002A6DB7">
              <w:rPr>
                <w:bCs/>
                <w:color w:val="000000"/>
                <w:kern w:val="24"/>
                <w:sz w:val="24"/>
                <w:szCs w:val="24"/>
              </w:rPr>
              <w:t>1 пол 2016-2017 без совм.</w:t>
            </w:r>
          </w:p>
        </w:tc>
        <w:tc>
          <w:tcPr>
            <w:tcW w:w="1418" w:type="dxa"/>
          </w:tcPr>
          <w:p w:rsidR="00F629ED" w:rsidRPr="002A6DB7" w:rsidRDefault="00F629ED" w:rsidP="002A6DB7">
            <w:pPr>
              <w:pStyle w:val="a7"/>
              <w:jc w:val="both"/>
              <w:rPr>
                <w:bCs/>
                <w:color w:val="000000"/>
                <w:kern w:val="24"/>
                <w:sz w:val="24"/>
                <w:szCs w:val="24"/>
              </w:rPr>
            </w:pPr>
            <w:r w:rsidRPr="002A6DB7">
              <w:rPr>
                <w:bCs/>
                <w:color w:val="000000"/>
                <w:kern w:val="24"/>
                <w:sz w:val="24"/>
                <w:szCs w:val="24"/>
              </w:rPr>
              <w:t>2 пол 2016-2017</w:t>
            </w:r>
          </w:p>
        </w:tc>
        <w:tc>
          <w:tcPr>
            <w:tcW w:w="1418" w:type="dxa"/>
          </w:tcPr>
          <w:p w:rsidR="00F629ED" w:rsidRPr="002A6DB7" w:rsidRDefault="00F629ED" w:rsidP="002A6DB7">
            <w:pPr>
              <w:pStyle w:val="a7"/>
              <w:jc w:val="both"/>
              <w:rPr>
                <w:bCs/>
                <w:color w:val="000000"/>
                <w:kern w:val="24"/>
                <w:sz w:val="24"/>
                <w:szCs w:val="24"/>
              </w:rPr>
            </w:pPr>
            <w:r w:rsidRPr="002A6DB7">
              <w:rPr>
                <w:bCs/>
                <w:color w:val="000000"/>
                <w:kern w:val="24"/>
                <w:sz w:val="24"/>
                <w:szCs w:val="24"/>
              </w:rPr>
              <w:t>2 пол 2016-2017 без совм.</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Всего педагогических работников</w:t>
            </w:r>
          </w:p>
        </w:tc>
        <w:tc>
          <w:tcPr>
            <w:tcW w:w="1418" w:type="dxa"/>
          </w:tcPr>
          <w:p w:rsidR="00F629ED" w:rsidRPr="002A6DB7" w:rsidRDefault="00F629ED" w:rsidP="002A6DB7">
            <w:pPr>
              <w:pStyle w:val="a7"/>
              <w:jc w:val="both"/>
              <w:rPr>
                <w:sz w:val="24"/>
                <w:szCs w:val="24"/>
              </w:rPr>
            </w:pPr>
            <w:r w:rsidRPr="002A6DB7">
              <w:rPr>
                <w:sz w:val="24"/>
                <w:szCs w:val="24"/>
              </w:rPr>
              <w:t>45</w:t>
            </w:r>
          </w:p>
          <w:p w:rsidR="00F629ED" w:rsidRPr="002A6DB7" w:rsidRDefault="00F629ED" w:rsidP="002A6DB7">
            <w:pPr>
              <w:pStyle w:val="a7"/>
              <w:jc w:val="both"/>
              <w:rPr>
                <w:sz w:val="24"/>
                <w:szCs w:val="24"/>
              </w:rPr>
            </w:pPr>
            <w:r w:rsidRPr="002A6DB7">
              <w:rPr>
                <w:sz w:val="24"/>
                <w:szCs w:val="24"/>
              </w:rPr>
              <w:t>100%</w:t>
            </w:r>
          </w:p>
        </w:tc>
        <w:tc>
          <w:tcPr>
            <w:tcW w:w="1418" w:type="dxa"/>
          </w:tcPr>
          <w:p w:rsidR="00F629ED" w:rsidRPr="002A6DB7" w:rsidRDefault="00F629ED" w:rsidP="002A6DB7">
            <w:pPr>
              <w:pStyle w:val="a7"/>
              <w:jc w:val="both"/>
              <w:rPr>
                <w:sz w:val="24"/>
                <w:szCs w:val="24"/>
              </w:rPr>
            </w:pPr>
            <w:r w:rsidRPr="002A6DB7">
              <w:rPr>
                <w:sz w:val="24"/>
                <w:szCs w:val="24"/>
              </w:rPr>
              <w:t>39</w:t>
            </w:r>
          </w:p>
          <w:p w:rsidR="00F629ED" w:rsidRPr="002A6DB7" w:rsidRDefault="00F629ED" w:rsidP="002A6DB7">
            <w:pPr>
              <w:pStyle w:val="a7"/>
              <w:jc w:val="both"/>
              <w:rPr>
                <w:sz w:val="24"/>
                <w:szCs w:val="24"/>
              </w:rPr>
            </w:pPr>
            <w:r w:rsidRPr="002A6DB7">
              <w:rPr>
                <w:sz w:val="24"/>
                <w:szCs w:val="24"/>
              </w:rPr>
              <w:t>100%</w:t>
            </w:r>
          </w:p>
        </w:tc>
        <w:tc>
          <w:tcPr>
            <w:tcW w:w="1418" w:type="dxa"/>
          </w:tcPr>
          <w:p w:rsidR="00F629ED" w:rsidRPr="002A6DB7" w:rsidRDefault="00F629ED" w:rsidP="002A6DB7">
            <w:pPr>
              <w:pStyle w:val="a7"/>
              <w:jc w:val="both"/>
              <w:rPr>
                <w:sz w:val="24"/>
                <w:szCs w:val="24"/>
              </w:rPr>
            </w:pPr>
            <w:r w:rsidRPr="002A6DB7">
              <w:rPr>
                <w:sz w:val="24"/>
                <w:szCs w:val="24"/>
              </w:rPr>
              <w:t>49</w:t>
            </w:r>
          </w:p>
          <w:p w:rsidR="00F629ED" w:rsidRPr="002A6DB7" w:rsidRDefault="00F629ED" w:rsidP="002A6DB7">
            <w:pPr>
              <w:pStyle w:val="a7"/>
              <w:jc w:val="both"/>
              <w:rPr>
                <w:sz w:val="24"/>
                <w:szCs w:val="24"/>
              </w:rPr>
            </w:pPr>
            <w:r w:rsidRPr="002A6DB7">
              <w:rPr>
                <w:sz w:val="24"/>
                <w:szCs w:val="24"/>
              </w:rPr>
              <w:t>100%</w:t>
            </w:r>
          </w:p>
        </w:tc>
        <w:tc>
          <w:tcPr>
            <w:tcW w:w="1418" w:type="dxa"/>
          </w:tcPr>
          <w:p w:rsidR="00F629ED" w:rsidRPr="002A6DB7" w:rsidRDefault="00F629ED" w:rsidP="002A6DB7">
            <w:pPr>
              <w:pStyle w:val="a7"/>
              <w:jc w:val="both"/>
              <w:rPr>
                <w:sz w:val="24"/>
                <w:szCs w:val="24"/>
              </w:rPr>
            </w:pPr>
            <w:r w:rsidRPr="002A6DB7">
              <w:rPr>
                <w:sz w:val="24"/>
                <w:szCs w:val="24"/>
              </w:rPr>
              <w:t>41</w:t>
            </w:r>
          </w:p>
          <w:p w:rsidR="00F629ED" w:rsidRPr="002A6DB7" w:rsidRDefault="00F629ED" w:rsidP="002A6DB7">
            <w:pPr>
              <w:pStyle w:val="a7"/>
              <w:jc w:val="both"/>
              <w:rPr>
                <w:sz w:val="24"/>
                <w:szCs w:val="24"/>
              </w:rPr>
            </w:pPr>
            <w:r w:rsidRPr="002A6DB7">
              <w:rPr>
                <w:sz w:val="24"/>
                <w:szCs w:val="24"/>
              </w:rPr>
              <w:t>100%</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Учителя-предметники</w:t>
            </w:r>
          </w:p>
        </w:tc>
        <w:tc>
          <w:tcPr>
            <w:tcW w:w="1418" w:type="dxa"/>
          </w:tcPr>
          <w:p w:rsidR="00F629ED" w:rsidRPr="002A6DB7" w:rsidRDefault="00F629ED" w:rsidP="002A6DB7">
            <w:pPr>
              <w:pStyle w:val="a7"/>
              <w:jc w:val="both"/>
              <w:rPr>
                <w:sz w:val="24"/>
                <w:szCs w:val="24"/>
              </w:rPr>
            </w:pPr>
            <w:r w:rsidRPr="002A6DB7">
              <w:rPr>
                <w:sz w:val="24"/>
                <w:szCs w:val="24"/>
              </w:rPr>
              <w:t>17</w:t>
            </w:r>
          </w:p>
          <w:p w:rsidR="00F629ED" w:rsidRPr="002A6DB7" w:rsidRDefault="00F629ED" w:rsidP="002A6DB7">
            <w:pPr>
              <w:pStyle w:val="a7"/>
              <w:jc w:val="both"/>
              <w:rPr>
                <w:sz w:val="24"/>
                <w:szCs w:val="24"/>
              </w:rPr>
            </w:pPr>
            <w:r w:rsidRPr="002A6DB7">
              <w:rPr>
                <w:sz w:val="24"/>
                <w:szCs w:val="24"/>
              </w:rPr>
              <w:t>38%</w:t>
            </w:r>
          </w:p>
        </w:tc>
        <w:tc>
          <w:tcPr>
            <w:tcW w:w="1418" w:type="dxa"/>
          </w:tcPr>
          <w:p w:rsidR="00F629ED" w:rsidRPr="002A6DB7" w:rsidRDefault="00F629ED" w:rsidP="002A6DB7">
            <w:pPr>
              <w:pStyle w:val="a7"/>
              <w:jc w:val="both"/>
              <w:rPr>
                <w:sz w:val="24"/>
                <w:szCs w:val="24"/>
              </w:rPr>
            </w:pPr>
            <w:r w:rsidRPr="002A6DB7">
              <w:rPr>
                <w:sz w:val="24"/>
                <w:szCs w:val="24"/>
              </w:rPr>
              <w:t>14</w:t>
            </w:r>
          </w:p>
          <w:p w:rsidR="00F629ED" w:rsidRPr="002A6DB7" w:rsidRDefault="00F629ED" w:rsidP="002A6DB7">
            <w:pPr>
              <w:pStyle w:val="a7"/>
              <w:jc w:val="both"/>
              <w:rPr>
                <w:sz w:val="24"/>
                <w:szCs w:val="24"/>
              </w:rPr>
            </w:pPr>
            <w:r w:rsidRPr="002A6DB7">
              <w:rPr>
                <w:sz w:val="24"/>
                <w:szCs w:val="24"/>
              </w:rPr>
              <w:t>35,5%</w:t>
            </w:r>
          </w:p>
        </w:tc>
        <w:tc>
          <w:tcPr>
            <w:tcW w:w="1418" w:type="dxa"/>
          </w:tcPr>
          <w:p w:rsidR="00F629ED" w:rsidRPr="002A6DB7" w:rsidRDefault="00F629ED" w:rsidP="002A6DB7">
            <w:pPr>
              <w:pStyle w:val="a7"/>
              <w:jc w:val="both"/>
              <w:rPr>
                <w:sz w:val="24"/>
                <w:szCs w:val="24"/>
              </w:rPr>
            </w:pPr>
            <w:r w:rsidRPr="002A6DB7">
              <w:rPr>
                <w:sz w:val="24"/>
                <w:szCs w:val="24"/>
              </w:rPr>
              <w:t>17</w:t>
            </w:r>
          </w:p>
          <w:p w:rsidR="00F629ED" w:rsidRPr="002A6DB7" w:rsidRDefault="00F629ED" w:rsidP="002A6DB7">
            <w:pPr>
              <w:pStyle w:val="a7"/>
              <w:jc w:val="both"/>
              <w:rPr>
                <w:sz w:val="24"/>
                <w:szCs w:val="24"/>
              </w:rPr>
            </w:pPr>
            <w:r w:rsidRPr="002A6DB7">
              <w:rPr>
                <w:sz w:val="24"/>
                <w:szCs w:val="24"/>
              </w:rPr>
              <w:t>34,7%</w:t>
            </w:r>
          </w:p>
        </w:tc>
        <w:tc>
          <w:tcPr>
            <w:tcW w:w="1418" w:type="dxa"/>
          </w:tcPr>
          <w:p w:rsidR="00F629ED" w:rsidRPr="002A6DB7" w:rsidRDefault="00F629ED" w:rsidP="002A6DB7">
            <w:pPr>
              <w:pStyle w:val="a7"/>
              <w:jc w:val="both"/>
              <w:rPr>
                <w:sz w:val="24"/>
                <w:szCs w:val="24"/>
              </w:rPr>
            </w:pPr>
            <w:r w:rsidRPr="002A6DB7">
              <w:rPr>
                <w:sz w:val="24"/>
                <w:szCs w:val="24"/>
              </w:rPr>
              <w:t>14</w:t>
            </w:r>
          </w:p>
          <w:p w:rsidR="00F629ED" w:rsidRPr="002A6DB7" w:rsidRDefault="00F629ED" w:rsidP="002A6DB7">
            <w:pPr>
              <w:pStyle w:val="a7"/>
              <w:jc w:val="both"/>
              <w:rPr>
                <w:sz w:val="24"/>
                <w:szCs w:val="24"/>
              </w:rPr>
            </w:pPr>
            <w:r w:rsidRPr="002A6DB7">
              <w:rPr>
                <w:sz w:val="24"/>
                <w:szCs w:val="24"/>
              </w:rPr>
              <w:t>34%</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Воспитатели</w:t>
            </w:r>
          </w:p>
        </w:tc>
        <w:tc>
          <w:tcPr>
            <w:tcW w:w="1418" w:type="dxa"/>
          </w:tcPr>
          <w:p w:rsidR="00F629ED" w:rsidRPr="002A6DB7" w:rsidRDefault="00F629ED" w:rsidP="002A6DB7">
            <w:pPr>
              <w:pStyle w:val="a7"/>
              <w:jc w:val="both"/>
              <w:rPr>
                <w:sz w:val="24"/>
                <w:szCs w:val="24"/>
              </w:rPr>
            </w:pPr>
            <w:r w:rsidRPr="002A6DB7">
              <w:rPr>
                <w:sz w:val="24"/>
                <w:szCs w:val="24"/>
              </w:rPr>
              <w:t>17</w:t>
            </w:r>
          </w:p>
          <w:p w:rsidR="00F629ED" w:rsidRPr="002A6DB7" w:rsidRDefault="00F629ED" w:rsidP="002A6DB7">
            <w:pPr>
              <w:pStyle w:val="a7"/>
              <w:jc w:val="both"/>
              <w:rPr>
                <w:sz w:val="24"/>
                <w:szCs w:val="24"/>
              </w:rPr>
            </w:pPr>
            <w:r w:rsidRPr="002A6DB7">
              <w:rPr>
                <w:sz w:val="24"/>
                <w:szCs w:val="24"/>
              </w:rPr>
              <w:t>38%</w:t>
            </w:r>
          </w:p>
        </w:tc>
        <w:tc>
          <w:tcPr>
            <w:tcW w:w="1418" w:type="dxa"/>
          </w:tcPr>
          <w:p w:rsidR="00F629ED" w:rsidRPr="002A6DB7" w:rsidRDefault="00F629ED" w:rsidP="002A6DB7">
            <w:pPr>
              <w:pStyle w:val="a7"/>
              <w:jc w:val="both"/>
              <w:rPr>
                <w:sz w:val="24"/>
                <w:szCs w:val="24"/>
              </w:rPr>
            </w:pPr>
            <w:r w:rsidRPr="002A6DB7">
              <w:rPr>
                <w:sz w:val="24"/>
                <w:szCs w:val="24"/>
              </w:rPr>
              <w:t>17</w:t>
            </w:r>
          </w:p>
          <w:p w:rsidR="00F629ED" w:rsidRPr="002A6DB7" w:rsidRDefault="00F629ED" w:rsidP="002A6DB7">
            <w:pPr>
              <w:pStyle w:val="a7"/>
              <w:jc w:val="both"/>
              <w:rPr>
                <w:sz w:val="24"/>
                <w:szCs w:val="24"/>
              </w:rPr>
            </w:pPr>
            <w:r w:rsidRPr="002A6DB7">
              <w:rPr>
                <w:sz w:val="24"/>
                <w:szCs w:val="24"/>
              </w:rPr>
              <w:t>43,5%</w:t>
            </w:r>
          </w:p>
        </w:tc>
        <w:tc>
          <w:tcPr>
            <w:tcW w:w="1418" w:type="dxa"/>
          </w:tcPr>
          <w:p w:rsidR="00F629ED" w:rsidRPr="002A6DB7" w:rsidRDefault="00F629ED" w:rsidP="002A6DB7">
            <w:pPr>
              <w:pStyle w:val="a7"/>
              <w:jc w:val="both"/>
              <w:rPr>
                <w:sz w:val="24"/>
                <w:szCs w:val="24"/>
              </w:rPr>
            </w:pPr>
            <w:r w:rsidRPr="002A6DB7">
              <w:rPr>
                <w:sz w:val="24"/>
                <w:szCs w:val="24"/>
              </w:rPr>
              <w:t>16</w:t>
            </w:r>
          </w:p>
          <w:p w:rsidR="00F629ED" w:rsidRPr="002A6DB7" w:rsidRDefault="00F629ED" w:rsidP="002A6DB7">
            <w:pPr>
              <w:pStyle w:val="a7"/>
              <w:jc w:val="both"/>
              <w:rPr>
                <w:sz w:val="24"/>
                <w:szCs w:val="24"/>
              </w:rPr>
            </w:pPr>
            <w:r w:rsidRPr="002A6DB7">
              <w:rPr>
                <w:sz w:val="24"/>
                <w:szCs w:val="24"/>
              </w:rPr>
              <w:t>32,6%</w:t>
            </w:r>
          </w:p>
        </w:tc>
        <w:tc>
          <w:tcPr>
            <w:tcW w:w="1418" w:type="dxa"/>
          </w:tcPr>
          <w:p w:rsidR="00F629ED" w:rsidRPr="002A6DB7" w:rsidRDefault="00F629ED" w:rsidP="002A6DB7">
            <w:pPr>
              <w:pStyle w:val="a7"/>
              <w:jc w:val="both"/>
              <w:rPr>
                <w:sz w:val="24"/>
                <w:szCs w:val="24"/>
              </w:rPr>
            </w:pPr>
            <w:r w:rsidRPr="002A6DB7">
              <w:rPr>
                <w:sz w:val="24"/>
                <w:szCs w:val="24"/>
              </w:rPr>
              <w:t>16</w:t>
            </w:r>
          </w:p>
          <w:p w:rsidR="00F629ED" w:rsidRPr="002A6DB7" w:rsidRDefault="00F629ED" w:rsidP="002A6DB7">
            <w:pPr>
              <w:pStyle w:val="a7"/>
              <w:jc w:val="both"/>
              <w:rPr>
                <w:sz w:val="24"/>
                <w:szCs w:val="24"/>
              </w:rPr>
            </w:pPr>
            <w:r w:rsidRPr="002A6DB7">
              <w:rPr>
                <w:sz w:val="24"/>
                <w:szCs w:val="24"/>
              </w:rPr>
              <w:t>39%</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Педагоги дополнительного образования</w:t>
            </w:r>
          </w:p>
        </w:tc>
        <w:tc>
          <w:tcPr>
            <w:tcW w:w="1418" w:type="dxa"/>
          </w:tcPr>
          <w:p w:rsidR="00F629ED" w:rsidRPr="002A6DB7" w:rsidRDefault="00F629ED" w:rsidP="002A6DB7">
            <w:pPr>
              <w:pStyle w:val="a7"/>
              <w:jc w:val="both"/>
              <w:rPr>
                <w:sz w:val="24"/>
                <w:szCs w:val="24"/>
              </w:rPr>
            </w:pPr>
            <w:r w:rsidRPr="002A6DB7">
              <w:rPr>
                <w:sz w:val="24"/>
                <w:szCs w:val="24"/>
              </w:rPr>
              <w:t>8</w:t>
            </w:r>
          </w:p>
          <w:p w:rsidR="00F629ED" w:rsidRPr="002A6DB7" w:rsidRDefault="00F629ED" w:rsidP="002A6DB7">
            <w:pPr>
              <w:pStyle w:val="a7"/>
              <w:jc w:val="both"/>
              <w:rPr>
                <w:sz w:val="24"/>
                <w:szCs w:val="24"/>
              </w:rPr>
            </w:pPr>
            <w:r w:rsidRPr="002A6DB7">
              <w:rPr>
                <w:sz w:val="24"/>
                <w:szCs w:val="24"/>
              </w:rPr>
              <w:t>18%</w:t>
            </w:r>
          </w:p>
        </w:tc>
        <w:tc>
          <w:tcPr>
            <w:tcW w:w="1418" w:type="dxa"/>
          </w:tcPr>
          <w:p w:rsidR="00F629ED" w:rsidRPr="002A6DB7" w:rsidRDefault="00F629ED" w:rsidP="002A6DB7">
            <w:pPr>
              <w:pStyle w:val="a7"/>
              <w:jc w:val="both"/>
              <w:rPr>
                <w:sz w:val="24"/>
                <w:szCs w:val="24"/>
              </w:rPr>
            </w:pPr>
            <w:r w:rsidRPr="002A6DB7">
              <w:rPr>
                <w:sz w:val="24"/>
                <w:szCs w:val="24"/>
              </w:rPr>
              <w:t>5</w:t>
            </w:r>
          </w:p>
          <w:p w:rsidR="00F629ED" w:rsidRPr="002A6DB7" w:rsidRDefault="00F629ED" w:rsidP="002A6DB7">
            <w:pPr>
              <w:pStyle w:val="a7"/>
              <w:jc w:val="both"/>
              <w:rPr>
                <w:sz w:val="24"/>
                <w:szCs w:val="24"/>
              </w:rPr>
            </w:pPr>
            <w:r w:rsidRPr="002A6DB7">
              <w:rPr>
                <w:sz w:val="24"/>
                <w:szCs w:val="24"/>
              </w:rPr>
              <w:t>13%</w:t>
            </w:r>
          </w:p>
        </w:tc>
        <w:tc>
          <w:tcPr>
            <w:tcW w:w="1418" w:type="dxa"/>
          </w:tcPr>
          <w:p w:rsidR="00F629ED" w:rsidRPr="002A6DB7" w:rsidRDefault="00F629ED" w:rsidP="002A6DB7">
            <w:pPr>
              <w:pStyle w:val="a7"/>
              <w:jc w:val="both"/>
              <w:rPr>
                <w:sz w:val="24"/>
                <w:szCs w:val="24"/>
              </w:rPr>
            </w:pPr>
            <w:r w:rsidRPr="002A6DB7">
              <w:rPr>
                <w:sz w:val="24"/>
                <w:szCs w:val="24"/>
              </w:rPr>
              <w:t>10</w:t>
            </w:r>
          </w:p>
          <w:p w:rsidR="00F629ED" w:rsidRPr="002A6DB7" w:rsidRDefault="00F629ED" w:rsidP="002A6DB7">
            <w:pPr>
              <w:pStyle w:val="a7"/>
              <w:jc w:val="both"/>
              <w:rPr>
                <w:sz w:val="24"/>
                <w:szCs w:val="24"/>
              </w:rPr>
            </w:pPr>
            <w:r w:rsidRPr="002A6DB7">
              <w:rPr>
                <w:sz w:val="24"/>
                <w:szCs w:val="24"/>
              </w:rPr>
              <w:t>20%</w:t>
            </w:r>
          </w:p>
        </w:tc>
        <w:tc>
          <w:tcPr>
            <w:tcW w:w="1418" w:type="dxa"/>
          </w:tcPr>
          <w:p w:rsidR="00F629ED" w:rsidRPr="002A6DB7" w:rsidRDefault="00F629ED" w:rsidP="002A6DB7">
            <w:pPr>
              <w:pStyle w:val="a7"/>
              <w:jc w:val="both"/>
              <w:rPr>
                <w:sz w:val="24"/>
                <w:szCs w:val="24"/>
              </w:rPr>
            </w:pPr>
            <w:r w:rsidRPr="002A6DB7">
              <w:rPr>
                <w:sz w:val="24"/>
                <w:szCs w:val="24"/>
              </w:rPr>
              <w:t>6</w:t>
            </w:r>
          </w:p>
          <w:p w:rsidR="00F629ED" w:rsidRPr="002A6DB7" w:rsidRDefault="00F629ED" w:rsidP="002A6DB7">
            <w:pPr>
              <w:pStyle w:val="a7"/>
              <w:jc w:val="both"/>
              <w:rPr>
                <w:sz w:val="24"/>
                <w:szCs w:val="24"/>
              </w:rPr>
            </w:pPr>
            <w:r w:rsidRPr="002A6DB7">
              <w:rPr>
                <w:sz w:val="24"/>
                <w:szCs w:val="24"/>
              </w:rPr>
              <w:t>14,6%</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Вспомогательный педагогический персонал</w:t>
            </w:r>
          </w:p>
        </w:tc>
        <w:tc>
          <w:tcPr>
            <w:tcW w:w="1418" w:type="dxa"/>
          </w:tcPr>
          <w:p w:rsidR="00F629ED" w:rsidRPr="002A6DB7" w:rsidRDefault="00F629ED" w:rsidP="002A6DB7">
            <w:pPr>
              <w:pStyle w:val="a7"/>
              <w:jc w:val="both"/>
              <w:rPr>
                <w:sz w:val="24"/>
                <w:szCs w:val="24"/>
              </w:rPr>
            </w:pPr>
            <w:r w:rsidRPr="002A6DB7">
              <w:rPr>
                <w:sz w:val="24"/>
                <w:szCs w:val="24"/>
              </w:rPr>
              <w:t>7</w:t>
            </w:r>
          </w:p>
          <w:p w:rsidR="00F629ED" w:rsidRPr="002A6DB7" w:rsidRDefault="00F629ED" w:rsidP="002A6DB7">
            <w:pPr>
              <w:pStyle w:val="a7"/>
              <w:jc w:val="both"/>
              <w:rPr>
                <w:sz w:val="24"/>
                <w:szCs w:val="24"/>
              </w:rPr>
            </w:pPr>
            <w:r w:rsidRPr="002A6DB7">
              <w:rPr>
                <w:sz w:val="24"/>
                <w:szCs w:val="24"/>
              </w:rPr>
              <w:t>15%</w:t>
            </w:r>
          </w:p>
        </w:tc>
        <w:tc>
          <w:tcPr>
            <w:tcW w:w="1418" w:type="dxa"/>
          </w:tcPr>
          <w:p w:rsidR="00F629ED" w:rsidRPr="002A6DB7" w:rsidRDefault="00F629ED" w:rsidP="002A6DB7">
            <w:pPr>
              <w:pStyle w:val="a7"/>
              <w:jc w:val="both"/>
              <w:rPr>
                <w:sz w:val="24"/>
                <w:szCs w:val="24"/>
              </w:rPr>
            </w:pPr>
            <w:r w:rsidRPr="002A6DB7">
              <w:rPr>
                <w:sz w:val="24"/>
                <w:szCs w:val="24"/>
              </w:rPr>
              <w:t>5</w:t>
            </w:r>
          </w:p>
          <w:p w:rsidR="00F629ED" w:rsidRPr="002A6DB7" w:rsidRDefault="00F629ED" w:rsidP="002A6DB7">
            <w:pPr>
              <w:pStyle w:val="a7"/>
              <w:jc w:val="both"/>
              <w:rPr>
                <w:sz w:val="24"/>
                <w:szCs w:val="24"/>
              </w:rPr>
            </w:pPr>
            <w:r w:rsidRPr="002A6DB7">
              <w:rPr>
                <w:sz w:val="24"/>
                <w:szCs w:val="24"/>
              </w:rPr>
              <w:t>13%</w:t>
            </w:r>
          </w:p>
        </w:tc>
        <w:tc>
          <w:tcPr>
            <w:tcW w:w="1418" w:type="dxa"/>
          </w:tcPr>
          <w:p w:rsidR="00F629ED" w:rsidRPr="002A6DB7" w:rsidRDefault="00F629ED" w:rsidP="002A6DB7">
            <w:pPr>
              <w:pStyle w:val="a7"/>
              <w:jc w:val="both"/>
              <w:rPr>
                <w:sz w:val="24"/>
                <w:szCs w:val="24"/>
              </w:rPr>
            </w:pPr>
            <w:r w:rsidRPr="002A6DB7">
              <w:rPr>
                <w:sz w:val="24"/>
                <w:szCs w:val="24"/>
              </w:rPr>
              <w:t>6</w:t>
            </w:r>
          </w:p>
          <w:p w:rsidR="00F629ED" w:rsidRPr="002A6DB7" w:rsidRDefault="00F629ED" w:rsidP="002A6DB7">
            <w:pPr>
              <w:pStyle w:val="a7"/>
              <w:jc w:val="both"/>
              <w:rPr>
                <w:sz w:val="24"/>
                <w:szCs w:val="24"/>
              </w:rPr>
            </w:pPr>
            <w:r w:rsidRPr="002A6DB7">
              <w:rPr>
                <w:sz w:val="24"/>
                <w:szCs w:val="24"/>
              </w:rPr>
              <w:t>12,2%</w:t>
            </w:r>
          </w:p>
        </w:tc>
        <w:tc>
          <w:tcPr>
            <w:tcW w:w="1418" w:type="dxa"/>
          </w:tcPr>
          <w:p w:rsidR="00F629ED" w:rsidRPr="002A6DB7" w:rsidRDefault="00F629ED" w:rsidP="002A6DB7">
            <w:pPr>
              <w:pStyle w:val="a7"/>
              <w:jc w:val="both"/>
              <w:rPr>
                <w:sz w:val="24"/>
                <w:szCs w:val="24"/>
              </w:rPr>
            </w:pPr>
            <w:r w:rsidRPr="002A6DB7">
              <w:rPr>
                <w:sz w:val="24"/>
                <w:szCs w:val="24"/>
              </w:rPr>
              <w:t>5</w:t>
            </w:r>
          </w:p>
          <w:p w:rsidR="00F629ED" w:rsidRPr="002A6DB7" w:rsidRDefault="00F629ED" w:rsidP="002A6DB7">
            <w:pPr>
              <w:pStyle w:val="a7"/>
              <w:jc w:val="both"/>
              <w:rPr>
                <w:sz w:val="24"/>
                <w:szCs w:val="24"/>
              </w:rPr>
            </w:pPr>
            <w:r w:rsidRPr="002A6DB7">
              <w:rPr>
                <w:sz w:val="24"/>
                <w:szCs w:val="24"/>
              </w:rPr>
              <w:t>12,2%</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Категория</w:t>
            </w:r>
          </w:p>
        </w:tc>
        <w:tc>
          <w:tcPr>
            <w:tcW w:w="1418" w:type="dxa"/>
          </w:tcPr>
          <w:p w:rsidR="00F629ED" w:rsidRPr="002A6DB7" w:rsidRDefault="00F629ED" w:rsidP="002A6DB7">
            <w:pPr>
              <w:pStyle w:val="a7"/>
              <w:jc w:val="both"/>
              <w:rPr>
                <w:sz w:val="24"/>
                <w:szCs w:val="24"/>
              </w:rPr>
            </w:pPr>
          </w:p>
        </w:tc>
        <w:tc>
          <w:tcPr>
            <w:tcW w:w="1418" w:type="dxa"/>
          </w:tcPr>
          <w:p w:rsidR="00F629ED" w:rsidRPr="002A6DB7" w:rsidRDefault="00F629ED" w:rsidP="002A6DB7">
            <w:pPr>
              <w:pStyle w:val="a7"/>
              <w:jc w:val="both"/>
              <w:rPr>
                <w:sz w:val="24"/>
                <w:szCs w:val="24"/>
              </w:rPr>
            </w:pPr>
          </w:p>
        </w:tc>
        <w:tc>
          <w:tcPr>
            <w:tcW w:w="1418" w:type="dxa"/>
          </w:tcPr>
          <w:p w:rsidR="00F629ED" w:rsidRPr="002A6DB7" w:rsidRDefault="00F629ED" w:rsidP="002A6DB7">
            <w:pPr>
              <w:pStyle w:val="a7"/>
              <w:jc w:val="both"/>
              <w:rPr>
                <w:sz w:val="24"/>
                <w:szCs w:val="24"/>
              </w:rPr>
            </w:pPr>
          </w:p>
        </w:tc>
        <w:tc>
          <w:tcPr>
            <w:tcW w:w="1418" w:type="dxa"/>
          </w:tcPr>
          <w:p w:rsidR="00F629ED" w:rsidRPr="002A6DB7" w:rsidRDefault="00F629ED" w:rsidP="002A6DB7">
            <w:pPr>
              <w:pStyle w:val="a7"/>
              <w:jc w:val="both"/>
              <w:rPr>
                <w:sz w:val="24"/>
                <w:szCs w:val="24"/>
              </w:rPr>
            </w:pP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lastRenderedPageBreak/>
              <w:t xml:space="preserve">высшая категория </w:t>
            </w:r>
          </w:p>
        </w:tc>
        <w:tc>
          <w:tcPr>
            <w:tcW w:w="1418" w:type="dxa"/>
          </w:tcPr>
          <w:p w:rsidR="00F629ED" w:rsidRPr="002A6DB7" w:rsidRDefault="00F629ED" w:rsidP="002A6DB7">
            <w:pPr>
              <w:pStyle w:val="a7"/>
              <w:jc w:val="both"/>
              <w:rPr>
                <w:sz w:val="24"/>
                <w:szCs w:val="24"/>
              </w:rPr>
            </w:pPr>
            <w:r w:rsidRPr="002A6DB7">
              <w:rPr>
                <w:sz w:val="24"/>
                <w:szCs w:val="24"/>
              </w:rPr>
              <w:t>7</w:t>
            </w:r>
          </w:p>
          <w:p w:rsidR="00F629ED" w:rsidRPr="002A6DB7" w:rsidRDefault="00F629ED" w:rsidP="002A6DB7">
            <w:pPr>
              <w:pStyle w:val="a7"/>
              <w:jc w:val="both"/>
              <w:rPr>
                <w:sz w:val="24"/>
                <w:szCs w:val="24"/>
              </w:rPr>
            </w:pPr>
            <w:r w:rsidRPr="002A6DB7">
              <w:rPr>
                <w:sz w:val="24"/>
                <w:szCs w:val="24"/>
              </w:rPr>
              <w:t>15%</w:t>
            </w:r>
          </w:p>
        </w:tc>
        <w:tc>
          <w:tcPr>
            <w:tcW w:w="1418" w:type="dxa"/>
          </w:tcPr>
          <w:p w:rsidR="00F629ED" w:rsidRPr="002A6DB7" w:rsidRDefault="00F629ED" w:rsidP="002A6DB7">
            <w:pPr>
              <w:pStyle w:val="a7"/>
              <w:jc w:val="both"/>
              <w:rPr>
                <w:sz w:val="24"/>
                <w:szCs w:val="24"/>
              </w:rPr>
            </w:pPr>
            <w:r w:rsidRPr="002A6DB7">
              <w:rPr>
                <w:sz w:val="24"/>
                <w:szCs w:val="24"/>
              </w:rPr>
              <w:t>4</w:t>
            </w:r>
          </w:p>
          <w:p w:rsidR="00F629ED" w:rsidRPr="002A6DB7" w:rsidRDefault="00F629ED" w:rsidP="002A6DB7">
            <w:pPr>
              <w:pStyle w:val="a7"/>
              <w:jc w:val="both"/>
              <w:rPr>
                <w:sz w:val="24"/>
                <w:szCs w:val="24"/>
              </w:rPr>
            </w:pPr>
            <w:r w:rsidRPr="002A6DB7">
              <w:rPr>
                <w:sz w:val="24"/>
                <w:szCs w:val="24"/>
              </w:rPr>
              <w:t>10%</w:t>
            </w:r>
          </w:p>
        </w:tc>
        <w:tc>
          <w:tcPr>
            <w:tcW w:w="1418" w:type="dxa"/>
          </w:tcPr>
          <w:p w:rsidR="00F629ED" w:rsidRPr="002A6DB7" w:rsidRDefault="00F629ED" w:rsidP="002A6DB7">
            <w:pPr>
              <w:pStyle w:val="a7"/>
              <w:jc w:val="both"/>
              <w:rPr>
                <w:sz w:val="24"/>
                <w:szCs w:val="24"/>
              </w:rPr>
            </w:pPr>
            <w:r w:rsidRPr="002A6DB7">
              <w:rPr>
                <w:sz w:val="24"/>
                <w:szCs w:val="24"/>
              </w:rPr>
              <w:t>7</w:t>
            </w:r>
          </w:p>
          <w:p w:rsidR="00F629ED" w:rsidRPr="002A6DB7" w:rsidRDefault="00F629ED" w:rsidP="002A6DB7">
            <w:pPr>
              <w:pStyle w:val="a7"/>
              <w:jc w:val="both"/>
              <w:rPr>
                <w:sz w:val="24"/>
                <w:szCs w:val="24"/>
              </w:rPr>
            </w:pPr>
            <w:r w:rsidRPr="002A6DB7">
              <w:rPr>
                <w:sz w:val="24"/>
                <w:szCs w:val="24"/>
              </w:rPr>
              <w:t>14,3%</w:t>
            </w:r>
          </w:p>
        </w:tc>
        <w:tc>
          <w:tcPr>
            <w:tcW w:w="1418" w:type="dxa"/>
          </w:tcPr>
          <w:p w:rsidR="00F629ED" w:rsidRPr="002A6DB7" w:rsidRDefault="00F629ED" w:rsidP="002A6DB7">
            <w:pPr>
              <w:pStyle w:val="a7"/>
              <w:jc w:val="both"/>
              <w:rPr>
                <w:sz w:val="24"/>
                <w:szCs w:val="24"/>
              </w:rPr>
            </w:pPr>
            <w:r w:rsidRPr="002A6DB7">
              <w:rPr>
                <w:sz w:val="24"/>
                <w:szCs w:val="24"/>
              </w:rPr>
              <w:t>4</w:t>
            </w:r>
          </w:p>
          <w:p w:rsidR="00F629ED" w:rsidRPr="002A6DB7" w:rsidRDefault="00F629ED" w:rsidP="002A6DB7">
            <w:pPr>
              <w:pStyle w:val="a7"/>
              <w:jc w:val="both"/>
              <w:rPr>
                <w:sz w:val="24"/>
                <w:szCs w:val="24"/>
              </w:rPr>
            </w:pPr>
            <w:r w:rsidRPr="002A6DB7">
              <w:rPr>
                <w:sz w:val="24"/>
                <w:szCs w:val="24"/>
              </w:rPr>
              <w:t>9,7%</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 xml:space="preserve">первая категория </w:t>
            </w:r>
          </w:p>
        </w:tc>
        <w:tc>
          <w:tcPr>
            <w:tcW w:w="1418" w:type="dxa"/>
          </w:tcPr>
          <w:p w:rsidR="00F629ED" w:rsidRPr="002A6DB7" w:rsidRDefault="00F629ED" w:rsidP="002A6DB7">
            <w:pPr>
              <w:pStyle w:val="a7"/>
              <w:jc w:val="both"/>
              <w:rPr>
                <w:sz w:val="24"/>
                <w:szCs w:val="24"/>
              </w:rPr>
            </w:pPr>
            <w:r w:rsidRPr="002A6DB7">
              <w:rPr>
                <w:sz w:val="24"/>
                <w:szCs w:val="24"/>
              </w:rPr>
              <w:t>15</w:t>
            </w:r>
          </w:p>
          <w:p w:rsidR="00F629ED" w:rsidRPr="002A6DB7" w:rsidRDefault="00F629ED" w:rsidP="002A6DB7">
            <w:pPr>
              <w:pStyle w:val="a7"/>
              <w:jc w:val="both"/>
              <w:rPr>
                <w:sz w:val="24"/>
                <w:szCs w:val="24"/>
              </w:rPr>
            </w:pPr>
            <w:r w:rsidRPr="002A6DB7">
              <w:rPr>
                <w:sz w:val="24"/>
                <w:szCs w:val="24"/>
              </w:rPr>
              <w:t>33%</w:t>
            </w:r>
          </w:p>
        </w:tc>
        <w:tc>
          <w:tcPr>
            <w:tcW w:w="1418" w:type="dxa"/>
          </w:tcPr>
          <w:p w:rsidR="00F629ED" w:rsidRPr="002A6DB7" w:rsidRDefault="00F629ED" w:rsidP="002A6DB7">
            <w:pPr>
              <w:pStyle w:val="a7"/>
              <w:jc w:val="both"/>
              <w:rPr>
                <w:sz w:val="24"/>
                <w:szCs w:val="24"/>
              </w:rPr>
            </w:pPr>
            <w:r w:rsidRPr="002A6DB7">
              <w:rPr>
                <w:sz w:val="24"/>
                <w:szCs w:val="24"/>
              </w:rPr>
              <w:t>15</w:t>
            </w:r>
          </w:p>
          <w:p w:rsidR="00F629ED" w:rsidRPr="002A6DB7" w:rsidRDefault="00F629ED" w:rsidP="002A6DB7">
            <w:pPr>
              <w:pStyle w:val="a7"/>
              <w:jc w:val="both"/>
              <w:rPr>
                <w:sz w:val="24"/>
                <w:szCs w:val="24"/>
              </w:rPr>
            </w:pPr>
            <w:r w:rsidRPr="002A6DB7">
              <w:rPr>
                <w:sz w:val="24"/>
                <w:szCs w:val="24"/>
              </w:rPr>
              <w:t>38,5%</w:t>
            </w:r>
          </w:p>
        </w:tc>
        <w:tc>
          <w:tcPr>
            <w:tcW w:w="1418" w:type="dxa"/>
          </w:tcPr>
          <w:p w:rsidR="00F629ED" w:rsidRPr="002A6DB7" w:rsidRDefault="00F629ED" w:rsidP="002A6DB7">
            <w:pPr>
              <w:pStyle w:val="a7"/>
              <w:jc w:val="both"/>
              <w:rPr>
                <w:sz w:val="24"/>
                <w:szCs w:val="24"/>
              </w:rPr>
            </w:pPr>
            <w:r w:rsidRPr="002A6DB7">
              <w:rPr>
                <w:sz w:val="24"/>
                <w:szCs w:val="24"/>
              </w:rPr>
              <w:t>15</w:t>
            </w:r>
          </w:p>
          <w:p w:rsidR="00F629ED" w:rsidRPr="002A6DB7" w:rsidRDefault="00F629ED" w:rsidP="002A6DB7">
            <w:pPr>
              <w:pStyle w:val="a7"/>
              <w:jc w:val="both"/>
              <w:rPr>
                <w:sz w:val="24"/>
                <w:szCs w:val="24"/>
              </w:rPr>
            </w:pPr>
            <w:r w:rsidRPr="002A6DB7">
              <w:rPr>
                <w:sz w:val="24"/>
                <w:szCs w:val="24"/>
              </w:rPr>
              <w:t>30,6%</w:t>
            </w:r>
          </w:p>
        </w:tc>
        <w:tc>
          <w:tcPr>
            <w:tcW w:w="1418" w:type="dxa"/>
          </w:tcPr>
          <w:p w:rsidR="00F629ED" w:rsidRPr="002A6DB7" w:rsidRDefault="00F629ED" w:rsidP="002A6DB7">
            <w:pPr>
              <w:pStyle w:val="a7"/>
              <w:jc w:val="both"/>
              <w:rPr>
                <w:sz w:val="24"/>
                <w:szCs w:val="24"/>
              </w:rPr>
            </w:pPr>
            <w:r w:rsidRPr="002A6DB7">
              <w:rPr>
                <w:sz w:val="24"/>
                <w:szCs w:val="24"/>
              </w:rPr>
              <w:t>15</w:t>
            </w:r>
          </w:p>
          <w:p w:rsidR="00F629ED" w:rsidRPr="002A6DB7" w:rsidRDefault="00F629ED" w:rsidP="002A6DB7">
            <w:pPr>
              <w:pStyle w:val="a7"/>
              <w:jc w:val="both"/>
              <w:rPr>
                <w:sz w:val="24"/>
                <w:szCs w:val="24"/>
              </w:rPr>
            </w:pPr>
            <w:r w:rsidRPr="002A6DB7">
              <w:rPr>
                <w:sz w:val="24"/>
                <w:szCs w:val="24"/>
              </w:rPr>
              <w:t>36,6%</w:t>
            </w:r>
          </w:p>
        </w:tc>
      </w:tr>
      <w:tr w:rsidR="00F629ED" w:rsidRPr="002A6DB7" w:rsidTr="000C44C5">
        <w:trPr>
          <w:trHeight w:val="216"/>
        </w:trPr>
        <w:tc>
          <w:tcPr>
            <w:tcW w:w="2093" w:type="dxa"/>
          </w:tcPr>
          <w:p w:rsidR="00F629ED" w:rsidRPr="002A6DB7" w:rsidRDefault="00F629ED" w:rsidP="002A6DB7">
            <w:pPr>
              <w:pStyle w:val="a7"/>
              <w:jc w:val="both"/>
              <w:rPr>
                <w:sz w:val="24"/>
                <w:szCs w:val="24"/>
              </w:rPr>
            </w:pPr>
            <w:r w:rsidRPr="002A6DB7">
              <w:rPr>
                <w:bCs/>
                <w:color w:val="000000"/>
                <w:kern w:val="24"/>
                <w:sz w:val="24"/>
                <w:szCs w:val="24"/>
              </w:rPr>
              <w:t xml:space="preserve">без категории </w:t>
            </w:r>
          </w:p>
        </w:tc>
        <w:tc>
          <w:tcPr>
            <w:tcW w:w="1418" w:type="dxa"/>
          </w:tcPr>
          <w:p w:rsidR="00F629ED" w:rsidRPr="002A6DB7" w:rsidRDefault="00F629ED" w:rsidP="002A6DB7">
            <w:pPr>
              <w:pStyle w:val="a7"/>
              <w:jc w:val="both"/>
              <w:rPr>
                <w:sz w:val="24"/>
                <w:szCs w:val="24"/>
              </w:rPr>
            </w:pPr>
            <w:r w:rsidRPr="002A6DB7">
              <w:rPr>
                <w:sz w:val="24"/>
                <w:szCs w:val="24"/>
              </w:rPr>
              <w:t>23</w:t>
            </w:r>
          </w:p>
          <w:p w:rsidR="00F629ED" w:rsidRPr="002A6DB7" w:rsidRDefault="00F629ED" w:rsidP="002A6DB7">
            <w:pPr>
              <w:pStyle w:val="a7"/>
              <w:jc w:val="both"/>
              <w:rPr>
                <w:sz w:val="24"/>
                <w:szCs w:val="24"/>
              </w:rPr>
            </w:pPr>
            <w:r w:rsidRPr="002A6DB7">
              <w:rPr>
                <w:sz w:val="24"/>
                <w:szCs w:val="24"/>
              </w:rPr>
              <w:t>51%</w:t>
            </w:r>
          </w:p>
        </w:tc>
        <w:tc>
          <w:tcPr>
            <w:tcW w:w="1418" w:type="dxa"/>
          </w:tcPr>
          <w:p w:rsidR="00F629ED" w:rsidRPr="002A6DB7" w:rsidRDefault="00F629ED" w:rsidP="002A6DB7">
            <w:pPr>
              <w:pStyle w:val="a7"/>
              <w:jc w:val="both"/>
              <w:rPr>
                <w:sz w:val="24"/>
                <w:szCs w:val="24"/>
              </w:rPr>
            </w:pPr>
            <w:r w:rsidRPr="002A6DB7">
              <w:rPr>
                <w:sz w:val="24"/>
                <w:szCs w:val="24"/>
              </w:rPr>
              <w:t>20</w:t>
            </w:r>
          </w:p>
          <w:p w:rsidR="00F629ED" w:rsidRPr="002A6DB7" w:rsidRDefault="00F629ED" w:rsidP="002A6DB7">
            <w:pPr>
              <w:pStyle w:val="a7"/>
              <w:jc w:val="both"/>
              <w:rPr>
                <w:sz w:val="24"/>
                <w:szCs w:val="24"/>
              </w:rPr>
            </w:pPr>
            <w:r w:rsidRPr="002A6DB7">
              <w:rPr>
                <w:sz w:val="24"/>
                <w:szCs w:val="24"/>
              </w:rPr>
              <w:t>51%</w:t>
            </w:r>
          </w:p>
        </w:tc>
        <w:tc>
          <w:tcPr>
            <w:tcW w:w="1418" w:type="dxa"/>
          </w:tcPr>
          <w:p w:rsidR="00F629ED" w:rsidRPr="002A6DB7" w:rsidRDefault="00F629ED" w:rsidP="002A6DB7">
            <w:pPr>
              <w:pStyle w:val="a7"/>
              <w:jc w:val="both"/>
              <w:rPr>
                <w:sz w:val="24"/>
                <w:szCs w:val="24"/>
              </w:rPr>
            </w:pPr>
            <w:r w:rsidRPr="002A6DB7">
              <w:rPr>
                <w:sz w:val="24"/>
                <w:szCs w:val="24"/>
              </w:rPr>
              <w:t>27</w:t>
            </w:r>
          </w:p>
          <w:p w:rsidR="00F629ED" w:rsidRPr="002A6DB7" w:rsidRDefault="00F629ED" w:rsidP="002A6DB7">
            <w:pPr>
              <w:pStyle w:val="a7"/>
              <w:jc w:val="both"/>
              <w:rPr>
                <w:sz w:val="24"/>
                <w:szCs w:val="24"/>
              </w:rPr>
            </w:pPr>
            <w:r w:rsidRPr="002A6DB7">
              <w:rPr>
                <w:sz w:val="24"/>
                <w:szCs w:val="24"/>
              </w:rPr>
              <w:t>55,1%</w:t>
            </w:r>
          </w:p>
        </w:tc>
        <w:tc>
          <w:tcPr>
            <w:tcW w:w="1418" w:type="dxa"/>
          </w:tcPr>
          <w:p w:rsidR="00F629ED" w:rsidRPr="002A6DB7" w:rsidRDefault="00F629ED" w:rsidP="002A6DB7">
            <w:pPr>
              <w:pStyle w:val="a7"/>
              <w:jc w:val="both"/>
              <w:rPr>
                <w:sz w:val="24"/>
                <w:szCs w:val="24"/>
              </w:rPr>
            </w:pPr>
            <w:r w:rsidRPr="002A6DB7">
              <w:rPr>
                <w:sz w:val="24"/>
                <w:szCs w:val="24"/>
              </w:rPr>
              <w:t>22</w:t>
            </w:r>
          </w:p>
          <w:p w:rsidR="00F629ED" w:rsidRPr="002A6DB7" w:rsidRDefault="00F629ED" w:rsidP="002A6DB7">
            <w:pPr>
              <w:pStyle w:val="a7"/>
              <w:jc w:val="both"/>
              <w:rPr>
                <w:sz w:val="24"/>
                <w:szCs w:val="24"/>
              </w:rPr>
            </w:pPr>
            <w:r w:rsidRPr="002A6DB7">
              <w:rPr>
                <w:sz w:val="24"/>
                <w:szCs w:val="24"/>
              </w:rPr>
              <w:t>53,6%</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Тем не менее, педагогических работников с категорией 50% (без совм.), хотя этот показатель постоянно повышается. На текущийкалендарный год была запланирована аттестация трех офицеров-воспитателей, шести учителей, осуществляется подготовка по повышению уровня методической грамотности, пополнению профессионального портфолио этих педагогических работников. Однако, аттестованы на первую категорию лишь два воспитателя – Майоров А.В. и Галкин С.В. Учитель физкультуры Юдаков А.С. уволился в конце учебного года, учитель английского языка Павлова Т.Н. ушла в декретный отпуск, остальные перенесли аттестацию на категорию на следующий учебный год. При этом можно отметить, что всего три учителя имеют стаж работы менее 5 лет, а остальные имеют достаточный опыт для прохождения аттестации на категорию, и администрации необходимо мотивировать работников к повышению своей квалификации.</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Таким образом, в конце учебного года сведения по педагогическим работникам таковы:</w:t>
      </w:r>
    </w:p>
    <w:tbl>
      <w:tblPr>
        <w:tblpPr w:leftFromText="180" w:rightFromText="180" w:vertAnchor="text" w:horzAnchor="margin" w:tblpY="2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2977"/>
        <w:gridCol w:w="1984"/>
        <w:gridCol w:w="1560"/>
      </w:tblGrid>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w:t>
            </w:r>
          </w:p>
        </w:tc>
        <w:tc>
          <w:tcPr>
            <w:tcW w:w="2551" w:type="dxa"/>
          </w:tcPr>
          <w:p w:rsidR="00F629ED" w:rsidRPr="002A6DB7" w:rsidRDefault="00F629ED" w:rsidP="002A6DB7">
            <w:pPr>
              <w:pStyle w:val="a7"/>
              <w:jc w:val="both"/>
              <w:rPr>
                <w:sz w:val="24"/>
                <w:szCs w:val="24"/>
              </w:rPr>
            </w:pPr>
            <w:r w:rsidRPr="002A6DB7">
              <w:rPr>
                <w:sz w:val="24"/>
                <w:szCs w:val="24"/>
              </w:rPr>
              <w:t>ФИО</w:t>
            </w:r>
          </w:p>
        </w:tc>
        <w:tc>
          <w:tcPr>
            <w:tcW w:w="2977" w:type="dxa"/>
          </w:tcPr>
          <w:p w:rsidR="00F629ED" w:rsidRPr="002A6DB7" w:rsidRDefault="00F629ED" w:rsidP="002A6DB7">
            <w:pPr>
              <w:pStyle w:val="a7"/>
              <w:jc w:val="both"/>
              <w:rPr>
                <w:sz w:val="24"/>
                <w:szCs w:val="24"/>
              </w:rPr>
            </w:pPr>
            <w:r w:rsidRPr="002A6DB7">
              <w:rPr>
                <w:sz w:val="24"/>
                <w:szCs w:val="24"/>
              </w:rPr>
              <w:t>предмет</w:t>
            </w:r>
          </w:p>
        </w:tc>
        <w:tc>
          <w:tcPr>
            <w:tcW w:w="1984" w:type="dxa"/>
          </w:tcPr>
          <w:p w:rsidR="00F629ED" w:rsidRPr="002A6DB7" w:rsidRDefault="00F629ED" w:rsidP="002A6DB7">
            <w:pPr>
              <w:pStyle w:val="a7"/>
              <w:jc w:val="both"/>
              <w:rPr>
                <w:sz w:val="24"/>
                <w:szCs w:val="24"/>
              </w:rPr>
            </w:pPr>
            <w:r w:rsidRPr="002A6DB7">
              <w:rPr>
                <w:sz w:val="24"/>
                <w:szCs w:val="24"/>
              </w:rPr>
              <w:t>квалификационная</w:t>
            </w:r>
          </w:p>
          <w:p w:rsidR="00F629ED" w:rsidRPr="002A6DB7" w:rsidRDefault="00F629ED" w:rsidP="002A6DB7">
            <w:pPr>
              <w:pStyle w:val="a7"/>
              <w:jc w:val="both"/>
              <w:rPr>
                <w:sz w:val="24"/>
                <w:szCs w:val="24"/>
              </w:rPr>
            </w:pPr>
            <w:r w:rsidRPr="002A6DB7">
              <w:rPr>
                <w:sz w:val="24"/>
                <w:szCs w:val="24"/>
              </w:rPr>
              <w:t>категория</w:t>
            </w:r>
          </w:p>
        </w:tc>
        <w:tc>
          <w:tcPr>
            <w:tcW w:w="1560" w:type="dxa"/>
          </w:tcPr>
          <w:p w:rsidR="00F629ED" w:rsidRPr="002A6DB7" w:rsidRDefault="00F629ED" w:rsidP="002A6DB7">
            <w:pPr>
              <w:pStyle w:val="a7"/>
              <w:jc w:val="both"/>
              <w:rPr>
                <w:sz w:val="24"/>
                <w:szCs w:val="24"/>
              </w:rPr>
            </w:pPr>
            <w:r w:rsidRPr="002A6DB7">
              <w:rPr>
                <w:sz w:val="24"/>
                <w:szCs w:val="24"/>
              </w:rPr>
              <w:t>образование</w:t>
            </w:r>
          </w:p>
        </w:tc>
      </w:tr>
      <w:tr w:rsidR="00F629ED" w:rsidRPr="002A6DB7" w:rsidTr="000C44C5">
        <w:trPr>
          <w:trHeight w:val="428"/>
        </w:trPr>
        <w:tc>
          <w:tcPr>
            <w:tcW w:w="9606" w:type="dxa"/>
            <w:gridSpan w:val="5"/>
            <w:vAlign w:val="center"/>
          </w:tcPr>
          <w:p w:rsidR="00F629ED" w:rsidRPr="002A6DB7" w:rsidRDefault="00F629ED" w:rsidP="002A6DB7">
            <w:pPr>
              <w:pStyle w:val="a7"/>
              <w:jc w:val="both"/>
              <w:rPr>
                <w:sz w:val="24"/>
                <w:szCs w:val="24"/>
              </w:rPr>
            </w:pPr>
            <w:r w:rsidRPr="002A6DB7">
              <w:rPr>
                <w:sz w:val="24"/>
                <w:szCs w:val="24"/>
              </w:rPr>
              <w:t>Учителя, являющиеся основными работниками</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Авдеева С.В.</w:t>
            </w:r>
          </w:p>
        </w:tc>
        <w:tc>
          <w:tcPr>
            <w:tcW w:w="2977" w:type="dxa"/>
          </w:tcPr>
          <w:p w:rsidR="00F629ED" w:rsidRPr="002A6DB7" w:rsidRDefault="00F629ED" w:rsidP="002A6DB7">
            <w:pPr>
              <w:pStyle w:val="a7"/>
              <w:jc w:val="both"/>
              <w:rPr>
                <w:sz w:val="24"/>
                <w:szCs w:val="24"/>
              </w:rPr>
            </w:pPr>
            <w:r w:rsidRPr="002A6DB7">
              <w:rPr>
                <w:sz w:val="24"/>
                <w:szCs w:val="24"/>
              </w:rPr>
              <w:t>немецкий язык</w:t>
            </w:r>
          </w:p>
        </w:tc>
        <w:tc>
          <w:tcPr>
            <w:tcW w:w="1984" w:type="dxa"/>
          </w:tcPr>
          <w:p w:rsidR="00F629ED" w:rsidRPr="002A6DB7" w:rsidRDefault="00F629ED" w:rsidP="002A6DB7">
            <w:pPr>
              <w:pStyle w:val="a7"/>
              <w:jc w:val="both"/>
              <w:rPr>
                <w:sz w:val="24"/>
                <w:szCs w:val="24"/>
              </w:rPr>
            </w:pPr>
            <w:r w:rsidRPr="002A6DB7">
              <w:rPr>
                <w:sz w:val="24"/>
                <w:szCs w:val="24"/>
              </w:rPr>
              <w:t xml:space="preserve">без категории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Акуличева Л.А.</w:t>
            </w:r>
          </w:p>
        </w:tc>
        <w:tc>
          <w:tcPr>
            <w:tcW w:w="2977" w:type="dxa"/>
          </w:tcPr>
          <w:p w:rsidR="00F629ED" w:rsidRPr="002A6DB7" w:rsidRDefault="00F629ED" w:rsidP="002A6DB7">
            <w:pPr>
              <w:pStyle w:val="a7"/>
              <w:jc w:val="both"/>
              <w:rPr>
                <w:sz w:val="24"/>
                <w:szCs w:val="24"/>
              </w:rPr>
            </w:pPr>
            <w:r w:rsidRPr="002A6DB7">
              <w:rPr>
                <w:sz w:val="24"/>
                <w:szCs w:val="24"/>
              </w:rPr>
              <w:t>история, обществознание</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Берг Е.В.</w:t>
            </w:r>
          </w:p>
        </w:tc>
        <w:tc>
          <w:tcPr>
            <w:tcW w:w="2977" w:type="dxa"/>
          </w:tcPr>
          <w:p w:rsidR="00F629ED" w:rsidRPr="002A6DB7" w:rsidRDefault="00F629ED" w:rsidP="002A6DB7">
            <w:pPr>
              <w:pStyle w:val="a7"/>
              <w:jc w:val="both"/>
              <w:rPr>
                <w:sz w:val="24"/>
                <w:szCs w:val="24"/>
              </w:rPr>
            </w:pPr>
            <w:r w:rsidRPr="002A6DB7">
              <w:rPr>
                <w:sz w:val="24"/>
                <w:szCs w:val="24"/>
              </w:rPr>
              <w:t>Информатика, технология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Бумагина Е.А.</w:t>
            </w:r>
          </w:p>
        </w:tc>
        <w:tc>
          <w:tcPr>
            <w:tcW w:w="2977" w:type="dxa"/>
          </w:tcPr>
          <w:p w:rsidR="00F629ED" w:rsidRPr="002A6DB7" w:rsidRDefault="00F629ED" w:rsidP="002A6DB7">
            <w:pPr>
              <w:pStyle w:val="a7"/>
              <w:jc w:val="both"/>
              <w:rPr>
                <w:sz w:val="24"/>
                <w:szCs w:val="24"/>
              </w:rPr>
            </w:pPr>
            <w:r w:rsidRPr="002A6DB7">
              <w:rPr>
                <w:sz w:val="24"/>
                <w:szCs w:val="24"/>
              </w:rPr>
              <w:t>математика</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5</w:t>
            </w:r>
          </w:p>
        </w:tc>
        <w:tc>
          <w:tcPr>
            <w:tcW w:w="2551" w:type="dxa"/>
          </w:tcPr>
          <w:p w:rsidR="00F629ED" w:rsidRPr="002A6DB7" w:rsidRDefault="00F629ED" w:rsidP="002A6DB7">
            <w:pPr>
              <w:pStyle w:val="a7"/>
              <w:jc w:val="both"/>
              <w:rPr>
                <w:sz w:val="24"/>
                <w:szCs w:val="24"/>
              </w:rPr>
            </w:pPr>
            <w:r w:rsidRPr="002A6DB7">
              <w:rPr>
                <w:sz w:val="24"/>
                <w:szCs w:val="24"/>
              </w:rPr>
              <w:t>Долгополова Г.Н.</w:t>
            </w:r>
          </w:p>
        </w:tc>
        <w:tc>
          <w:tcPr>
            <w:tcW w:w="2977" w:type="dxa"/>
          </w:tcPr>
          <w:p w:rsidR="00F629ED" w:rsidRPr="002A6DB7" w:rsidRDefault="00F629ED" w:rsidP="002A6DB7">
            <w:pPr>
              <w:pStyle w:val="a7"/>
              <w:jc w:val="both"/>
              <w:rPr>
                <w:sz w:val="24"/>
                <w:szCs w:val="24"/>
              </w:rPr>
            </w:pPr>
            <w:r w:rsidRPr="002A6DB7">
              <w:rPr>
                <w:sz w:val="24"/>
                <w:szCs w:val="24"/>
              </w:rPr>
              <w:t>русский язык и литература</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 xml:space="preserve">высшее </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6</w:t>
            </w:r>
          </w:p>
        </w:tc>
        <w:tc>
          <w:tcPr>
            <w:tcW w:w="2551" w:type="dxa"/>
          </w:tcPr>
          <w:p w:rsidR="00F629ED" w:rsidRPr="002A6DB7" w:rsidRDefault="00F629ED" w:rsidP="002A6DB7">
            <w:pPr>
              <w:pStyle w:val="a7"/>
              <w:jc w:val="both"/>
              <w:rPr>
                <w:sz w:val="24"/>
                <w:szCs w:val="24"/>
              </w:rPr>
            </w:pPr>
            <w:r w:rsidRPr="002A6DB7">
              <w:rPr>
                <w:sz w:val="24"/>
                <w:szCs w:val="24"/>
              </w:rPr>
              <w:t>Здоровец Е.Л.</w:t>
            </w:r>
          </w:p>
        </w:tc>
        <w:tc>
          <w:tcPr>
            <w:tcW w:w="2977" w:type="dxa"/>
          </w:tcPr>
          <w:p w:rsidR="00F629ED" w:rsidRPr="002A6DB7" w:rsidRDefault="00F629ED" w:rsidP="002A6DB7">
            <w:pPr>
              <w:pStyle w:val="a7"/>
              <w:jc w:val="both"/>
              <w:rPr>
                <w:sz w:val="24"/>
                <w:szCs w:val="24"/>
              </w:rPr>
            </w:pPr>
            <w:r w:rsidRPr="002A6DB7">
              <w:rPr>
                <w:sz w:val="24"/>
                <w:szCs w:val="24"/>
              </w:rPr>
              <w:t>русский язык и литература</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7</w:t>
            </w:r>
          </w:p>
        </w:tc>
        <w:tc>
          <w:tcPr>
            <w:tcW w:w="2551" w:type="dxa"/>
          </w:tcPr>
          <w:p w:rsidR="00F629ED" w:rsidRPr="002A6DB7" w:rsidRDefault="00F629ED" w:rsidP="002A6DB7">
            <w:pPr>
              <w:pStyle w:val="a7"/>
              <w:jc w:val="both"/>
              <w:rPr>
                <w:sz w:val="24"/>
                <w:szCs w:val="24"/>
              </w:rPr>
            </w:pPr>
            <w:r w:rsidRPr="002A6DB7">
              <w:rPr>
                <w:sz w:val="24"/>
                <w:szCs w:val="24"/>
              </w:rPr>
              <w:t>Комисарова С.А.</w:t>
            </w:r>
          </w:p>
        </w:tc>
        <w:tc>
          <w:tcPr>
            <w:tcW w:w="2977" w:type="dxa"/>
          </w:tcPr>
          <w:p w:rsidR="00F629ED" w:rsidRPr="002A6DB7" w:rsidRDefault="00F629ED" w:rsidP="002A6DB7">
            <w:pPr>
              <w:pStyle w:val="a7"/>
              <w:jc w:val="both"/>
              <w:rPr>
                <w:sz w:val="24"/>
                <w:szCs w:val="24"/>
              </w:rPr>
            </w:pPr>
            <w:r w:rsidRPr="002A6DB7">
              <w:rPr>
                <w:sz w:val="24"/>
                <w:szCs w:val="24"/>
              </w:rPr>
              <w:t>английский язык</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8</w:t>
            </w:r>
          </w:p>
        </w:tc>
        <w:tc>
          <w:tcPr>
            <w:tcW w:w="2551" w:type="dxa"/>
          </w:tcPr>
          <w:p w:rsidR="00F629ED" w:rsidRPr="002A6DB7" w:rsidRDefault="00F629ED" w:rsidP="002A6DB7">
            <w:pPr>
              <w:pStyle w:val="a7"/>
              <w:jc w:val="both"/>
              <w:rPr>
                <w:sz w:val="24"/>
                <w:szCs w:val="24"/>
              </w:rPr>
            </w:pPr>
            <w:r w:rsidRPr="002A6DB7">
              <w:rPr>
                <w:sz w:val="24"/>
                <w:szCs w:val="24"/>
              </w:rPr>
              <w:t>Меркурьева Н.А.</w:t>
            </w:r>
          </w:p>
        </w:tc>
        <w:tc>
          <w:tcPr>
            <w:tcW w:w="2977" w:type="dxa"/>
          </w:tcPr>
          <w:p w:rsidR="00F629ED" w:rsidRPr="002A6DB7" w:rsidRDefault="00F629ED" w:rsidP="002A6DB7">
            <w:pPr>
              <w:pStyle w:val="a7"/>
              <w:jc w:val="both"/>
              <w:rPr>
                <w:sz w:val="24"/>
                <w:szCs w:val="24"/>
              </w:rPr>
            </w:pPr>
            <w:r w:rsidRPr="002A6DB7">
              <w:rPr>
                <w:sz w:val="24"/>
                <w:szCs w:val="24"/>
              </w:rPr>
              <w:t>математика</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9</w:t>
            </w:r>
          </w:p>
        </w:tc>
        <w:tc>
          <w:tcPr>
            <w:tcW w:w="2551" w:type="dxa"/>
          </w:tcPr>
          <w:p w:rsidR="00F629ED" w:rsidRPr="002A6DB7" w:rsidRDefault="00F629ED" w:rsidP="002A6DB7">
            <w:pPr>
              <w:pStyle w:val="a7"/>
              <w:jc w:val="both"/>
              <w:rPr>
                <w:sz w:val="24"/>
                <w:szCs w:val="24"/>
              </w:rPr>
            </w:pPr>
            <w:r w:rsidRPr="002A6DB7">
              <w:rPr>
                <w:sz w:val="24"/>
                <w:szCs w:val="24"/>
              </w:rPr>
              <w:t>Овчарова Л.Л.</w:t>
            </w:r>
          </w:p>
        </w:tc>
        <w:tc>
          <w:tcPr>
            <w:tcW w:w="2977" w:type="dxa"/>
          </w:tcPr>
          <w:p w:rsidR="00F629ED" w:rsidRPr="002A6DB7" w:rsidRDefault="00F629ED" w:rsidP="002A6DB7">
            <w:pPr>
              <w:pStyle w:val="a7"/>
              <w:jc w:val="both"/>
              <w:rPr>
                <w:sz w:val="24"/>
                <w:szCs w:val="24"/>
              </w:rPr>
            </w:pPr>
            <w:r w:rsidRPr="002A6DB7">
              <w:rPr>
                <w:sz w:val="24"/>
                <w:szCs w:val="24"/>
              </w:rPr>
              <w:t>география</w:t>
            </w:r>
          </w:p>
        </w:tc>
        <w:tc>
          <w:tcPr>
            <w:tcW w:w="1984" w:type="dxa"/>
          </w:tcPr>
          <w:p w:rsidR="00F629ED" w:rsidRPr="002A6DB7" w:rsidRDefault="00F629ED" w:rsidP="002A6DB7">
            <w:pPr>
              <w:pStyle w:val="a7"/>
              <w:jc w:val="both"/>
              <w:rPr>
                <w:sz w:val="24"/>
                <w:szCs w:val="24"/>
              </w:rPr>
            </w:pPr>
            <w:r w:rsidRPr="002A6DB7">
              <w:rPr>
                <w:sz w:val="24"/>
                <w:szCs w:val="24"/>
              </w:rPr>
              <w:t>Первая</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lastRenderedPageBreak/>
              <w:t>10</w:t>
            </w:r>
          </w:p>
        </w:tc>
        <w:tc>
          <w:tcPr>
            <w:tcW w:w="2551" w:type="dxa"/>
          </w:tcPr>
          <w:p w:rsidR="00F629ED" w:rsidRPr="002A6DB7" w:rsidRDefault="00F629ED" w:rsidP="002A6DB7">
            <w:pPr>
              <w:pStyle w:val="a7"/>
              <w:jc w:val="both"/>
              <w:rPr>
                <w:sz w:val="24"/>
                <w:szCs w:val="24"/>
              </w:rPr>
            </w:pPr>
            <w:r w:rsidRPr="002A6DB7">
              <w:rPr>
                <w:sz w:val="24"/>
                <w:szCs w:val="24"/>
              </w:rPr>
              <w:t>Павлова Т.Н.</w:t>
            </w:r>
          </w:p>
        </w:tc>
        <w:tc>
          <w:tcPr>
            <w:tcW w:w="2977" w:type="dxa"/>
          </w:tcPr>
          <w:p w:rsidR="00F629ED" w:rsidRPr="002A6DB7" w:rsidRDefault="00F629ED" w:rsidP="002A6DB7">
            <w:pPr>
              <w:pStyle w:val="a7"/>
              <w:jc w:val="both"/>
              <w:rPr>
                <w:sz w:val="24"/>
                <w:szCs w:val="24"/>
              </w:rPr>
            </w:pPr>
            <w:r w:rsidRPr="002A6DB7">
              <w:rPr>
                <w:sz w:val="24"/>
                <w:szCs w:val="24"/>
              </w:rPr>
              <w:t>английский язык</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11</w:t>
            </w:r>
          </w:p>
        </w:tc>
        <w:tc>
          <w:tcPr>
            <w:tcW w:w="2551" w:type="dxa"/>
          </w:tcPr>
          <w:p w:rsidR="00F629ED" w:rsidRPr="002A6DB7" w:rsidRDefault="00F629ED" w:rsidP="002A6DB7">
            <w:pPr>
              <w:pStyle w:val="a7"/>
              <w:jc w:val="both"/>
              <w:rPr>
                <w:sz w:val="24"/>
                <w:szCs w:val="24"/>
              </w:rPr>
            </w:pPr>
            <w:r w:rsidRPr="002A6DB7">
              <w:rPr>
                <w:sz w:val="24"/>
                <w:szCs w:val="24"/>
              </w:rPr>
              <w:t>Попова О.Л.</w:t>
            </w:r>
          </w:p>
        </w:tc>
        <w:tc>
          <w:tcPr>
            <w:tcW w:w="2977" w:type="dxa"/>
          </w:tcPr>
          <w:p w:rsidR="00F629ED" w:rsidRPr="002A6DB7" w:rsidRDefault="00F629ED" w:rsidP="002A6DB7">
            <w:pPr>
              <w:pStyle w:val="a7"/>
              <w:jc w:val="both"/>
              <w:rPr>
                <w:sz w:val="24"/>
                <w:szCs w:val="24"/>
              </w:rPr>
            </w:pPr>
            <w:r w:rsidRPr="002A6DB7">
              <w:rPr>
                <w:sz w:val="24"/>
                <w:szCs w:val="24"/>
              </w:rPr>
              <w:t>химия, биология</w:t>
            </w:r>
          </w:p>
        </w:tc>
        <w:tc>
          <w:tcPr>
            <w:tcW w:w="1984" w:type="dxa"/>
          </w:tcPr>
          <w:p w:rsidR="00F629ED" w:rsidRPr="002A6DB7" w:rsidRDefault="00F629ED" w:rsidP="002A6DB7">
            <w:pPr>
              <w:pStyle w:val="a7"/>
              <w:jc w:val="both"/>
              <w:rPr>
                <w:sz w:val="24"/>
                <w:szCs w:val="24"/>
              </w:rPr>
            </w:pPr>
            <w:r w:rsidRPr="002A6DB7">
              <w:rPr>
                <w:sz w:val="24"/>
                <w:szCs w:val="24"/>
              </w:rPr>
              <w:t>Первая</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12</w:t>
            </w:r>
          </w:p>
        </w:tc>
        <w:tc>
          <w:tcPr>
            <w:tcW w:w="2551" w:type="dxa"/>
          </w:tcPr>
          <w:p w:rsidR="00F629ED" w:rsidRPr="002A6DB7" w:rsidRDefault="00F629ED" w:rsidP="002A6DB7">
            <w:pPr>
              <w:pStyle w:val="a7"/>
              <w:jc w:val="both"/>
              <w:rPr>
                <w:sz w:val="24"/>
                <w:szCs w:val="24"/>
              </w:rPr>
            </w:pPr>
            <w:r w:rsidRPr="002A6DB7">
              <w:rPr>
                <w:sz w:val="24"/>
                <w:szCs w:val="24"/>
              </w:rPr>
              <w:t>Смирнова Н.Н.</w:t>
            </w:r>
          </w:p>
        </w:tc>
        <w:tc>
          <w:tcPr>
            <w:tcW w:w="2977" w:type="dxa"/>
          </w:tcPr>
          <w:p w:rsidR="00F629ED" w:rsidRPr="002A6DB7" w:rsidRDefault="00F629ED" w:rsidP="002A6DB7">
            <w:pPr>
              <w:pStyle w:val="a7"/>
              <w:jc w:val="both"/>
              <w:rPr>
                <w:sz w:val="24"/>
                <w:szCs w:val="24"/>
              </w:rPr>
            </w:pPr>
            <w:r w:rsidRPr="002A6DB7">
              <w:rPr>
                <w:sz w:val="24"/>
                <w:szCs w:val="24"/>
              </w:rPr>
              <w:t>математика</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13</w:t>
            </w:r>
          </w:p>
        </w:tc>
        <w:tc>
          <w:tcPr>
            <w:tcW w:w="2551" w:type="dxa"/>
          </w:tcPr>
          <w:p w:rsidR="00F629ED" w:rsidRPr="002A6DB7" w:rsidRDefault="00F629ED" w:rsidP="002A6DB7">
            <w:pPr>
              <w:pStyle w:val="a7"/>
              <w:jc w:val="both"/>
              <w:rPr>
                <w:sz w:val="24"/>
                <w:szCs w:val="24"/>
              </w:rPr>
            </w:pPr>
            <w:r w:rsidRPr="002A6DB7">
              <w:rPr>
                <w:sz w:val="24"/>
                <w:szCs w:val="24"/>
              </w:rPr>
              <w:t>ЮдаковА.С.</w:t>
            </w:r>
          </w:p>
        </w:tc>
        <w:tc>
          <w:tcPr>
            <w:tcW w:w="2977" w:type="dxa"/>
          </w:tcPr>
          <w:p w:rsidR="00F629ED" w:rsidRPr="002A6DB7" w:rsidRDefault="00F629ED" w:rsidP="002A6DB7">
            <w:pPr>
              <w:pStyle w:val="a7"/>
              <w:jc w:val="both"/>
              <w:rPr>
                <w:sz w:val="24"/>
                <w:szCs w:val="24"/>
              </w:rPr>
            </w:pPr>
            <w:r w:rsidRPr="002A6DB7">
              <w:rPr>
                <w:sz w:val="24"/>
                <w:szCs w:val="24"/>
              </w:rPr>
              <w:t>физическая культура</w:t>
            </w:r>
          </w:p>
        </w:tc>
        <w:tc>
          <w:tcPr>
            <w:tcW w:w="1984" w:type="dxa"/>
          </w:tcPr>
          <w:p w:rsidR="00F629ED" w:rsidRPr="002A6DB7" w:rsidRDefault="00F629ED" w:rsidP="002A6DB7">
            <w:pPr>
              <w:pStyle w:val="a7"/>
              <w:jc w:val="both"/>
              <w:rPr>
                <w:sz w:val="24"/>
                <w:szCs w:val="24"/>
              </w:rPr>
            </w:pPr>
            <w:r w:rsidRPr="002A6DB7">
              <w:rPr>
                <w:sz w:val="24"/>
                <w:szCs w:val="24"/>
              </w:rPr>
              <w:t xml:space="preserve">без категории </w:t>
            </w:r>
          </w:p>
        </w:tc>
        <w:tc>
          <w:tcPr>
            <w:tcW w:w="1560" w:type="dxa"/>
          </w:tcPr>
          <w:p w:rsidR="00F629ED" w:rsidRPr="002A6DB7" w:rsidRDefault="00F629ED" w:rsidP="002A6DB7">
            <w:pPr>
              <w:pStyle w:val="a7"/>
              <w:jc w:val="both"/>
              <w:rPr>
                <w:sz w:val="24"/>
                <w:szCs w:val="24"/>
              </w:rPr>
            </w:pPr>
            <w:r w:rsidRPr="002A6DB7">
              <w:rPr>
                <w:sz w:val="24"/>
                <w:szCs w:val="24"/>
              </w:rPr>
              <w:t xml:space="preserve">высшее </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14</w:t>
            </w:r>
          </w:p>
        </w:tc>
        <w:tc>
          <w:tcPr>
            <w:tcW w:w="2551" w:type="dxa"/>
          </w:tcPr>
          <w:p w:rsidR="00F629ED" w:rsidRPr="002A6DB7" w:rsidRDefault="00F629ED" w:rsidP="002A6DB7">
            <w:pPr>
              <w:pStyle w:val="a7"/>
              <w:jc w:val="both"/>
              <w:rPr>
                <w:sz w:val="24"/>
                <w:szCs w:val="24"/>
              </w:rPr>
            </w:pPr>
            <w:r w:rsidRPr="002A6DB7">
              <w:rPr>
                <w:sz w:val="24"/>
                <w:szCs w:val="24"/>
              </w:rPr>
              <w:t>Шкарабейникова И.А.</w:t>
            </w:r>
          </w:p>
        </w:tc>
        <w:tc>
          <w:tcPr>
            <w:tcW w:w="2977" w:type="dxa"/>
          </w:tcPr>
          <w:p w:rsidR="00F629ED" w:rsidRPr="002A6DB7" w:rsidRDefault="00F629ED" w:rsidP="002A6DB7">
            <w:pPr>
              <w:pStyle w:val="a7"/>
              <w:jc w:val="both"/>
              <w:rPr>
                <w:sz w:val="24"/>
                <w:szCs w:val="24"/>
              </w:rPr>
            </w:pPr>
            <w:r w:rsidRPr="002A6DB7">
              <w:rPr>
                <w:sz w:val="24"/>
                <w:szCs w:val="24"/>
              </w:rPr>
              <w:t>русский язык, литература</w:t>
            </w:r>
          </w:p>
        </w:tc>
        <w:tc>
          <w:tcPr>
            <w:tcW w:w="1984" w:type="dxa"/>
          </w:tcPr>
          <w:p w:rsidR="00F629ED" w:rsidRPr="002A6DB7" w:rsidRDefault="00F629ED" w:rsidP="002A6DB7">
            <w:pPr>
              <w:pStyle w:val="a7"/>
              <w:jc w:val="both"/>
              <w:rPr>
                <w:sz w:val="24"/>
                <w:szCs w:val="24"/>
              </w:rPr>
            </w:pPr>
            <w:r w:rsidRPr="002A6DB7">
              <w:rPr>
                <w:sz w:val="24"/>
                <w:szCs w:val="24"/>
              </w:rPr>
              <w:t>Первая</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rPr>
          <w:trHeight w:val="407"/>
        </w:trPr>
        <w:tc>
          <w:tcPr>
            <w:tcW w:w="9606" w:type="dxa"/>
            <w:gridSpan w:val="5"/>
            <w:vAlign w:val="center"/>
          </w:tcPr>
          <w:p w:rsidR="00F629ED" w:rsidRPr="002A6DB7" w:rsidRDefault="00F629ED" w:rsidP="002A6DB7">
            <w:pPr>
              <w:pStyle w:val="a7"/>
              <w:jc w:val="both"/>
              <w:rPr>
                <w:sz w:val="24"/>
                <w:szCs w:val="24"/>
              </w:rPr>
            </w:pPr>
            <w:r w:rsidRPr="002A6DB7">
              <w:rPr>
                <w:sz w:val="24"/>
                <w:szCs w:val="24"/>
              </w:rPr>
              <w:t>Учителя, работающие по внешнему и внутреннему совместительству</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Емельянова Е.Ю.</w:t>
            </w:r>
          </w:p>
        </w:tc>
        <w:tc>
          <w:tcPr>
            <w:tcW w:w="2977" w:type="dxa"/>
          </w:tcPr>
          <w:p w:rsidR="00F629ED" w:rsidRPr="002A6DB7" w:rsidRDefault="00F629ED" w:rsidP="002A6DB7">
            <w:pPr>
              <w:pStyle w:val="a7"/>
              <w:jc w:val="both"/>
              <w:rPr>
                <w:sz w:val="24"/>
                <w:szCs w:val="24"/>
              </w:rPr>
            </w:pPr>
            <w:r w:rsidRPr="002A6DB7">
              <w:rPr>
                <w:sz w:val="24"/>
                <w:szCs w:val="24"/>
              </w:rPr>
              <w:t>информатика и ИКТ</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Куликовская А.В.</w:t>
            </w:r>
          </w:p>
        </w:tc>
        <w:tc>
          <w:tcPr>
            <w:tcW w:w="2977" w:type="dxa"/>
          </w:tcPr>
          <w:p w:rsidR="00F629ED" w:rsidRPr="002A6DB7" w:rsidRDefault="00F629ED" w:rsidP="002A6DB7">
            <w:pPr>
              <w:pStyle w:val="a7"/>
              <w:jc w:val="both"/>
              <w:rPr>
                <w:sz w:val="24"/>
                <w:szCs w:val="24"/>
              </w:rPr>
            </w:pPr>
            <w:r w:rsidRPr="002A6DB7">
              <w:rPr>
                <w:sz w:val="24"/>
                <w:szCs w:val="24"/>
              </w:rPr>
              <w:t>музыка</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Павлова Г.И.</w:t>
            </w:r>
          </w:p>
        </w:tc>
        <w:tc>
          <w:tcPr>
            <w:tcW w:w="2977" w:type="dxa"/>
          </w:tcPr>
          <w:p w:rsidR="00F629ED" w:rsidRPr="002A6DB7" w:rsidRDefault="00F629ED" w:rsidP="002A6DB7">
            <w:pPr>
              <w:pStyle w:val="a7"/>
              <w:jc w:val="both"/>
              <w:rPr>
                <w:sz w:val="24"/>
                <w:szCs w:val="24"/>
              </w:rPr>
            </w:pPr>
            <w:r w:rsidRPr="002A6DB7">
              <w:rPr>
                <w:sz w:val="24"/>
                <w:szCs w:val="24"/>
              </w:rPr>
              <w:t>английский язык</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Ругаль О.В.</w:t>
            </w:r>
          </w:p>
        </w:tc>
        <w:tc>
          <w:tcPr>
            <w:tcW w:w="2977" w:type="dxa"/>
          </w:tcPr>
          <w:p w:rsidR="00F629ED" w:rsidRPr="002A6DB7" w:rsidRDefault="00F629ED" w:rsidP="002A6DB7">
            <w:pPr>
              <w:pStyle w:val="a7"/>
              <w:jc w:val="both"/>
              <w:rPr>
                <w:sz w:val="24"/>
                <w:szCs w:val="24"/>
              </w:rPr>
            </w:pPr>
            <w:r w:rsidRPr="002A6DB7">
              <w:rPr>
                <w:sz w:val="24"/>
                <w:szCs w:val="24"/>
              </w:rPr>
              <w:t>физика</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5</w:t>
            </w:r>
          </w:p>
        </w:tc>
        <w:tc>
          <w:tcPr>
            <w:tcW w:w="2551" w:type="dxa"/>
          </w:tcPr>
          <w:p w:rsidR="00F629ED" w:rsidRPr="002A6DB7" w:rsidRDefault="00F629ED" w:rsidP="002A6DB7">
            <w:pPr>
              <w:pStyle w:val="a7"/>
              <w:jc w:val="both"/>
              <w:rPr>
                <w:sz w:val="24"/>
                <w:szCs w:val="24"/>
              </w:rPr>
            </w:pPr>
            <w:r w:rsidRPr="002A6DB7">
              <w:rPr>
                <w:sz w:val="24"/>
                <w:szCs w:val="24"/>
              </w:rPr>
              <w:t>Шубенко А.Ю.</w:t>
            </w:r>
          </w:p>
        </w:tc>
        <w:tc>
          <w:tcPr>
            <w:tcW w:w="2977" w:type="dxa"/>
          </w:tcPr>
          <w:p w:rsidR="00F629ED" w:rsidRPr="002A6DB7" w:rsidRDefault="00F629ED" w:rsidP="002A6DB7">
            <w:pPr>
              <w:pStyle w:val="a7"/>
              <w:jc w:val="both"/>
              <w:rPr>
                <w:sz w:val="24"/>
                <w:szCs w:val="24"/>
              </w:rPr>
            </w:pPr>
            <w:r w:rsidRPr="002A6DB7">
              <w:rPr>
                <w:sz w:val="24"/>
                <w:szCs w:val="24"/>
              </w:rPr>
              <w:t>ОСЛ</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6</w:t>
            </w:r>
          </w:p>
        </w:tc>
        <w:tc>
          <w:tcPr>
            <w:tcW w:w="2551" w:type="dxa"/>
          </w:tcPr>
          <w:p w:rsidR="00F629ED" w:rsidRPr="002A6DB7" w:rsidRDefault="00F629ED" w:rsidP="002A6DB7">
            <w:pPr>
              <w:pStyle w:val="a7"/>
              <w:jc w:val="both"/>
              <w:rPr>
                <w:sz w:val="24"/>
                <w:szCs w:val="24"/>
              </w:rPr>
            </w:pPr>
            <w:r w:rsidRPr="002A6DB7">
              <w:rPr>
                <w:sz w:val="24"/>
                <w:szCs w:val="24"/>
              </w:rPr>
              <w:t>Хомякова Е.В.</w:t>
            </w:r>
          </w:p>
        </w:tc>
        <w:tc>
          <w:tcPr>
            <w:tcW w:w="2977" w:type="dxa"/>
          </w:tcPr>
          <w:p w:rsidR="00F629ED" w:rsidRPr="002A6DB7" w:rsidRDefault="00F629ED" w:rsidP="002A6DB7">
            <w:pPr>
              <w:pStyle w:val="a7"/>
              <w:jc w:val="both"/>
              <w:rPr>
                <w:sz w:val="24"/>
                <w:szCs w:val="24"/>
              </w:rPr>
            </w:pPr>
            <w:r w:rsidRPr="002A6DB7">
              <w:rPr>
                <w:sz w:val="24"/>
                <w:szCs w:val="24"/>
              </w:rPr>
              <w:t>хореография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7</w:t>
            </w:r>
          </w:p>
        </w:tc>
        <w:tc>
          <w:tcPr>
            <w:tcW w:w="2551" w:type="dxa"/>
          </w:tcPr>
          <w:p w:rsidR="00F629ED" w:rsidRPr="002A6DB7" w:rsidRDefault="00F629ED" w:rsidP="002A6DB7">
            <w:pPr>
              <w:pStyle w:val="a7"/>
              <w:jc w:val="both"/>
              <w:rPr>
                <w:sz w:val="24"/>
                <w:szCs w:val="24"/>
              </w:rPr>
            </w:pPr>
            <w:r w:rsidRPr="002A6DB7">
              <w:rPr>
                <w:sz w:val="24"/>
                <w:szCs w:val="24"/>
              </w:rPr>
              <w:t>Вертинский В.В.</w:t>
            </w:r>
          </w:p>
        </w:tc>
        <w:tc>
          <w:tcPr>
            <w:tcW w:w="2977" w:type="dxa"/>
          </w:tcPr>
          <w:p w:rsidR="00F629ED" w:rsidRPr="002A6DB7" w:rsidRDefault="00F629ED" w:rsidP="002A6DB7">
            <w:pPr>
              <w:pStyle w:val="a7"/>
              <w:jc w:val="both"/>
              <w:rPr>
                <w:sz w:val="24"/>
                <w:szCs w:val="24"/>
              </w:rPr>
            </w:pPr>
            <w:r w:rsidRPr="002A6DB7">
              <w:rPr>
                <w:sz w:val="24"/>
                <w:szCs w:val="24"/>
              </w:rPr>
              <w:t>физика</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8</w:t>
            </w:r>
          </w:p>
        </w:tc>
        <w:tc>
          <w:tcPr>
            <w:tcW w:w="2551" w:type="dxa"/>
          </w:tcPr>
          <w:p w:rsidR="00F629ED" w:rsidRPr="002A6DB7" w:rsidRDefault="00F629ED" w:rsidP="002A6DB7">
            <w:pPr>
              <w:pStyle w:val="a7"/>
              <w:jc w:val="both"/>
              <w:rPr>
                <w:sz w:val="24"/>
                <w:szCs w:val="24"/>
              </w:rPr>
            </w:pPr>
            <w:r w:rsidRPr="002A6DB7">
              <w:rPr>
                <w:sz w:val="24"/>
                <w:szCs w:val="24"/>
              </w:rPr>
              <w:t>Журавлева Ю.В.</w:t>
            </w:r>
          </w:p>
        </w:tc>
        <w:tc>
          <w:tcPr>
            <w:tcW w:w="2977" w:type="dxa"/>
          </w:tcPr>
          <w:p w:rsidR="00F629ED" w:rsidRPr="002A6DB7" w:rsidRDefault="00F629ED" w:rsidP="002A6DB7">
            <w:pPr>
              <w:pStyle w:val="a7"/>
              <w:jc w:val="both"/>
              <w:rPr>
                <w:sz w:val="24"/>
                <w:szCs w:val="24"/>
              </w:rPr>
            </w:pPr>
            <w:r w:rsidRPr="002A6DB7">
              <w:rPr>
                <w:sz w:val="24"/>
                <w:szCs w:val="24"/>
              </w:rPr>
              <w:t>ОБЖ, история КК, ИВС</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9</w:t>
            </w:r>
          </w:p>
        </w:tc>
        <w:tc>
          <w:tcPr>
            <w:tcW w:w="2551" w:type="dxa"/>
          </w:tcPr>
          <w:p w:rsidR="00F629ED" w:rsidRPr="002A6DB7" w:rsidRDefault="00F629ED" w:rsidP="002A6DB7">
            <w:pPr>
              <w:pStyle w:val="a7"/>
              <w:jc w:val="both"/>
              <w:rPr>
                <w:sz w:val="24"/>
                <w:szCs w:val="24"/>
              </w:rPr>
            </w:pPr>
            <w:r w:rsidRPr="002A6DB7">
              <w:rPr>
                <w:sz w:val="24"/>
                <w:szCs w:val="24"/>
              </w:rPr>
              <w:t>Барская Р.И.</w:t>
            </w:r>
          </w:p>
        </w:tc>
        <w:tc>
          <w:tcPr>
            <w:tcW w:w="2977" w:type="dxa"/>
          </w:tcPr>
          <w:p w:rsidR="00F629ED" w:rsidRPr="002A6DB7" w:rsidRDefault="00F629ED" w:rsidP="002A6DB7">
            <w:pPr>
              <w:pStyle w:val="a7"/>
              <w:jc w:val="both"/>
              <w:rPr>
                <w:sz w:val="24"/>
                <w:szCs w:val="24"/>
              </w:rPr>
            </w:pPr>
            <w:r w:rsidRPr="002A6DB7">
              <w:rPr>
                <w:sz w:val="24"/>
                <w:szCs w:val="24"/>
              </w:rPr>
              <w:t>история, обществознание</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rPr>
          <w:trHeight w:val="423"/>
        </w:trPr>
        <w:tc>
          <w:tcPr>
            <w:tcW w:w="9606" w:type="dxa"/>
            <w:gridSpan w:val="5"/>
            <w:vAlign w:val="center"/>
          </w:tcPr>
          <w:p w:rsidR="00F629ED" w:rsidRPr="002A6DB7" w:rsidRDefault="00F629ED" w:rsidP="002A6DB7">
            <w:pPr>
              <w:pStyle w:val="a7"/>
              <w:jc w:val="both"/>
              <w:rPr>
                <w:sz w:val="24"/>
                <w:szCs w:val="24"/>
              </w:rPr>
            </w:pPr>
            <w:r w:rsidRPr="002A6DB7">
              <w:rPr>
                <w:sz w:val="24"/>
                <w:szCs w:val="24"/>
              </w:rPr>
              <w:t>Педагоги-воспитатели</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Божко В.В.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Галянтич А.М.</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Власов Д.В.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Галкин С.В.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Первая</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5</w:t>
            </w:r>
          </w:p>
        </w:tc>
        <w:tc>
          <w:tcPr>
            <w:tcW w:w="2551" w:type="dxa"/>
          </w:tcPr>
          <w:p w:rsidR="00F629ED" w:rsidRPr="002A6DB7" w:rsidRDefault="00F629ED" w:rsidP="002A6DB7">
            <w:pPr>
              <w:pStyle w:val="a7"/>
              <w:jc w:val="both"/>
              <w:rPr>
                <w:sz w:val="24"/>
                <w:szCs w:val="24"/>
              </w:rPr>
            </w:pPr>
            <w:r w:rsidRPr="002A6DB7">
              <w:rPr>
                <w:sz w:val="24"/>
                <w:szCs w:val="24"/>
              </w:rPr>
              <w:t>Давлетшин А.М.</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6</w:t>
            </w:r>
          </w:p>
        </w:tc>
        <w:tc>
          <w:tcPr>
            <w:tcW w:w="2551" w:type="dxa"/>
          </w:tcPr>
          <w:p w:rsidR="00F629ED" w:rsidRPr="002A6DB7" w:rsidRDefault="00F629ED" w:rsidP="002A6DB7">
            <w:pPr>
              <w:pStyle w:val="a7"/>
              <w:jc w:val="both"/>
              <w:rPr>
                <w:sz w:val="24"/>
                <w:szCs w:val="24"/>
              </w:rPr>
            </w:pPr>
            <w:r w:rsidRPr="002A6DB7">
              <w:rPr>
                <w:sz w:val="24"/>
                <w:szCs w:val="24"/>
              </w:rPr>
              <w:t>Денисов Ю.В.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7</w:t>
            </w:r>
          </w:p>
        </w:tc>
        <w:tc>
          <w:tcPr>
            <w:tcW w:w="2551" w:type="dxa"/>
          </w:tcPr>
          <w:p w:rsidR="00F629ED" w:rsidRPr="002A6DB7" w:rsidRDefault="00F629ED" w:rsidP="002A6DB7">
            <w:pPr>
              <w:pStyle w:val="a7"/>
              <w:jc w:val="both"/>
              <w:rPr>
                <w:sz w:val="24"/>
                <w:szCs w:val="24"/>
              </w:rPr>
            </w:pPr>
            <w:r w:rsidRPr="002A6DB7">
              <w:rPr>
                <w:sz w:val="24"/>
                <w:szCs w:val="24"/>
              </w:rPr>
              <w:t>Жилин С.Г.</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8</w:t>
            </w:r>
          </w:p>
        </w:tc>
        <w:tc>
          <w:tcPr>
            <w:tcW w:w="2551" w:type="dxa"/>
          </w:tcPr>
          <w:p w:rsidR="00F629ED" w:rsidRPr="002A6DB7" w:rsidRDefault="00F629ED" w:rsidP="002A6DB7">
            <w:pPr>
              <w:pStyle w:val="a7"/>
              <w:jc w:val="both"/>
              <w:rPr>
                <w:sz w:val="24"/>
                <w:szCs w:val="24"/>
              </w:rPr>
            </w:pPr>
            <w:r w:rsidRPr="002A6DB7">
              <w:rPr>
                <w:sz w:val="24"/>
                <w:szCs w:val="24"/>
              </w:rPr>
              <w:t>Ланин С.Л.</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9</w:t>
            </w:r>
          </w:p>
        </w:tc>
        <w:tc>
          <w:tcPr>
            <w:tcW w:w="2551" w:type="dxa"/>
          </w:tcPr>
          <w:p w:rsidR="00F629ED" w:rsidRPr="002A6DB7" w:rsidRDefault="00F629ED" w:rsidP="002A6DB7">
            <w:pPr>
              <w:pStyle w:val="a7"/>
              <w:jc w:val="both"/>
              <w:rPr>
                <w:sz w:val="24"/>
                <w:szCs w:val="24"/>
              </w:rPr>
            </w:pPr>
            <w:r w:rsidRPr="002A6DB7">
              <w:rPr>
                <w:sz w:val="24"/>
                <w:szCs w:val="24"/>
              </w:rPr>
              <w:t>Майоров А.В.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10</w:t>
            </w:r>
          </w:p>
        </w:tc>
        <w:tc>
          <w:tcPr>
            <w:tcW w:w="2551" w:type="dxa"/>
          </w:tcPr>
          <w:p w:rsidR="00F629ED" w:rsidRPr="002A6DB7" w:rsidRDefault="00F629ED" w:rsidP="002A6DB7">
            <w:pPr>
              <w:pStyle w:val="a7"/>
              <w:jc w:val="both"/>
              <w:rPr>
                <w:sz w:val="24"/>
                <w:szCs w:val="24"/>
              </w:rPr>
            </w:pPr>
            <w:r w:rsidRPr="002A6DB7">
              <w:rPr>
                <w:sz w:val="24"/>
                <w:szCs w:val="24"/>
              </w:rPr>
              <w:t>Зайцев И.В.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 xml:space="preserve">среднее </w:t>
            </w:r>
            <w:r w:rsidRPr="002A6DB7">
              <w:rPr>
                <w:sz w:val="24"/>
                <w:szCs w:val="24"/>
              </w:rPr>
              <w:lastRenderedPageBreak/>
              <w:t>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lastRenderedPageBreak/>
              <w:t>11</w:t>
            </w:r>
          </w:p>
        </w:tc>
        <w:tc>
          <w:tcPr>
            <w:tcW w:w="2551" w:type="dxa"/>
          </w:tcPr>
          <w:p w:rsidR="00F629ED" w:rsidRPr="002A6DB7" w:rsidRDefault="00F629ED" w:rsidP="002A6DB7">
            <w:pPr>
              <w:pStyle w:val="a7"/>
              <w:jc w:val="both"/>
              <w:rPr>
                <w:sz w:val="24"/>
                <w:szCs w:val="24"/>
              </w:rPr>
            </w:pPr>
            <w:r w:rsidRPr="002A6DB7">
              <w:rPr>
                <w:sz w:val="24"/>
                <w:szCs w:val="24"/>
              </w:rPr>
              <w:t>Мутовкин О.В.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12</w:t>
            </w:r>
          </w:p>
        </w:tc>
        <w:tc>
          <w:tcPr>
            <w:tcW w:w="2551" w:type="dxa"/>
          </w:tcPr>
          <w:p w:rsidR="00F629ED" w:rsidRPr="002A6DB7" w:rsidRDefault="00F629ED" w:rsidP="002A6DB7">
            <w:pPr>
              <w:pStyle w:val="a7"/>
              <w:jc w:val="both"/>
              <w:rPr>
                <w:sz w:val="24"/>
                <w:szCs w:val="24"/>
              </w:rPr>
            </w:pPr>
            <w:r w:rsidRPr="002A6DB7">
              <w:rPr>
                <w:sz w:val="24"/>
                <w:szCs w:val="24"/>
              </w:rPr>
              <w:t>Шевцов П.А.</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13</w:t>
            </w:r>
          </w:p>
        </w:tc>
        <w:tc>
          <w:tcPr>
            <w:tcW w:w="2551" w:type="dxa"/>
          </w:tcPr>
          <w:p w:rsidR="00F629ED" w:rsidRPr="002A6DB7" w:rsidRDefault="00F629ED" w:rsidP="002A6DB7">
            <w:pPr>
              <w:pStyle w:val="a7"/>
              <w:jc w:val="both"/>
              <w:rPr>
                <w:sz w:val="24"/>
                <w:szCs w:val="24"/>
              </w:rPr>
            </w:pPr>
            <w:r w:rsidRPr="002A6DB7">
              <w:rPr>
                <w:sz w:val="24"/>
                <w:szCs w:val="24"/>
              </w:rPr>
              <w:t>Черепанов И.М.</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14</w:t>
            </w:r>
          </w:p>
        </w:tc>
        <w:tc>
          <w:tcPr>
            <w:tcW w:w="2551" w:type="dxa"/>
          </w:tcPr>
          <w:p w:rsidR="00F629ED" w:rsidRPr="002A6DB7" w:rsidRDefault="00F629ED" w:rsidP="002A6DB7">
            <w:pPr>
              <w:pStyle w:val="a7"/>
              <w:jc w:val="both"/>
              <w:rPr>
                <w:sz w:val="24"/>
                <w:szCs w:val="24"/>
              </w:rPr>
            </w:pPr>
            <w:r w:rsidRPr="002A6DB7">
              <w:rPr>
                <w:sz w:val="24"/>
                <w:szCs w:val="24"/>
              </w:rPr>
              <w:t>Романенко В.А.</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15</w:t>
            </w:r>
          </w:p>
        </w:tc>
        <w:tc>
          <w:tcPr>
            <w:tcW w:w="2551" w:type="dxa"/>
          </w:tcPr>
          <w:p w:rsidR="00F629ED" w:rsidRPr="002A6DB7" w:rsidRDefault="00F629ED" w:rsidP="002A6DB7">
            <w:pPr>
              <w:pStyle w:val="a7"/>
              <w:jc w:val="both"/>
              <w:rPr>
                <w:sz w:val="24"/>
                <w:szCs w:val="24"/>
              </w:rPr>
            </w:pPr>
            <w:r w:rsidRPr="002A6DB7">
              <w:rPr>
                <w:sz w:val="24"/>
                <w:szCs w:val="24"/>
              </w:rPr>
              <w:t>Серов С.В.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16</w:t>
            </w:r>
          </w:p>
        </w:tc>
        <w:tc>
          <w:tcPr>
            <w:tcW w:w="2551" w:type="dxa"/>
          </w:tcPr>
          <w:p w:rsidR="00F629ED" w:rsidRPr="002A6DB7" w:rsidRDefault="00F629ED" w:rsidP="002A6DB7">
            <w:pPr>
              <w:pStyle w:val="a7"/>
              <w:jc w:val="both"/>
              <w:rPr>
                <w:sz w:val="24"/>
                <w:szCs w:val="24"/>
              </w:rPr>
            </w:pPr>
            <w:r w:rsidRPr="002A6DB7">
              <w:rPr>
                <w:sz w:val="24"/>
                <w:szCs w:val="24"/>
              </w:rPr>
              <w:t>Цыбин А.В.</w:t>
            </w:r>
          </w:p>
        </w:tc>
        <w:tc>
          <w:tcPr>
            <w:tcW w:w="2977" w:type="dxa"/>
          </w:tcPr>
          <w:p w:rsidR="00F629ED" w:rsidRPr="002A6DB7" w:rsidRDefault="00F629ED" w:rsidP="002A6DB7">
            <w:pPr>
              <w:pStyle w:val="a7"/>
              <w:jc w:val="both"/>
              <w:rPr>
                <w:sz w:val="24"/>
                <w:szCs w:val="24"/>
              </w:rPr>
            </w:pPr>
            <w:r w:rsidRPr="002A6DB7">
              <w:rPr>
                <w:sz w:val="24"/>
                <w:szCs w:val="24"/>
              </w:rPr>
              <w:t>Воспитатель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среднее специальное</w:t>
            </w:r>
          </w:p>
        </w:tc>
      </w:tr>
      <w:tr w:rsidR="00F629ED" w:rsidRPr="002A6DB7" w:rsidTr="000C44C5">
        <w:trPr>
          <w:trHeight w:val="423"/>
        </w:trPr>
        <w:tc>
          <w:tcPr>
            <w:tcW w:w="9606" w:type="dxa"/>
            <w:gridSpan w:val="5"/>
            <w:vAlign w:val="center"/>
          </w:tcPr>
          <w:p w:rsidR="00F629ED" w:rsidRPr="002A6DB7" w:rsidRDefault="00F629ED" w:rsidP="002A6DB7">
            <w:pPr>
              <w:pStyle w:val="a7"/>
              <w:jc w:val="both"/>
              <w:rPr>
                <w:sz w:val="24"/>
                <w:szCs w:val="24"/>
              </w:rPr>
            </w:pPr>
            <w:r w:rsidRPr="002A6DB7">
              <w:rPr>
                <w:sz w:val="24"/>
                <w:szCs w:val="24"/>
              </w:rPr>
              <w:t>Педагоги дополнительного образования, основные работники</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Забожанская Н.Н.</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сред.спец.</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Кашкевич В.А.</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сред.спец.</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Куликовская А.В.</w:t>
            </w:r>
          </w:p>
        </w:tc>
        <w:tc>
          <w:tcPr>
            <w:tcW w:w="2977" w:type="dxa"/>
          </w:tcPr>
          <w:p w:rsidR="00F629ED" w:rsidRPr="002A6DB7" w:rsidRDefault="00F629ED" w:rsidP="002A6DB7">
            <w:pPr>
              <w:pStyle w:val="a7"/>
              <w:jc w:val="both"/>
              <w:rPr>
                <w:sz w:val="24"/>
                <w:szCs w:val="24"/>
              </w:rPr>
            </w:pPr>
            <w:r w:rsidRPr="002A6DB7">
              <w:rPr>
                <w:sz w:val="24"/>
                <w:szCs w:val="24"/>
              </w:rPr>
              <w:t>Музыкальный работник</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сред.спец.</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Скуратов Д.В.</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5</w:t>
            </w:r>
          </w:p>
        </w:tc>
        <w:tc>
          <w:tcPr>
            <w:tcW w:w="2551" w:type="dxa"/>
          </w:tcPr>
          <w:p w:rsidR="00F629ED" w:rsidRPr="002A6DB7" w:rsidRDefault="00F629ED" w:rsidP="002A6DB7">
            <w:pPr>
              <w:pStyle w:val="a7"/>
              <w:jc w:val="both"/>
              <w:rPr>
                <w:sz w:val="24"/>
                <w:szCs w:val="24"/>
              </w:rPr>
            </w:pPr>
            <w:r w:rsidRPr="002A6DB7">
              <w:rPr>
                <w:sz w:val="24"/>
                <w:szCs w:val="24"/>
              </w:rPr>
              <w:t>Хомякова А.В.</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сред.спец.</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6</w:t>
            </w:r>
          </w:p>
        </w:tc>
        <w:tc>
          <w:tcPr>
            <w:tcW w:w="2551" w:type="dxa"/>
          </w:tcPr>
          <w:p w:rsidR="00F629ED" w:rsidRPr="002A6DB7" w:rsidRDefault="00F629ED" w:rsidP="002A6DB7">
            <w:pPr>
              <w:pStyle w:val="a7"/>
              <w:jc w:val="both"/>
              <w:rPr>
                <w:sz w:val="24"/>
                <w:szCs w:val="24"/>
              </w:rPr>
            </w:pPr>
            <w:r w:rsidRPr="002A6DB7">
              <w:rPr>
                <w:sz w:val="24"/>
                <w:szCs w:val="24"/>
              </w:rPr>
              <w:t>Чуркин С.С.</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сред.спец.</w:t>
            </w:r>
          </w:p>
        </w:tc>
      </w:tr>
      <w:tr w:rsidR="00F629ED" w:rsidRPr="002A6DB7" w:rsidTr="000C44C5">
        <w:trPr>
          <w:trHeight w:val="464"/>
        </w:trPr>
        <w:tc>
          <w:tcPr>
            <w:tcW w:w="9606" w:type="dxa"/>
            <w:gridSpan w:val="5"/>
            <w:vAlign w:val="center"/>
          </w:tcPr>
          <w:p w:rsidR="00F629ED" w:rsidRPr="002A6DB7" w:rsidRDefault="00F629ED" w:rsidP="002A6DB7">
            <w:pPr>
              <w:pStyle w:val="a7"/>
              <w:jc w:val="both"/>
              <w:rPr>
                <w:sz w:val="24"/>
                <w:szCs w:val="24"/>
              </w:rPr>
            </w:pPr>
            <w:r w:rsidRPr="002A6DB7">
              <w:rPr>
                <w:sz w:val="24"/>
                <w:szCs w:val="24"/>
              </w:rPr>
              <w:t>Педагоги дополнительного образования, являющиеся совместителями</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Полянских П.П.</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Клишев Д.В.</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Юдаков А.С.</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Сарафанов В.Г.</w:t>
            </w:r>
          </w:p>
        </w:tc>
        <w:tc>
          <w:tcPr>
            <w:tcW w:w="2977" w:type="dxa"/>
          </w:tcPr>
          <w:p w:rsidR="00F629ED" w:rsidRPr="002A6DB7" w:rsidRDefault="00F629ED" w:rsidP="002A6DB7">
            <w:pPr>
              <w:pStyle w:val="a7"/>
              <w:jc w:val="both"/>
              <w:rPr>
                <w:sz w:val="24"/>
                <w:szCs w:val="24"/>
              </w:rPr>
            </w:pPr>
            <w:r w:rsidRPr="002A6DB7">
              <w:rPr>
                <w:sz w:val="24"/>
                <w:szCs w:val="24"/>
              </w:rPr>
              <w:t>Педагог доп. образования</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rPr>
          <w:trHeight w:val="431"/>
        </w:trPr>
        <w:tc>
          <w:tcPr>
            <w:tcW w:w="9606" w:type="dxa"/>
            <w:gridSpan w:val="5"/>
            <w:vAlign w:val="center"/>
          </w:tcPr>
          <w:p w:rsidR="00F629ED" w:rsidRPr="002A6DB7" w:rsidRDefault="00F629ED" w:rsidP="002A6DB7">
            <w:pPr>
              <w:pStyle w:val="a7"/>
              <w:jc w:val="both"/>
              <w:rPr>
                <w:sz w:val="24"/>
                <w:szCs w:val="24"/>
              </w:rPr>
            </w:pPr>
            <w:r w:rsidRPr="002A6DB7">
              <w:rPr>
                <w:sz w:val="24"/>
                <w:szCs w:val="24"/>
              </w:rPr>
              <w:t>Вспомогательный педагогический персонал</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1</w:t>
            </w:r>
          </w:p>
        </w:tc>
        <w:tc>
          <w:tcPr>
            <w:tcW w:w="2551" w:type="dxa"/>
          </w:tcPr>
          <w:p w:rsidR="00F629ED" w:rsidRPr="002A6DB7" w:rsidRDefault="00F629ED" w:rsidP="002A6DB7">
            <w:pPr>
              <w:pStyle w:val="a7"/>
              <w:jc w:val="both"/>
              <w:rPr>
                <w:sz w:val="24"/>
                <w:szCs w:val="24"/>
              </w:rPr>
            </w:pPr>
            <w:r w:rsidRPr="002A6DB7">
              <w:rPr>
                <w:sz w:val="24"/>
                <w:szCs w:val="24"/>
              </w:rPr>
              <w:t xml:space="preserve">Сидоренко О.Ю. </w:t>
            </w:r>
          </w:p>
        </w:tc>
        <w:tc>
          <w:tcPr>
            <w:tcW w:w="2977" w:type="dxa"/>
          </w:tcPr>
          <w:p w:rsidR="00F629ED" w:rsidRPr="002A6DB7" w:rsidRDefault="00F629ED" w:rsidP="002A6DB7">
            <w:pPr>
              <w:pStyle w:val="a7"/>
              <w:jc w:val="both"/>
              <w:rPr>
                <w:sz w:val="24"/>
                <w:szCs w:val="24"/>
              </w:rPr>
            </w:pPr>
            <w:r w:rsidRPr="002A6DB7">
              <w:rPr>
                <w:sz w:val="24"/>
                <w:szCs w:val="24"/>
              </w:rPr>
              <w:t>Социальный педагог</w:t>
            </w:r>
          </w:p>
        </w:tc>
        <w:tc>
          <w:tcPr>
            <w:tcW w:w="1984" w:type="dxa"/>
          </w:tcPr>
          <w:p w:rsidR="00F629ED" w:rsidRPr="002A6DB7" w:rsidRDefault="00F629ED" w:rsidP="002A6DB7">
            <w:pPr>
              <w:pStyle w:val="a7"/>
              <w:jc w:val="both"/>
              <w:rPr>
                <w:sz w:val="24"/>
                <w:szCs w:val="24"/>
              </w:rPr>
            </w:pPr>
            <w:r w:rsidRPr="002A6DB7">
              <w:rPr>
                <w:sz w:val="24"/>
                <w:szCs w:val="24"/>
              </w:rPr>
              <w:t xml:space="preserve">Высшая </w:t>
            </w:r>
          </w:p>
        </w:tc>
        <w:tc>
          <w:tcPr>
            <w:tcW w:w="1560" w:type="dxa"/>
          </w:tcPr>
          <w:p w:rsidR="00F629ED" w:rsidRPr="002A6DB7" w:rsidRDefault="00F629ED" w:rsidP="002A6DB7">
            <w:pPr>
              <w:pStyle w:val="a7"/>
              <w:jc w:val="both"/>
              <w:rPr>
                <w:sz w:val="24"/>
                <w:szCs w:val="24"/>
              </w:rPr>
            </w:pPr>
            <w:r w:rsidRPr="002A6DB7">
              <w:rPr>
                <w:sz w:val="24"/>
                <w:szCs w:val="24"/>
              </w:rPr>
              <w:t xml:space="preserve">Высшее </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2</w:t>
            </w:r>
          </w:p>
        </w:tc>
        <w:tc>
          <w:tcPr>
            <w:tcW w:w="2551" w:type="dxa"/>
          </w:tcPr>
          <w:p w:rsidR="00F629ED" w:rsidRPr="002A6DB7" w:rsidRDefault="00F629ED" w:rsidP="002A6DB7">
            <w:pPr>
              <w:pStyle w:val="a7"/>
              <w:jc w:val="both"/>
              <w:rPr>
                <w:sz w:val="24"/>
                <w:szCs w:val="24"/>
              </w:rPr>
            </w:pPr>
            <w:r w:rsidRPr="002A6DB7">
              <w:rPr>
                <w:sz w:val="24"/>
                <w:szCs w:val="24"/>
              </w:rPr>
              <w:t>Шубенко А.Ю.</w:t>
            </w:r>
          </w:p>
        </w:tc>
        <w:tc>
          <w:tcPr>
            <w:tcW w:w="2977" w:type="dxa"/>
          </w:tcPr>
          <w:p w:rsidR="00F629ED" w:rsidRPr="002A6DB7" w:rsidRDefault="00F629ED" w:rsidP="002A6DB7">
            <w:pPr>
              <w:pStyle w:val="a7"/>
              <w:jc w:val="both"/>
              <w:rPr>
                <w:sz w:val="24"/>
                <w:szCs w:val="24"/>
              </w:rPr>
            </w:pPr>
            <w:r w:rsidRPr="002A6DB7">
              <w:rPr>
                <w:sz w:val="24"/>
                <w:szCs w:val="24"/>
              </w:rPr>
              <w:t>Педагог-психолог</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 xml:space="preserve">Высшее </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3</w:t>
            </w:r>
          </w:p>
        </w:tc>
        <w:tc>
          <w:tcPr>
            <w:tcW w:w="2551" w:type="dxa"/>
          </w:tcPr>
          <w:p w:rsidR="00F629ED" w:rsidRPr="002A6DB7" w:rsidRDefault="00F629ED" w:rsidP="002A6DB7">
            <w:pPr>
              <w:pStyle w:val="a7"/>
              <w:jc w:val="both"/>
              <w:rPr>
                <w:sz w:val="24"/>
                <w:szCs w:val="24"/>
              </w:rPr>
            </w:pPr>
            <w:r w:rsidRPr="002A6DB7">
              <w:rPr>
                <w:sz w:val="24"/>
                <w:szCs w:val="24"/>
              </w:rPr>
              <w:t>Журавлева Ю.В.</w:t>
            </w:r>
          </w:p>
        </w:tc>
        <w:tc>
          <w:tcPr>
            <w:tcW w:w="2977" w:type="dxa"/>
          </w:tcPr>
          <w:p w:rsidR="00F629ED" w:rsidRPr="002A6DB7" w:rsidRDefault="00F629ED" w:rsidP="002A6DB7">
            <w:pPr>
              <w:pStyle w:val="a7"/>
              <w:jc w:val="both"/>
              <w:rPr>
                <w:sz w:val="24"/>
                <w:szCs w:val="24"/>
              </w:rPr>
            </w:pPr>
            <w:r w:rsidRPr="002A6DB7">
              <w:rPr>
                <w:sz w:val="24"/>
                <w:szCs w:val="24"/>
              </w:rPr>
              <w:t>Педагог-организатор ОБЖ</w:t>
            </w:r>
          </w:p>
        </w:tc>
        <w:tc>
          <w:tcPr>
            <w:tcW w:w="1984" w:type="dxa"/>
          </w:tcPr>
          <w:p w:rsidR="00F629ED" w:rsidRPr="002A6DB7" w:rsidRDefault="00F629ED" w:rsidP="002A6DB7">
            <w:pPr>
              <w:pStyle w:val="a7"/>
              <w:jc w:val="both"/>
              <w:rPr>
                <w:sz w:val="24"/>
                <w:szCs w:val="24"/>
              </w:rPr>
            </w:pPr>
            <w:r w:rsidRPr="002A6DB7">
              <w:rPr>
                <w:sz w:val="24"/>
                <w:szCs w:val="24"/>
              </w:rPr>
              <w:t xml:space="preserve">Первая </w:t>
            </w:r>
          </w:p>
        </w:tc>
        <w:tc>
          <w:tcPr>
            <w:tcW w:w="1560" w:type="dxa"/>
          </w:tcPr>
          <w:p w:rsidR="00F629ED" w:rsidRPr="002A6DB7" w:rsidRDefault="00F629ED" w:rsidP="002A6DB7">
            <w:pPr>
              <w:pStyle w:val="a7"/>
              <w:jc w:val="both"/>
              <w:rPr>
                <w:sz w:val="24"/>
                <w:szCs w:val="24"/>
              </w:rPr>
            </w:pPr>
            <w:r w:rsidRPr="002A6DB7">
              <w:rPr>
                <w:sz w:val="24"/>
                <w:szCs w:val="24"/>
              </w:rPr>
              <w:t xml:space="preserve">Высшее </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4</w:t>
            </w:r>
          </w:p>
        </w:tc>
        <w:tc>
          <w:tcPr>
            <w:tcW w:w="2551" w:type="dxa"/>
          </w:tcPr>
          <w:p w:rsidR="00F629ED" w:rsidRPr="002A6DB7" w:rsidRDefault="00F629ED" w:rsidP="002A6DB7">
            <w:pPr>
              <w:pStyle w:val="a7"/>
              <w:jc w:val="both"/>
              <w:rPr>
                <w:sz w:val="24"/>
                <w:szCs w:val="24"/>
              </w:rPr>
            </w:pPr>
            <w:r w:rsidRPr="002A6DB7">
              <w:rPr>
                <w:sz w:val="24"/>
                <w:szCs w:val="24"/>
              </w:rPr>
              <w:t>Скляренко Н.С.</w:t>
            </w:r>
          </w:p>
        </w:tc>
        <w:tc>
          <w:tcPr>
            <w:tcW w:w="2977" w:type="dxa"/>
          </w:tcPr>
          <w:p w:rsidR="00F629ED" w:rsidRPr="002A6DB7" w:rsidRDefault="00F629ED" w:rsidP="002A6DB7">
            <w:pPr>
              <w:pStyle w:val="a7"/>
              <w:jc w:val="both"/>
              <w:rPr>
                <w:sz w:val="24"/>
                <w:szCs w:val="24"/>
              </w:rPr>
            </w:pPr>
            <w:r w:rsidRPr="002A6DB7">
              <w:rPr>
                <w:sz w:val="24"/>
                <w:szCs w:val="24"/>
              </w:rPr>
              <w:t>Педагог-библиотекарь</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5</w:t>
            </w:r>
          </w:p>
        </w:tc>
        <w:tc>
          <w:tcPr>
            <w:tcW w:w="2551" w:type="dxa"/>
          </w:tcPr>
          <w:p w:rsidR="00F629ED" w:rsidRPr="002A6DB7" w:rsidRDefault="00F629ED" w:rsidP="002A6DB7">
            <w:pPr>
              <w:pStyle w:val="a7"/>
              <w:jc w:val="both"/>
              <w:rPr>
                <w:sz w:val="24"/>
                <w:szCs w:val="24"/>
              </w:rPr>
            </w:pPr>
            <w:r w:rsidRPr="002A6DB7">
              <w:rPr>
                <w:sz w:val="24"/>
                <w:szCs w:val="24"/>
              </w:rPr>
              <w:t>Ватагин С.Д.</w:t>
            </w:r>
          </w:p>
        </w:tc>
        <w:tc>
          <w:tcPr>
            <w:tcW w:w="2977" w:type="dxa"/>
          </w:tcPr>
          <w:p w:rsidR="00F629ED" w:rsidRPr="002A6DB7" w:rsidRDefault="00F629ED" w:rsidP="002A6DB7">
            <w:pPr>
              <w:pStyle w:val="a7"/>
              <w:jc w:val="both"/>
              <w:rPr>
                <w:sz w:val="24"/>
                <w:szCs w:val="24"/>
              </w:rPr>
            </w:pPr>
            <w:r w:rsidRPr="002A6DB7">
              <w:rPr>
                <w:sz w:val="24"/>
                <w:szCs w:val="24"/>
              </w:rPr>
              <w:t>Инструктор по спорту</w:t>
            </w:r>
          </w:p>
        </w:tc>
        <w:tc>
          <w:tcPr>
            <w:tcW w:w="1984" w:type="dxa"/>
          </w:tcPr>
          <w:p w:rsidR="00F629ED" w:rsidRPr="002A6DB7" w:rsidRDefault="00F629ED" w:rsidP="002A6DB7">
            <w:pPr>
              <w:pStyle w:val="a7"/>
              <w:jc w:val="both"/>
              <w:rPr>
                <w:sz w:val="24"/>
                <w:szCs w:val="24"/>
              </w:rPr>
            </w:pPr>
            <w:r w:rsidRPr="002A6DB7">
              <w:rPr>
                <w:sz w:val="24"/>
                <w:szCs w:val="24"/>
              </w:rPr>
              <w:t>Без категории</w:t>
            </w:r>
          </w:p>
        </w:tc>
        <w:tc>
          <w:tcPr>
            <w:tcW w:w="1560" w:type="dxa"/>
          </w:tcPr>
          <w:p w:rsidR="00F629ED" w:rsidRPr="002A6DB7" w:rsidRDefault="00F629ED" w:rsidP="002A6DB7">
            <w:pPr>
              <w:pStyle w:val="a7"/>
              <w:jc w:val="both"/>
              <w:rPr>
                <w:sz w:val="24"/>
                <w:szCs w:val="24"/>
              </w:rPr>
            </w:pPr>
            <w:r w:rsidRPr="002A6DB7">
              <w:rPr>
                <w:sz w:val="24"/>
                <w:szCs w:val="24"/>
              </w:rPr>
              <w:t>Высшее</w:t>
            </w:r>
          </w:p>
        </w:tc>
      </w:tr>
    </w:tbl>
    <w:p w:rsidR="00F629ED" w:rsidRPr="002A6DB7" w:rsidRDefault="00F629ED"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2A6DB7" w:rsidRDefault="002A6DB7" w:rsidP="002A6DB7">
      <w:pPr>
        <w:pStyle w:val="a7"/>
        <w:jc w:val="both"/>
        <w:rPr>
          <w:color w:val="000000"/>
          <w:spacing w:val="-7"/>
          <w:sz w:val="24"/>
          <w:szCs w:val="24"/>
        </w:rPr>
      </w:pPr>
    </w:p>
    <w:p w:rsidR="00F629ED" w:rsidRPr="002A6DB7" w:rsidRDefault="00F629ED" w:rsidP="002A6DB7">
      <w:pPr>
        <w:pStyle w:val="a7"/>
        <w:jc w:val="both"/>
        <w:rPr>
          <w:sz w:val="24"/>
          <w:szCs w:val="24"/>
        </w:rPr>
      </w:pPr>
      <w:r w:rsidRPr="002A6DB7">
        <w:rPr>
          <w:sz w:val="24"/>
          <w:szCs w:val="24"/>
        </w:rPr>
        <w:lastRenderedPageBreak/>
        <w:t>Аттестация педагогических работников школы на соответствие занимаемой должности</w:t>
      </w:r>
      <w:r w:rsidR="002A6DB7">
        <w:rPr>
          <w:sz w:val="24"/>
          <w:szCs w:val="24"/>
        </w:rPr>
        <w:t xml:space="preserve"> </w:t>
      </w:r>
      <w:r w:rsidRPr="002A6DB7">
        <w:rPr>
          <w:sz w:val="24"/>
          <w:szCs w:val="24"/>
        </w:rPr>
        <w:t>с 2013годапроводится образовательным учреждением самостоятельно. Для осуществления процедуры аттестации комиссия руководствуется</w:t>
      </w:r>
      <w:r w:rsidR="002A6DB7">
        <w:rPr>
          <w:sz w:val="24"/>
          <w:szCs w:val="24"/>
        </w:rPr>
        <w:t xml:space="preserve"> </w:t>
      </w:r>
      <w:r w:rsidRPr="002A6DB7">
        <w:rPr>
          <w:sz w:val="24"/>
          <w:szCs w:val="24"/>
        </w:rPr>
        <w:t xml:space="preserve">Порядком проведения  аттестации педагогических работников организаций, осуществляющих образовательную деятельность, утвержденным Министерством образования и науки РФ в 2014г. ВОГБОУ КШИ «Северский кадетский корпус», создана аттестационная комиссия, составлен график аттестации на 2016-2017 учебный год. </w:t>
      </w:r>
    </w:p>
    <w:p w:rsidR="00F629ED" w:rsidRPr="002A6DB7" w:rsidRDefault="00F629ED" w:rsidP="002A6DB7">
      <w:pPr>
        <w:pStyle w:val="a7"/>
        <w:jc w:val="both"/>
        <w:rPr>
          <w:sz w:val="24"/>
          <w:szCs w:val="24"/>
        </w:rPr>
      </w:pPr>
      <w:r w:rsidRPr="002A6DB7">
        <w:rPr>
          <w:sz w:val="24"/>
          <w:szCs w:val="24"/>
        </w:rPr>
        <w:t xml:space="preserve">В корпусе были созданы необходимые условия для проведения аттестации: своевременно изданы распорядительные документы, проведены консультации, предоставлена методическая литература  и необходимые материалы для прохождения аттестации. </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В декабре 2016 года аттестацию на соответствие занимаемой должности прошли педагоги:</w:t>
      </w:r>
      <w:r w:rsidR="002A6DB7">
        <w:rPr>
          <w:color w:val="000000"/>
          <w:spacing w:val="-7"/>
          <w:sz w:val="24"/>
          <w:szCs w:val="24"/>
        </w:rPr>
        <w:t xml:space="preserve"> </w:t>
      </w:r>
      <w:r w:rsidRPr="002A6DB7">
        <w:rPr>
          <w:color w:val="000000"/>
          <w:spacing w:val="-7"/>
          <w:sz w:val="24"/>
          <w:szCs w:val="24"/>
        </w:rPr>
        <w:t>воспитатель</w:t>
      </w:r>
      <w:r w:rsidR="002A6DB7">
        <w:rPr>
          <w:color w:val="000000"/>
          <w:spacing w:val="-7"/>
          <w:sz w:val="24"/>
          <w:szCs w:val="24"/>
        </w:rPr>
        <w:t xml:space="preserve"> </w:t>
      </w:r>
      <w:r w:rsidRPr="002A6DB7">
        <w:rPr>
          <w:color w:val="000000"/>
          <w:spacing w:val="-7"/>
          <w:sz w:val="24"/>
          <w:szCs w:val="24"/>
        </w:rPr>
        <w:t>Божко В.В., воспитатель Серов С.В., учитель математики Бумагина Е.А., учитель английского языка Комисарова С.А., учитель математики Смирнова Н.Н., учитель физкультуры Юдаков А.С., в мае 2017г. учитель иностранного языка Авдеева С.В.</w:t>
      </w:r>
    </w:p>
    <w:p w:rsidR="00F629ED" w:rsidRPr="002A6DB7" w:rsidRDefault="00F629ED" w:rsidP="002A6DB7">
      <w:pPr>
        <w:pStyle w:val="a7"/>
        <w:jc w:val="both"/>
        <w:rPr>
          <w:sz w:val="24"/>
          <w:szCs w:val="24"/>
        </w:rPr>
      </w:pPr>
      <w:r w:rsidRPr="002A6DB7">
        <w:rPr>
          <w:sz w:val="24"/>
          <w:szCs w:val="24"/>
        </w:rPr>
        <w:t>В следующем учебном году аттестацию на соответствие необходимо пройти Шевцову П.А., на первую категорию запланирована аттестация воспитателей: Зайцева И.В., Цыбина А.В., учителей: Комисаровой С.А., Павловой Г.И.</w:t>
      </w:r>
    </w:p>
    <w:p w:rsidR="00F629ED" w:rsidRPr="002A6DB7" w:rsidRDefault="00F629ED" w:rsidP="002A6DB7">
      <w:pPr>
        <w:pStyle w:val="a7"/>
        <w:jc w:val="both"/>
        <w:rPr>
          <w:sz w:val="24"/>
          <w:szCs w:val="24"/>
        </w:rPr>
      </w:pPr>
      <w:r w:rsidRPr="002A6DB7">
        <w:rPr>
          <w:bCs/>
          <w:sz w:val="24"/>
          <w:szCs w:val="24"/>
        </w:rPr>
        <w:t xml:space="preserve">Педагогический коллектив Северского кадетского корпуса продолжает работать над реализацией методической темы </w:t>
      </w:r>
      <w:r w:rsidRPr="002A6DB7">
        <w:rPr>
          <w:sz w:val="24"/>
          <w:szCs w:val="24"/>
        </w:rPr>
        <w:t xml:space="preserve">«Формирование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кадет».Целевая установка, продолжающая методическую работу прошлого учебного года: 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кадет.Эта цель реализуется посредством решения следующих задач: </w:t>
      </w:r>
    </w:p>
    <w:p w:rsidR="00F629ED" w:rsidRPr="002A6DB7" w:rsidRDefault="00F629ED" w:rsidP="002A6DB7">
      <w:pPr>
        <w:pStyle w:val="a7"/>
        <w:jc w:val="both"/>
        <w:rPr>
          <w:sz w:val="24"/>
          <w:szCs w:val="24"/>
        </w:rPr>
      </w:pPr>
      <w:r w:rsidRPr="002A6DB7">
        <w:rPr>
          <w:sz w:val="24"/>
          <w:szCs w:val="24"/>
        </w:rPr>
        <w:t>-создание условий для удовлетворения информационных, учебно-методических, организационно-педагогических и образовательных потребностей педагогических работников корпуса;</w:t>
      </w:r>
    </w:p>
    <w:p w:rsidR="00F629ED" w:rsidRPr="002A6DB7" w:rsidRDefault="00F629ED" w:rsidP="002A6DB7">
      <w:pPr>
        <w:pStyle w:val="a7"/>
        <w:jc w:val="both"/>
        <w:rPr>
          <w:sz w:val="24"/>
          <w:szCs w:val="24"/>
        </w:rPr>
      </w:pPr>
      <w:r w:rsidRPr="002A6DB7">
        <w:rPr>
          <w:sz w:val="24"/>
          <w:szCs w:val="24"/>
        </w:rPr>
        <w:t>-содействие обновлению структуры и содержания образования, развитию образовательного учреждения, повышение квалификации и профессиональной компетентности педагогических работников;</w:t>
      </w:r>
    </w:p>
    <w:p w:rsidR="00F629ED" w:rsidRPr="002A6DB7" w:rsidRDefault="00F629ED" w:rsidP="002A6DB7">
      <w:pPr>
        <w:pStyle w:val="a7"/>
        <w:jc w:val="both"/>
        <w:rPr>
          <w:sz w:val="24"/>
          <w:szCs w:val="24"/>
        </w:rPr>
      </w:pPr>
      <w:r w:rsidRPr="002A6DB7">
        <w:rPr>
          <w:sz w:val="24"/>
          <w:szCs w:val="24"/>
        </w:rPr>
        <w:t>-развитие информационно-коммуникационного пространства, открытого и обновляющегося методического ресурса;</w:t>
      </w:r>
    </w:p>
    <w:p w:rsidR="00F629ED" w:rsidRPr="002A6DB7" w:rsidRDefault="00F629ED" w:rsidP="002A6DB7">
      <w:pPr>
        <w:pStyle w:val="a7"/>
        <w:jc w:val="both"/>
        <w:rPr>
          <w:sz w:val="24"/>
          <w:szCs w:val="24"/>
        </w:rPr>
      </w:pPr>
      <w:r w:rsidRPr="002A6DB7">
        <w:rPr>
          <w:sz w:val="24"/>
          <w:szCs w:val="24"/>
        </w:rPr>
        <w:t xml:space="preserve">-содействие в выполнении целевых, федеральных, региональных и муниципальных программ. </w:t>
      </w:r>
    </w:p>
    <w:p w:rsidR="00F629ED" w:rsidRPr="002A6DB7" w:rsidRDefault="00F629ED" w:rsidP="002A6DB7">
      <w:pPr>
        <w:pStyle w:val="a7"/>
        <w:jc w:val="both"/>
        <w:rPr>
          <w:color w:val="000000"/>
          <w:spacing w:val="-1"/>
          <w:sz w:val="24"/>
          <w:szCs w:val="24"/>
        </w:rPr>
      </w:pPr>
    </w:p>
    <w:p w:rsidR="00F629ED" w:rsidRPr="002A6DB7" w:rsidRDefault="00F629ED" w:rsidP="002A6DB7">
      <w:pPr>
        <w:pStyle w:val="a7"/>
        <w:jc w:val="both"/>
        <w:rPr>
          <w:color w:val="000000"/>
          <w:spacing w:val="-1"/>
          <w:sz w:val="24"/>
          <w:szCs w:val="24"/>
        </w:rPr>
      </w:pPr>
      <w:r w:rsidRPr="002A6DB7">
        <w:rPr>
          <w:color w:val="000000"/>
          <w:spacing w:val="-1"/>
          <w:sz w:val="24"/>
          <w:szCs w:val="24"/>
        </w:rPr>
        <w:t>Методическая работа осуществляется по следующим направлениям:</w:t>
      </w:r>
    </w:p>
    <w:p w:rsidR="00F629ED" w:rsidRPr="002A6DB7" w:rsidRDefault="00F629ED" w:rsidP="002A6DB7">
      <w:pPr>
        <w:pStyle w:val="a7"/>
        <w:jc w:val="both"/>
        <w:rPr>
          <w:color w:val="000000"/>
          <w:spacing w:val="-7"/>
          <w:sz w:val="24"/>
          <w:szCs w:val="24"/>
        </w:rPr>
      </w:pPr>
      <w:r w:rsidRPr="002A6DB7">
        <w:rPr>
          <w:color w:val="000000"/>
          <w:sz w:val="24"/>
          <w:szCs w:val="24"/>
        </w:rPr>
        <w:t>Организация работы школьных МО</w:t>
      </w:r>
      <w:r w:rsidRPr="002A6DB7">
        <w:rPr>
          <w:color w:val="000000"/>
          <w:spacing w:val="-1"/>
          <w:sz w:val="24"/>
          <w:szCs w:val="24"/>
        </w:rPr>
        <w:t>, рабочих групп, Методического совета, выстраивание структуры методической работы в СКК.</w:t>
      </w:r>
    </w:p>
    <w:p w:rsidR="00F629ED" w:rsidRPr="002A6DB7" w:rsidRDefault="00F629ED" w:rsidP="002A6DB7">
      <w:pPr>
        <w:pStyle w:val="a7"/>
        <w:jc w:val="both"/>
        <w:rPr>
          <w:color w:val="000000"/>
          <w:spacing w:val="-7"/>
          <w:sz w:val="24"/>
          <w:szCs w:val="24"/>
        </w:rPr>
      </w:pPr>
      <w:r w:rsidRPr="002A6DB7">
        <w:rPr>
          <w:color w:val="000000"/>
          <w:spacing w:val="-1"/>
          <w:sz w:val="24"/>
          <w:szCs w:val="24"/>
        </w:rPr>
        <w:t>Организация информационного сетевого методического пространства как средства систематизации и наполнения методического ресурса.</w:t>
      </w:r>
    </w:p>
    <w:p w:rsidR="00F629ED" w:rsidRPr="002A6DB7" w:rsidRDefault="00F629ED" w:rsidP="002A6DB7">
      <w:pPr>
        <w:pStyle w:val="a7"/>
        <w:jc w:val="both"/>
        <w:rPr>
          <w:color w:val="000000"/>
          <w:spacing w:val="-7"/>
          <w:sz w:val="24"/>
          <w:szCs w:val="24"/>
        </w:rPr>
      </w:pPr>
      <w:r w:rsidRPr="002A6DB7">
        <w:rPr>
          <w:color w:val="000000"/>
          <w:spacing w:val="3"/>
          <w:sz w:val="24"/>
          <w:szCs w:val="24"/>
        </w:rPr>
        <w:t>Изучение и апробация современных педагогических технологий как средство формирования профессиональной компетентности педагогов.</w:t>
      </w:r>
    </w:p>
    <w:p w:rsidR="00F629ED" w:rsidRPr="002A6DB7" w:rsidRDefault="00F629ED" w:rsidP="002A6DB7">
      <w:pPr>
        <w:pStyle w:val="a7"/>
        <w:jc w:val="both"/>
        <w:rPr>
          <w:color w:val="000000"/>
          <w:spacing w:val="-7"/>
          <w:sz w:val="24"/>
          <w:szCs w:val="24"/>
        </w:rPr>
      </w:pPr>
      <w:r w:rsidRPr="002A6DB7">
        <w:rPr>
          <w:color w:val="000000"/>
          <w:spacing w:val="3"/>
          <w:sz w:val="24"/>
          <w:szCs w:val="24"/>
        </w:rPr>
        <w:t>Внутришкольное и внешкольное</w:t>
      </w:r>
      <w:r w:rsidR="002A6DB7">
        <w:rPr>
          <w:color w:val="000000"/>
          <w:spacing w:val="3"/>
          <w:sz w:val="24"/>
          <w:szCs w:val="24"/>
        </w:rPr>
        <w:t xml:space="preserve"> </w:t>
      </w:r>
      <w:r w:rsidRPr="002A6DB7">
        <w:rPr>
          <w:color w:val="000000"/>
          <w:spacing w:val="3"/>
          <w:sz w:val="24"/>
          <w:szCs w:val="24"/>
        </w:rPr>
        <w:t>повышение</w:t>
      </w:r>
      <w:r w:rsidR="002A6DB7">
        <w:rPr>
          <w:color w:val="000000"/>
          <w:spacing w:val="3"/>
          <w:sz w:val="24"/>
          <w:szCs w:val="24"/>
        </w:rPr>
        <w:t xml:space="preserve"> </w:t>
      </w:r>
      <w:r w:rsidRPr="002A6DB7">
        <w:rPr>
          <w:color w:val="000000"/>
          <w:spacing w:val="3"/>
          <w:sz w:val="24"/>
          <w:szCs w:val="24"/>
        </w:rPr>
        <w:t>квалификации педагогов.</w:t>
      </w:r>
    </w:p>
    <w:p w:rsidR="00F629ED" w:rsidRPr="002A6DB7" w:rsidRDefault="00F629ED" w:rsidP="002A6DB7">
      <w:pPr>
        <w:pStyle w:val="a7"/>
        <w:jc w:val="both"/>
        <w:rPr>
          <w:color w:val="000000"/>
          <w:spacing w:val="-7"/>
          <w:sz w:val="24"/>
          <w:szCs w:val="24"/>
        </w:rPr>
      </w:pPr>
      <w:r w:rsidRPr="002A6DB7">
        <w:rPr>
          <w:color w:val="000000"/>
          <w:spacing w:val="1"/>
          <w:sz w:val="24"/>
          <w:szCs w:val="24"/>
        </w:rPr>
        <w:t>Выявление и презентация положительно</w:t>
      </w:r>
      <w:r w:rsidRPr="002A6DB7">
        <w:rPr>
          <w:color w:val="000000"/>
          <w:spacing w:val="1"/>
          <w:sz w:val="24"/>
          <w:szCs w:val="24"/>
        </w:rPr>
        <w:softHyphen/>
      </w:r>
      <w:r w:rsidRPr="002A6DB7">
        <w:rPr>
          <w:color w:val="000000"/>
          <w:spacing w:val="3"/>
          <w:sz w:val="24"/>
          <w:szCs w:val="24"/>
        </w:rPr>
        <w:t>го педагогического опыта творчески работающих учителей.</w:t>
      </w:r>
    </w:p>
    <w:p w:rsidR="00F629ED" w:rsidRPr="002A6DB7" w:rsidRDefault="00F629ED" w:rsidP="002A6DB7">
      <w:pPr>
        <w:pStyle w:val="a7"/>
        <w:jc w:val="both"/>
        <w:rPr>
          <w:color w:val="000000"/>
          <w:spacing w:val="-7"/>
          <w:sz w:val="24"/>
          <w:szCs w:val="24"/>
        </w:rPr>
      </w:pPr>
      <w:r w:rsidRPr="002A6DB7">
        <w:rPr>
          <w:color w:val="000000"/>
          <w:spacing w:val="3"/>
          <w:sz w:val="24"/>
          <w:szCs w:val="24"/>
        </w:rPr>
        <w:t>Аттестация педагогических работников на соответствие занимаемой должности и сопровождение аттестации на категорию.</w:t>
      </w:r>
    </w:p>
    <w:p w:rsidR="00F629ED" w:rsidRPr="002A6DB7" w:rsidRDefault="00F629ED" w:rsidP="002A6DB7">
      <w:pPr>
        <w:pStyle w:val="a7"/>
        <w:jc w:val="both"/>
        <w:rPr>
          <w:color w:val="000000"/>
          <w:spacing w:val="-7"/>
          <w:sz w:val="24"/>
          <w:szCs w:val="24"/>
        </w:rPr>
      </w:pPr>
      <w:r w:rsidRPr="002A6DB7">
        <w:rPr>
          <w:color w:val="000000"/>
          <w:spacing w:val="1"/>
          <w:sz w:val="24"/>
          <w:szCs w:val="24"/>
        </w:rPr>
        <w:t>Подготовка и проведение образовательных событий, методических семинаров, круглых столов</w:t>
      </w:r>
      <w:r w:rsidRPr="002A6DB7">
        <w:rPr>
          <w:color w:val="000000"/>
          <w:spacing w:val="3"/>
          <w:sz w:val="24"/>
          <w:szCs w:val="24"/>
        </w:rPr>
        <w:t>.</w:t>
      </w:r>
    </w:p>
    <w:p w:rsidR="00F629ED" w:rsidRPr="002A6DB7" w:rsidRDefault="00F629ED" w:rsidP="002A6DB7">
      <w:pPr>
        <w:pStyle w:val="a7"/>
        <w:jc w:val="both"/>
        <w:rPr>
          <w:color w:val="000000"/>
          <w:spacing w:val="-7"/>
          <w:sz w:val="24"/>
          <w:szCs w:val="24"/>
        </w:rPr>
      </w:pPr>
      <w:r w:rsidRPr="002A6DB7">
        <w:rPr>
          <w:color w:val="000000"/>
          <w:spacing w:val="1"/>
          <w:sz w:val="24"/>
          <w:szCs w:val="24"/>
        </w:rPr>
        <w:lastRenderedPageBreak/>
        <w:t>Приведение методического обеспечения учебных предме</w:t>
      </w:r>
      <w:r w:rsidRPr="002A6DB7">
        <w:rPr>
          <w:color w:val="000000"/>
          <w:spacing w:val="1"/>
          <w:sz w:val="24"/>
          <w:szCs w:val="24"/>
        </w:rPr>
        <w:softHyphen/>
        <w:t>тов</w:t>
      </w:r>
      <w:r w:rsidRPr="002A6DB7">
        <w:rPr>
          <w:color w:val="000000"/>
          <w:sz w:val="24"/>
          <w:szCs w:val="24"/>
        </w:rPr>
        <w:t>, учебных планов и программ</w:t>
      </w:r>
      <w:r w:rsidRPr="002A6DB7">
        <w:rPr>
          <w:color w:val="000000"/>
          <w:spacing w:val="1"/>
          <w:sz w:val="24"/>
          <w:szCs w:val="24"/>
        </w:rPr>
        <w:t xml:space="preserve"> в соответствие с требованиями новых руководящих документов в </w:t>
      </w:r>
      <w:r w:rsidRPr="002A6DB7">
        <w:rPr>
          <w:color w:val="000000"/>
          <w:sz w:val="24"/>
          <w:szCs w:val="24"/>
        </w:rPr>
        <w:t>области образования.</w:t>
      </w:r>
    </w:p>
    <w:p w:rsidR="00F629ED" w:rsidRPr="002A6DB7" w:rsidRDefault="00F629ED" w:rsidP="002A6DB7">
      <w:pPr>
        <w:pStyle w:val="a7"/>
        <w:jc w:val="both"/>
        <w:rPr>
          <w:color w:val="000000"/>
          <w:spacing w:val="-7"/>
          <w:sz w:val="24"/>
          <w:szCs w:val="24"/>
        </w:rPr>
      </w:pPr>
      <w:r w:rsidRPr="002A6DB7">
        <w:rPr>
          <w:color w:val="000000"/>
          <w:spacing w:val="2"/>
          <w:sz w:val="24"/>
          <w:szCs w:val="24"/>
        </w:rPr>
        <w:t>Формирование у каждого ученика опыта обобщения своей учебной, проектной деятельности, реализации своих способностей.</w:t>
      </w:r>
    </w:p>
    <w:p w:rsidR="00F629ED" w:rsidRPr="002A6DB7" w:rsidRDefault="00F629ED" w:rsidP="002A6DB7">
      <w:pPr>
        <w:pStyle w:val="a7"/>
        <w:jc w:val="both"/>
        <w:rPr>
          <w:sz w:val="24"/>
          <w:szCs w:val="24"/>
        </w:rPr>
      </w:pPr>
      <w:r w:rsidRPr="002A6DB7">
        <w:rPr>
          <w:sz w:val="24"/>
          <w:szCs w:val="24"/>
        </w:rPr>
        <w:t>Контроль преподавания предметов.</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color w:val="000000"/>
          <w:sz w:val="24"/>
          <w:szCs w:val="24"/>
        </w:rPr>
        <w:t>Организация работы школьных МО</w:t>
      </w:r>
      <w:r w:rsidRPr="002A6DB7">
        <w:rPr>
          <w:color w:val="000000"/>
          <w:spacing w:val="-1"/>
          <w:sz w:val="24"/>
          <w:szCs w:val="24"/>
        </w:rPr>
        <w:t>, методического совета, выстраивание структуры методической работы в СКК.</w:t>
      </w:r>
    </w:p>
    <w:p w:rsidR="00F629ED" w:rsidRPr="002A6DB7" w:rsidRDefault="00F629ED" w:rsidP="002A6DB7">
      <w:pPr>
        <w:pStyle w:val="a7"/>
        <w:jc w:val="both"/>
        <w:rPr>
          <w:sz w:val="24"/>
          <w:szCs w:val="24"/>
        </w:rPr>
      </w:pPr>
      <w:r w:rsidRPr="002A6DB7">
        <w:rPr>
          <w:color w:val="000000"/>
          <w:spacing w:val="-1"/>
          <w:sz w:val="24"/>
          <w:szCs w:val="24"/>
        </w:rPr>
        <w:t>В начале учебного года на Методическом совете было принято решение увеличить количество ШМО – в корпусе продолжили свою работу пять школьных методических объединения – ШМО учителей предметов гуманитарного цикла, ШМО учителей предметов естественонаучного цикла, ШМО классных руководителей, ШМО учителей математики, информатики, ШМО учителей иностранного языка. Школьные МО возглавили: учитель русского языка и литературы И.А. Шкарабейникова, учитель химии и биологии О.Л. Попова, учитель русского языка и литературы Г.Н. Долгополова, учитель английского языка Павлова Г.И., учитель информатики Емельянова Е.Ю.</w:t>
      </w:r>
    </w:p>
    <w:p w:rsidR="00F629ED" w:rsidRPr="002A6DB7" w:rsidRDefault="00F629ED" w:rsidP="002A6DB7">
      <w:pPr>
        <w:pStyle w:val="a7"/>
        <w:jc w:val="both"/>
        <w:rPr>
          <w:sz w:val="24"/>
          <w:szCs w:val="24"/>
        </w:rPr>
      </w:pPr>
      <w:r w:rsidRPr="002A6DB7">
        <w:rPr>
          <w:sz w:val="24"/>
          <w:szCs w:val="24"/>
        </w:rPr>
        <w:tab/>
        <w:t xml:space="preserve">В начале учебного года проведены установочные заседания ШМО с анализом итогов работы за прошлый учебный год и целевыми установками на предстоящий год. На осенних каникулах проведено совместное заседание всех методических объединений, на котором рассмотрены критерии оценивания знаний учащихся в свете новых образовательных стандартов, составлен график взаимопосещения уроков, составлен график проведения внутрикорпусной конференции проектных работ учащихся «Путешествие во времени» с погружением в эпоху первой половины </w:t>
      </w:r>
      <w:r w:rsidRPr="002A6DB7">
        <w:rPr>
          <w:sz w:val="24"/>
          <w:szCs w:val="24"/>
          <w:lang w:val="en-US"/>
        </w:rPr>
        <w:t>XX</w:t>
      </w:r>
      <w:r w:rsidRPr="002A6DB7">
        <w:rPr>
          <w:sz w:val="24"/>
          <w:szCs w:val="24"/>
        </w:rPr>
        <w:t xml:space="preserve"> века, спланирована подготовка к областной конференции «Исследовательский дебют».</w:t>
      </w:r>
    </w:p>
    <w:p w:rsidR="00F629ED" w:rsidRPr="002A6DB7" w:rsidRDefault="00F629ED" w:rsidP="002A6DB7">
      <w:pPr>
        <w:pStyle w:val="a7"/>
        <w:jc w:val="both"/>
        <w:rPr>
          <w:color w:val="000000"/>
          <w:sz w:val="24"/>
          <w:szCs w:val="24"/>
          <w:u w:val="single"/>
        </w:rPr>
      </w:pPr>
      <w:r w:rsidRPr="002A6DB7">
        <w:rPr>
          <w:sz w:val="24"/>
          <w:szCs w:val="24"/>
        </w:rPr>
        <w:tab/>
      </w:r>
      <w:r w:rsidRPr="002A6DB7">
        <w:rPr>
          <w:color w:val="000000"/>
          <w:sz w:val="24"/>
          <w:szCs w:val="24"/>
        </w:rPr>
        <w:t>В начале учебного года состоялось ШМО классных руководителей по обсуждению плана работы на текущий учебный год. На заседании ШМО был заслушан отчет о воспитательной  работе за 2015-2016 учебный год. Утвержден план работы МО на 2016-2017 учебный год. На летнем заседании подведены итоги конкурса «Класс года-2016» - победителем стал 9Б (кл. руководитель Долгополова Г.Н., воспитатель Романенко В.А.), проанализированы перспективы дальнейшей работы Кадетского совета и детского самоуправления.</w:t>
      </w:r>
    </w:p>
    <w:p w:rsidR="00F629ED" w:rsidRPr="002A6DB7" w:rsidRDefault="00F629ED" w:rsidP="002A6DB7">
      <w:pPr>
        <w:pStyle w:val="a7"/>
        <w:jc w:val="both"/>
        <w:rPr>
          <w:sz w:val="24"/>
          <w:szCs w:val="24"/>
        </w:rPr>
      </w:pPr>
      <w:r w:rsidRPr="002A6DB7">
        <w:rPr>
          <w:sz w:val="24"/>
          <w:szCs w:val="24"/>
        </w:rPr>
        <w:tab/>
        <w:t>Руководители ШМО координируют и инициируют участие педагогов в конкурсах, проектах, представлении опыта через выступления и открытые уроки. Руководители ШМО осуществляют сопровождение педагогов в подготовке к проекту «Путешествие во времени», образовательных событий, предметных недель. Однако, недостаточно организовано взаимопосещение уроков с составлением аналитических карт. Карты посещения открытых уроков составляются педагогами-предметниками, но не систематизируются и не анализируются. ШМО выполняют информационную и мотивационную функции, ШМО естественнонаучного цикла осуществляет контролирующую функцию, но аналитическая деятельность пока не ведется на должном уровне. В следующем учебном году необходимо усилить этот аспект работы ШМО.</w:t>
      </w:r>
    </w:p>
    <w:p w:rsidR="00F629ED" w:rsidRPr="002A6DB7" w:rsidRDefault="00F629ED" w:rsidP="002A6DB7">
      <w:pPr>
        <w:pStyle w:val="a7"/>
        <w:jc w:val="both"/>
        <w:rPr>
          <w:sz w:val="24"/>
          <w:szCs w:val="24"/>
        </w:rPr>
      </w:pPr>
      <w:r w:rsidRPr="002A6DB7">
        <w:rPr>
          <w:sz w:val="24"/>
          <w:szCs w:val="24"/>
        </w:rPr>
        <w:t>В 2017-2018 учебном году ШМО учителей естественнонаучного цикла ставит следующие задачи:</w:t>
      </w:r>
    </w:p>
    <w:p w:rsidR="00F629ED" w:rsidRPr="002A6DB7" w:rsidRDefault="00F629ED" w:rsidP="002A6DB7">
      <w:pPr>
        <w:pStyle w:val="a7"/>
        <w:jc w:val="both"/>
        <w:rPr>
          <w:sz w:val="24"/>
          <w:szCs w:val="24"/>
        </w:rPr>
      </w:pPr>
      <w:r w:rsidRPr="002A6DB7">
        <w:rPr>
          <w:sz w:val="24"/>
          <w:szCs w:val="24"/>
        </w:rPr>
        <w:t>Продолжить активную работу по подготовку учащихся к ЕГЭ и ОГЭ.</w:t>
      </w:r>
    </w:p>
    <w:p w:rsidR="00F629ED" w:rsidRPr="002A6DB7" w:rsidRDefault="00F629ED" w:rsidP="002A6DB7">
      <w:pPr>
        <w:pStyle w:val="a7"/>
        <w:jc w:val="both"/>
        <w:rPr>
          <w:sz w:val="24"/>
          <w:szCs w:val="24"/>
        </w:rPr>
      </w:pPr>
      <w:r w:rsidRPr="002A6DB7">
        <w:rPr>
          <w:sz w:val="24"/>
          <w:szCs w:val="24"/>
        </w:rPr>
        <w:t>Совершенствовать системы повторения учебного материала с целью подготовки учащихся 9-ых классов к сдаче ОГЭ.</w:t>
      </w:r>
    </w:p>
    <w:p w:rsidR="00F629ED" w:rsidRPr="002A6DB7" w:rsidRDefault="00F629ED" w:rsidP="002A6DB7">
      <w:pPr>
        <w:pStyle w:val="a7"/>
        <w:jc w:val="both"/>
        <w:rPr>
          <w:sz w:val="24"/>
          <w:szCs w:val="24"/>
        </w:rPr>
      </w:pPr>
      <w:r w:rsidRPr="002A6DB7">
        <w:rPr>
          <w:sz w:val="24"/>
          <w:szCs w:val="24"/>
        </w:rPr>
        <w:t>Активизировать работу с одаренными детьми по подготовке их к олимпиадам и научно-практическим конференциям.</w:t>
      </w:r>
    </w:p>
    <w:p w:rsidR="00F629ED" w:rsidRPr="002A6DB7" w:rsidRDefault="00F629ED" w:rsidP="002A6DB7">
      <w:pPr>
        <w:pStyle w:val="a7"/>
        <w:jc w:val="both"/>
        <w:rPr>
          <w:sz w:val="24"/>
          <w:szCs w:val="24"/>
        </w:rPr>
      </w:pPr>
      <w:r w:rsidRPr="002A6DB7">
        <w:rPr>
          <w:sz w:val="24"/>
          <w:szCs w:val="24"/>
        </w:rPr>
        <w:t>Повышать научно-методический уровень и развивать творческий потенциал учителей.</w:t>
      </w:r>
    </w:p>
    <w:p w:rsidR="00F629ED" w:rsidRPr="002A6DB7" w:rsidRDefault="00F629ED" w:rsidP="002A6DB7">
      <w:pPr>
        <w:pStyle w:val="a7"/>
        <w:jc w:val="both"/>
        <w:rPr>
          <w:sz w:val="24"/>
          <w:szCs w:val="24"/>
        </w:rPr>
      </w:pPr>
      <w:r w:rsidRPr="002A6DB7">
        <w:rPr>
          <w:sz w:val="24"/>
          <w:szCs w:val="24"/>
        </w:rPr>
        <w:t>Активно внедрять в преподавание предметов и внеурочную деятельность учащихся  естественнонаучного направления современные технологии, в  т.ч. инновационное оборудование.</w:t>
      </w:r>
    </w:p>
    <w:p w:rsidR="00F629ED" w:rsidRPr="002A6DB7" w:rsidRDefault="00F629ED" w:rsidP="002A6DB7">
      <w:pPr>
        <w:pStyle w:val="a7"/>
        <w:jc w:val="both"/>
        <w:rPr>
          <w:sz w:val="24"/>
          <w:szCs w:val="24"/>
        </w:rPr>
      </w:pPr>
      <w:r w:rsidRPr="002A6DB7">
        <w:rPr>
          <w:sz w:val="24"/>
          <w:szCs w:val="24"/>
        </w:rPr>
        <w:lastRenderedPageBreak/>
        <w:t>Работать над созданием банка открытых уроков и  внеклассных мероприятий для обмена опытом.</w:t>
      </w:r>
    </w:p>
    <w:p w:rsidR="00F629ED" w:rsidRPr="002A6DB7" w:rsidRDefault="00F629ED" w:rsidP="002A6DB7">
      <w:pPr>
        <w:pStyle w:val="a7"/>
        <w:jc w:val="both"/>
        <w:rPr>
          <w:sz w:val="24"/>
          <w:szCs w:val="24"/>
        </w:rPr>
      </w:pPr>
      <w:r w:rsidRPr="002A6DB7">
        <w:rPr>
          <w:sz w:val="24"/>
          <w:szCs w:val="24"/>
        </w:rPr>
        <w:t>Для дальнейшего повышения уровня профессиональных компетенций ШМО учителей гуманитарного цикла и ШМО учителей математики-информатики ставит перед собой  следующие задачи:</w:t>
      </w:r>
    </w:p>
    <w:p w:rsidR="00F629ED" w:rsidRPr="002A6DB7" w:rsidRDefault="00F629ED" w:rsidP="002A6DB7">
      <w:pPr>
        <w:pStyle w:val="a7"/>
        <w:jc w:val="both"/>
        <w:rPr>
          <w:sz w:val="24"/>
          <w:szCs w:val="24"/>
        </w:rPr>
      </w:pPr>
      <w:r w:rsidRPr="002A6DB7">
        <w:rPr>
          <w:sz w:val="24"/>
          <w:szCs w:val="24"/>
        </w:rPr>
        <w:t>Постоянно изучать и внедрять возможности информационных технологий. Использование дистанционной формы обучения школьников.</w:t>
      </w:r>
    </w:p>
    <w:p w:rsidR="00F629ED" w:rsidRPr="002A6DB7" w:rsidRDefault="00F629ED" w:rsidP="002A6DB7">
      <w:pPr>
        <w:pStyle w:val="a7"/>
        <w:jc w:val="both"/>
        <w:rPr>
          <w:sz w:val="24"/>
          <w:szCs w:val="24"/>
        </w:rPr>
      </w:pPr>
      <w:r w:rsidRPr="002A6DB7">
        <w:rPr>
          <w:sz w:val="24"/>
          <w:szCs w:val="24"/>
        </w:rPr>
        <w:t>Продолжить поиск эффективной модели урока, способной максимально решать образовательные задачи, повысить качество обучения.</w:t>
      </w:r>
    </w:p>
    <w:p w:rsidR="00F629ED" w:rsidRPr="002A6DB7" w:rsidRDefault="00F629ED" w:rsidP="002A6DB7">
      <w:pPr>
        <w:pStyle w:val="a7"/>
        <w:jc w:val="both"/>
        <w:rPr>
          <w:sz w:val="24"/>
          <w:szCs w:val="24"/>
        </w:rPr>
      </w:pPr>
      <w:r w:rsidRPr="002A6DB7">
        <w:rPr>
          <w:sz w:val="24"/>
          <w:szCs w:val="24"/>
        </w:rPr>
        <w:t xml:space="preserve">Расширить круг конкурсов и олимпиад, в которых участвуют ученики. </w:t>
      </w:r>
    </w:p>
    <w:p w:rsidR="00F629ED" w:rsidRPr="002A6DB7" w:rsidRDefault="00F629ED" w:rsidP="002A6DB7">
      <w:pPr>
        <w:pStyle w:val="a7"/>
        <w:jc w:val="both"/>
        <w:rPr>
          <w:sz w:val="24"/>
          <w:szCs w:val="24"/>
        </w:rPr>
      </w:pPr>
      <w:r w:rsidRPr="002A6DB7">
        <w:rPr>
          <w:sz w:val="24"/>
          <w:szCs w:val="24"/>
        </w:rPr>
        <w:t>Совершенствовать личностные качества для повышения профессионального уровня.</w:t>
      </w:r>
    </w:p>
    <w:p w:rsidR="00F629ED" w:rsidRPr="002A6DB7" w:rsidRDefault="00F629ED" w:rsidP="002A6DB7">
      <w:pPr>
        <w:pStyle w:val="a7"/>
        <w:jc w:val="both"/>
        <w:rPr>
          <w:sz w:val="24"/>
          <w:szCs w:val="24"/>
        </w:rPr>
      </w:pPr>
      <w:r w:rsidRPr="002A6DB7">
        <w:rPr>
          <w:sz w:val="24"/>
          <w:szCs w:val="24"/>
        </w:rPr>
        <w:t xml:space="preserve">Сформирована одна рабочая группа педагогов – «Образовательный туризм» (руководитель О.Л. Попова). На сайте корпуса организован ресурс для систематизации продуктов деятельности рабочих групп. Функционируют временные творческие группы педагогов – по подготовке к конференциям, Кадетскому балу, Фестивале работников учреждений, подведомственных Департаменту общего образования Томской области, Чемпионату по игре «Что? Где? Когда?». Педагогами проведено три предметные декады – математики, лингвистики, естественных наук – научно-практическая игра «ЕНОТ», осуществляется подготовка проектов с кадетами для участия в конференциях. Психолог осуществляет мониторинг в формате входного и итогового тестирования уровня креативности, развития кадет. Рабочие группы были достаточно продуктивны и даже инициативны, однако, необходима связка «рабочая группа» - «школьное методическое объединение» для того, чтобы осуществлять внедрение новых идей, технологий, приемов и контроль их эффективности через мониторинг, осуществляемый руководителями групп и школьных МО, взаимопосещение уроков, анализ успеваемости. </w:t>
      </w:r>
    </w:p>
    <w:p w:rsidR="00F629ED" w:rsidRPr="002A6DB7" w:rsidRDefault="00F629ED" w:rsidP="002A6DB7">
      <w:pPr>
        <w:pStyle w:val="a7"/>
        <w:jc w:val="both"/>
        <w:rPr>
          <w:sz w:val="24"/>
          <w:szCs w:val="24"/>
        </w:rPr>
      </w:pPr>
      <w:r w:rsidRPr="002A6DB7">
        <w:rPr>
          <w:sz w:val="24"/>
          <w:szCs w:val="24"/>
        </w:rPr>
        <w:t>В начале учебного года проведено заседание методического совета с целью выявления проблем, контроля и корректировки работы школьных методических объединений, принят план развития одаренности детей на 2016-2017 гг. Следующий методический совет был посвящен развитию школьного самоуправления, стратегии создания Кадетского совета. Зимний методический совет обозначил задачи развития детской одаренности через представление продуктов проектной деятельности на конференциях различного уровня, составлен алгоритм проведения региональной конференции «Исследовательский дебют», корпусного образовательного события «Путешествие во времени», областного чемпионата по игре «Что? Где? Когда» для подведомственных образовательных учреждений. Итоговый методический совет позволил проанализировать результаты педагогической деятельности, результативность проектной, творческой, олимпиадной активности кадет, наметить векторы повышения качественной успеваемости в следующем учебном году.</w:t>
      </w:r>
    </w:p>
    <w:p w:rsidR="00F629ED" w:rsidRPr="002A6DB7" w:rsidRDefault="00F629ED" w:rsidP="002A6DB7">
      <w:pPr>
        <w:pStyle w:val="a7"/>
        <w:jc w:val="both"/>
        <w:rPr>
          <w:sz w:val="24"/>
          <w:szCs w:val="24"/>
        </w:rPr>
      </w:pPr>
      <w:r w:rsidRPr="002A6DB7">
        <w:rPr>
          <w:sz w:val="24"/>
          <w:szCs w:val="24"/>
        </w:rPr>
        <w:tab/>
        <w:t xml:space="preserve">Скорректирована схема методической работы, с ней можно ознакомиться на сайте. Составлена образовательная программа на этот учебный год. Подготовлена Программа развития Северского кадетского корпуса на 2016-2019 гг., Программа по развитию одаренности. Систематизирована работа с одаренными учащимися, куратором является педагог-психолог первой категории Шубенко А.Ю. </w:t>
      </w:r>
    </w:p>
    <w:p w:rsidR="00F629ED" w:rsidRPr="002A6DB7" w:rsidRDefault="00F629ED" w:rsidP="002A6DB7">
      <w:pPr>
        <w:pStyle w:val="a7"/>
        <w:jc w:val="both"/>
        <w:rPr>
          <w:sz w:val="24"/>
          <w:szCs w:val="24"/>
        </w:rPr>
      </w:pPr>
      <w:r w:rsidRPr="002A6DB7">
        <w:rPr>
          <w:sz w:val="24"/>
          <w:szCs w:val="24"/>
        </w:rPr>
        <w:tab/>
        <w:t>В 2016-2017 учебном году проведено два тематических педсовета: «ФГОС основного общего образования: методология, структура, требования» 30 ноября 2016г., «Современные подходы к преподаванию в условиях введения и реализации ФГОС ООО» 24 марта 2017г. В решении педсоветов было запланировано проведение цикла семинаров для педагогов по педагогическим технологиям системно-деятельностного подхода, по внедрению профстандарта, по составлению технологических карт, которые были реализованы в течение учебного года.</w:t>
      </w:r>
    </w:p>
    <w:p w:rsidR="00F629ED" w:rsidRPr="002A6DB7" w:rsidRDefault="00F629ED" w:rsidP="002A6DB7">
      <w:pPr>
        <w:pStyle w:val="a7"/>
        <w:jc w:val="both"/>
        <w:rPr>
          <w:sz w:val="24"/>
          <w:szCs w:val="24"/>
        </w:rPr>
      </w:pPr>
    </w:p>
    <w:p w:rsidR="00F629ED" w:rsidRPr="002A6DB7" w:rsidRDefault="00F629ED" w:rsidP="002A6DB7">
      <w:pPr>
        <w:pStyle w:val="a7"/>
        <w:jc w:val="both"/>
        <w:rPr>
          <w:color w:val="000000"/>
          <w:spacing w:val="-7"/>
          <w:sz w:val="24"/>
          <w:szCs w:val="24"/>
        </w:rPr>
      </w:pPr>
      <w:r w:rsidRPr="002A6DB7">
        <w:rPr>
          <w:color w:val="000000"/>
          <w:spacing w:val="-1"/>
          <w:sz w:val="24"/>
          <w:szCs w:val="24"/>
        </w:rPr>
        <w:lastRenderedPageBreak/>
        <w:t>Организация информационного сетевого методического пространства как средства систематизации и наполнения методического ресурса.</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 xml:space="preserve">В течение этого учебного года в корпусе оперативно заполняются контентом внутреннее и внешнее сетевое пространство. На файловом сервере функционирует локальная сеть для администрации, педагогов, библиотеки. Открыт доступ учащихся к своему сетевому пространству. Внутренний сетевой ресурс активно используется администрацией, педагогами, кадетами. Более интенсивная работа в сети стала возможной благодаря тому, что в корпус принят учитель информатики, совмещающий должность системного администратора. </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 xml:space="preserve">Ежемесячно пополняется копилка новых номеров изданий «1 сентября». Активизировалась работа в сетевых сообществах и посредством электронной почты. Педагоги осваивают новые информационные технологии, приемы работы с интерактивной доской, выполнения онлайн презентаций, технологии </w:t>
      </w:r>
      <w:r w:rsidRPr="002A6DB7">
        <w:rPr>
          <w:color w:val="000000"/>
          <w:spacing w:val="-7"/>
          <w:sz w:val="24"/>
          <w:szCs w:val="24"/>
          <w:lang w:val="en-US"/>
        </w:rPr>
        <w:t>timeline</w:t>
      </w:r>
      <w:r w:rsidRPr="002A6DB7">
        <w:rPr>
          <w:color w:val="000000"/>
          <w:spacing w:val="-7"/>
          <w:sz w:val="24"/>
          <w:szCs w:val="24"/>
        </w:rPr>
        <w:t xml:space="preserve">, </w:t>
      </w:r>
      <w:r w:rsidRPr="002A6DB7">
        <w:rPr>
          <w:color w:val="000000"/>
          <w:spacing w:val="-7"/>
          <w:sz w:val="24"/>
          <w:szCs w:val="24"/>
          <w:lang w:val="en-US"/>
        </w:rPr>
        <w:t>goggle</w:t>
      </w:r>
      <w:r w:rsidRPr="002A6DB7">
        <w:rPr>
          <w:color w:val="000000"/>
          <w:spacing w:val="-7"/>
          <w:sz w:val="24"/>
          <w:szCs w:val="24"/>
        </w:rPr>
        <w:t>-технологии, облачные технологии, представляют коллегам на семинарах опыт своей работы.</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Сайт корпуса развивается и наполняется информацией. Обновляются личные страницы педагогов. В условиях школы-интерната сайт является самым оперативным средством решения возникающих вопросов, способом представления широкой общественности деятельности учреждения, достижений кадет и педагогов, сетевых ресурсов классов и отдельных педагогов. Созданы персональные сайты педагогов – Акуличевой Л.А., Сидоренко О.Ю., Шкарабейниковой И.А., Власова Д.А., Жилина С.Г., Скуратова Д.В. Это позволяет организовать своевременное общение в сети педагогов с обучающимися и их родителями. На сайте организованы разделы школьных методических объединений и рабочих творческих групп.</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 xml:space="preserve">В этом учебном году в корпусе продолжается работа с электронным дневником на ресурсе </w:t>
      </w:r>
      <w:hyperlink r:id="rId15" w:history="1">
        <w:r w:rsidRPr="002A6DB7">
          <w:rPr>
            <w:rStyle w:val="aa"/>
            <w:spacing w:val="-7"/>
            <w:sz w:val="24"/>
            <w:szCs w:val="24"/>
            <w:lang w:val="en-US"/>
          </w:rPr>
          <w:t>http</w:t>
        </w:r>
        <w:r w:rsidRPr="002A6DB7">
          <w:rPr>
            <w:rStyle w:val="aa"/>
            <w:spacing w:val="-7"/>
            <w:sz w:val="24"/>
            <w:szCs w:val="24"/>
          </w:rPr>
          <w:t>://</w:t>
        </w:r>
        <w:r w:rsidRPr="002A6DB7">
          <w:rPr>
            <w:rStyle w:val="aa"/>
            <w:spacing w:val="-7"/>
            <w:sz w:val="24"/>
            <w:szCs w:val="24"/>
            <w:lang w:val="en-US"/>
          </w:rPr>
          <w:t>dnevnik</w:t>
        </w:r>
        <w:r w:rsidRPr="002A6DB7">
          <w:rPr>
            <w:rStyle w:val="aa"/>
            <w:spacing w:val="-7"/>
            <w:sz w:val="24"/>
            <w:szCs w:val="24"/>
          </w:rPr>
          <w:t>.</w:t>
        </w:r>
        <w:r w:rsidRPr="002A6DB7">
          <w:rPr>
            <w:rStyle w:val="aa"/>
            <w:spacing w:val="-7"/>
            <w:sz w:val="24"/>
            <w:szCs w:val="24"/>
            <w:lang w:val="en-US"/>
          </w:rPr>
          <w:t>ru</w:t>
        </w:r>
      </w:hyperlink>
      <w:r w:rsidRPr="002A6DB7">
        <w:rPr>
          <w:color w:val="000000"/>
          <w:spacing w:val="-7"/>
          <w:sz w:val="24"/>
          <w:szCs w:val="24"/>
        </w:rPr>
        <w:t>, благодаря которому упрощается систематизация данных об успеваемости кадет, усиливается контроль со стороны родителей, повышается ответственность всех субъектов образовательного процесса. Осуществляется ежемесячный контроль выставления отметок в электронный дневник, но, несмотря на это, есть факты длительного отсутствия отметок у отдельных педагогов. Недочеты устраняются после замечаний со стороны администрации, необходим постоянный мониторинг выставления отметок. Можно отметить, что все семиклассники и большинство их родителей с начала учебного года зарегистрированы в электронном журнале.</w:t>
      </w:r>
    </w:p>
    <w:p w:rsidR="00F629ED" w:rsidRPr="002A6DB7" w:rsidRDefault="00F629ED" w:rsidP="002A6DB7">
      <w:pPr>
        <w:pStyle w:val="a7"/>
        <w:jc w:val="both"/>
        <w:rPr>
          <w:color w:val="000000"/>
          <w:spacing w:val="-7"/>
          <w:sz w:val="24"/>
          <w:szCs w:val="24"/>
        </w:rPr>
      </w:pPr>
      <w:r w:rsidRPr="002A6DB7">
        <w:rPr>
          <w:color w:val="000000"/>
          <w:spacing w:val="-7"/>
          <w:sz w:val="24"/>
          <w:szCs w:val="24"/>
        </w:rPr>
        <w:tab/>
        <w:t>Начиная с этого учебного года, в корпусе внедряется АИС «Зачисление в ОО». Эта информационная система является глобальной и учитывает движение учащихся по РФ. Со следующего учебного года запланировано введение АИС «Зачисление в ОДО», а также ведение электронного журнала и дневника по учету успеваемости и достижений обучающихся в дополнительном образовании.</w:t>
      </w:r>
    </w:p>
    <w:p w:rsidR="00F629ED" w:rsidRPr="002A6DB7" w:rsidRDefault="00F629ED" w:rsidP="002A6DB7">
      <w:pPr>
        <w:pStyle w:val="a7"/>
        <w:jc w:val="both"/>
        <w:rPr>
          <w:sz w:val="24"/>
          <w:szCs w:val="24"/>
        </w:rPr>
      </w:pPr>
      <w:r w:rsidRPr="002A6DB7">
        <w:rPr>
          <w:color w:val="000000"/>
          <w:spacing w:val="-7"/>
          <w:sz w:val="24"/>
          <w:szCs w:val="24"/>
        </w:rPr>
        <w:tab/>
        <w:t xml:space="preserve">Активно функционирует новостная лента на сайте корпуса. Проведена реструктуризация сайта в соответствии с требованиями Департамента образования. </w:t>
      </w:r>
      <w:r w:rsidRPr="002A6DB7">
        <w:rPr>
          <w:sz w:val="24"/>
          <w:szCs w:val="24"/>
        </w:rPr>
        <w:t>Сайт Северского кадетского корпуса получил высокую оценку Департамента общего образования Томской области, имеет самый высокий рейтинг среди сайтов образовательных учреждений Северска.</w:t>
      </w:r>
    </w:p>
    <w:p w:rsidR="00F629ED" w:rsidRPr="002A6DB7" w:rsidRDefault="00F629ED" w:rsidP="002A6DB7">
      <w:pPr>
        <w:pStyle w:val="a7"/>
        <w:jc w:val="both"/>
        <w:rPr>
          <w:bCs/>
          <w:color w:val="000000"/>
          <w:sz w:val="24"/>
          <w:szCs w:val="24"/>
        </w:rPr>
      </w:pPr>
      <w:r w:rsidRPr="002A6DB7">
        <w:rPr>
          <w:bCs/>
          <w:color w:val="000000"/>
          <w:sz w:val="24"/>
          <w:szCs w:val="24"/>
        </w:rPr>
        <w:t>Педагогами изучаются и применяются следующие технологии:</w:t>
      </w:r>
    </w:p>
    <w:p w:rsidR="00F629ED" w:rsidRPr="002A6DB7" w:rsidRDefault="00F629ED" w:rsidP="002A6DB7">
      <w:pPr>
        <w:pStyle w:val="a7"/>
        <w:jc w:val="both"/>
        <w:rPr>
          <w:bCs/>
          <w:iCs/>
          <w:color w:val="000000"/>
          <w:sz w:val="24"/>
          <w:szCs w:val="24"/>
        </w:rPr>
      </w:pPr>
      <w:r w:rsidRPr="002A6DB7">
        <w:rPr>
          <w:bCs/>
          <w:color w:val="000000"/>
          <w:sz w:val="24"/>
          <w:szCs w:val="24"/>
        </w:rPr>
        <w:t>- Исследовательская (проблемно-поисковая).</w:t>
      </w:r>
      <w:r w:rsidRPr="002A6DB7">
        <w:rPr>
          <w:bCs/>
          <w:iCs/>
          <w:color w:val="000000"/>
          <w:sz w:val="24"/>
          <w:szCs w:val="24"/>
        </w:rPr>
        <w:t>Данную технологию используют отдельные педагоги в урочной деятельности, и некоторые – во внеурочной. Это подтверждается открытыми уроками, участием во всероссийских дистанционных конкурсах и конференциях. Кадетами корпуса под руководством педагогов выполнено множество исследовательских и проектных работ.Три проекта приняли участие в заочном туре международной конференции «Образование. Наука. Профессия»в г. Самара. Два проекта стали победителями очного финального тура всероссийского конкурса им В.И. Вернадского.</w:t>
      </w:r>
    </w:p>
    <w:p w:rsidR="00F629ED" w:rsidRPr="002A6DB7" w:rsidRDefault="00F629ED" w:rsidP="002A6DB7">
      <w:pPr>
        <w:pStyle w:val="a7"/>
        <w:jc w:val="both"/>
        <w:rPr>
          <w:bCs/>
          <w:iCs/>
          <w:color w:val="000000"/>
          <w:sz w:val="24"/>
          <w:szCs w:val="24"/>
        </w:rPr>
      </w:pPr>
      <w:r w:rsidRPr="002A6DB7">
        <w:rPr>
          <w:bCs/>
          <w:iCs/>
          <w:color w:val="000000"/>
          <w:sz w:val="24"/>
          <w:szCs w:val="24"/>
        </w:rPr>
        <w:tab/>
        <w:t>Более 20 проектов разработаны и представлены на фестивале идей школьной конференции «Путешествие во времени»,18 проектов (21 участник) представлен на конференции.</w:t>
      </w:r>
    </w:p>
    <w:p w:rsidR="00F629ED" w:rsidRPr="002A6DB7" w:rsidRDefault="00F629ED" w:rsidP="002A6DB7">
      <w:pPr>
        <w:pStyle w:val="a7"/>
        <w:jc w:val="both"/>
        <w:rPr>
          <w:bCs/>
          <w:iCs/>
          <w:color w:val="000000"/>
          <w:sz w:val="24"/>
          <w:szCs w:val="24"/>
        </w:rPr>
      </w:pPr>
      <w:r w:rsidRPr="002A6DB7">
        <w:rPr>
          <w:bCs/>
          <w:iCs/>
          <w:color w:val="000000"/>
          <w:sz w:val="24"/>
          <w:szCs w:val="24"/>
        </w:rPr>
        <w:lastRenderedPageBreak/>
        <w:t xml:space="preserve">16 проектов представлены на </w:t>
      </w:r>
      <w:r w:rsidRPr="002A6DB7">
        <w:rPr>
          <w:bCs/>
          <w:iCs/>
          <w:color w:val="000000"/>
          <w:sz w:val="24"/>
          <w:szCs w:val="24"/>
          <w:lang w:val="en-US"/>
        </w:rPr>
        <w:t>IX</w:t>
      </w:r>
      <w:r w:rsidRPr="002A6DB7">
        <w:rPr>
          <w:bCs/>
          <w:iCs/>
          <w:color w:val="000000"/>
          <w:sz w:val="24"/>
          <w:szCs w:val="24"/>
        </w:rPr>
        <w:t>открытой конференции проектных и исследовательских работ «Исследовательский дебют», из них 2 стали победителями, 6 призерами, 1 лауреатом.</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Кадеты с проектными и исследовательскими работами приняли участие в областных и муниципальных конференциях: </w:t>
      </w:r>
      <w:r w:rsidRPr="002A6DB7">
        <w:rPr>
          <w:sz w:val="24"/>
          <w:szCs w:val="24"/>
        </w:rPr>
        <w:t xml:space="preserve">«Человек. Земля. Вселенная», «Мир начинается с меня», </w:t>
      </w:r>
      <w:r w:rsidRPr="002A6DB7">
        <w:rPr>
          <w:bCs/>
          <w:iCs/>
          <w:color w:val="000000"/>
          <w:sz w:val="24"/>
          <w:szCs w:val="24"/>
        </w:rPr>
        <w:t>«Сибирью связанные судьбы», «В Отчизну веря, честно мы служили ей», исторической квест-игре «Сталинградская битва», Всероссийского конкурса юношеских исследовательских работ им. В. И. Вернадского.</w:t>
      </w:r>
    </w:p>
    <w:p w:rsidR="00F629ED" w:rsidRPr="002A6DB7" w:rsidRDefault="00F629ED" w:rsidP="002A6DB7">
      <w:pPr>
        <w:pStyle w:val="a7"/>
        <w:jc w:val="both"/>
        <w:rPr>
          <w:bCs/>
          <w:iCs/>
          <w:color w:val="000000"/>
          <w:sz w:val="24"/>
          <w:szCs w:val="24"/>
        </w:rPr>
      </w:pPr>
      <w:r w:rsidRPr="002A6DB7">
        <w:rPr>
          <w:bCs/>
          <w:iCs/>
          <w:color w:val="000000"/>
          <w:sz w:val="24"/>
          <w:szCs w:val="24"/>
        </w:rPr>
        <w:tab/>
        <w:t>В этом учебном году группа кадет 10А класса продолжает участие в областном этнографическом проекте совместно с Томским краеведческим музеем. Формат работы – исследование через экспедиции, продукт – публикации, создан сайт, результат – победа в областном конкурсе, итогом станет публикация сборника материалов «Сибиряки вольные и невольные».</w:t>
      </w:r>
    </w:p>
    <w:p w:rsidR="00F629ED" w:rsidRPr="002A6DB7" w:rsidRDefault="00F629ED" w:rsidP="002A6DB7">
      <w:pPr>
        <w:pStyle w:val="a7"/>
        <w:jc w:val="both"/>
        <w:rPr>
          <w:bCs/>
          <w:iCs/>
          <w:color w:val="000000"/>
          <w:sz w:val="24"/>
          <w:szCs w:val="24"/>
        </w:rPr>
      </w:pPr>
      <w:r w:rsidRPr="002A6DB7">
        <w:rPr>
          <w:bCs/>
          <w:iCs/>
          <w:color w:val="000000"/>
          <w:sz w:val="24"/>
          <w:szCs w:val="24"/>
        </w:rPr>
        <w:t>- Коммуникативная (дискуссионная).Данная технология применяется и в этом учебном году на уроках проектирования, обществознания, истории, русского языка, литературы, иностранного языка. Педагог Долгополова Г.Н. организует учебный процесс в соответствии с темой самообразования «Организация диалога на уроках русского языка», активно представляет формы и методы своей работы на открытых уроках, семинарах. Педагог Акуличева Л.А. внедряет в урочную и внеурочную деятельность элементы технологии «дебаты», что соответствует теме её самообразования.В этом году Людмила Анатольевна подготовила команду для выступления на дебатах в Северском лицее, а затем педагог Барская Р.И., которая является в корпусе внешним совместителем, подготовила смешанную команду для выступления на дебатах в рамках областной конференции «Человек. Земля. Вселенная» в апреле 2017г., а в мае подготовила двух человек для участия в городском дискуссионном событии – Круглый стол «Права ребенка в семье». Учитель Комисарова С.А. пытается активнее внедрять коммуникационные технологии через систему интегрированных уроков, но ей необходимо проявлять больше инициативы, настойчивости, методической грамотности в этом направлении.</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 Имитационного моделирования (игровая).В корпусе четыре года функционирует интеллектуальный клуб «Что? Где? Когда?», организован городской чемпионат по игре «Что? Где? Когда?» для школьников г. Северска на базе корпуса, а также областной чемпионат по интеллектуальным играм для учреждений, подведомственных Департаменту ТО. В этом учебном году во второй раз состоялся образовательный проект «Путешествие во времени», на которомосуществлено моделирование среды и погружение в эпоху первой половины </w:t>
      </w:r>
      <w:r w:rsidRPr="002A6DB7">
        <w:rPr>
          <w:bCs/>
          <w:iCs/>
          <w:color w:val="000000"/>
          <w:sz w:val="24"/>
          <w:szCs w:val="24"/>
          <w:lang w:val="en-US"/>
        </w:rPr>
        <w:t>XX</w:t>
      </w:r>
      <w:r w:rsidRPr="002A6DB7">
        <w:rPr>
          <w:bCs/>
          <w:iCs/>
          <w:color w:val="000000"/>
          <w:sz w:val="24"/>
          <w:szCs w:val="24"/>
        </w:rPr>
        <w:t xml:space="preserve"> века. Данное событие положительно влияет на развитие учебной мотивации, общеучебных, коммуникативных, информационных компетентностей всех участников этого мероприятия и будет проводиться в корпусе ежегодно. В первом полугодии было проведено две предметные недели – математики и лингвистики, в том числе две общешкольные «кругосветки», где в игровой форме кадеты соревновались в знании математики, иностранных языков, проявляя познавательные и коммуникативные компетенции, навыки самоуправления. Во втором полугодии проведен первый естественнонаучный турнир «Енот» для кадет всего корпуса силами ШМО естественнонаучного направления.</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 Информационно-коммуникативная. Характерной чертой является использование  информационных ресурсов в той или иной образовательной деятельности. Данная технология наиболее эффективно начала использоваться педагогами. Практически все кабинеты оснащены мультимедийным оборудованием и Интернетом. Это позволяет педагогам включать медиа-контент в учебный процесс. Шкарабейникова И.А. применяет технологию «кейсов» для обучения русскому языку и литературе, использует готовые презентации для интерактивной доски и составляет свои; Попова О.Л., Акуличева Л.А., Меркурьева Н.А., Берг Е.В., Овчарова Л.Л., Здоровец Е.Л. </w:t>
      </w:r>
      <w:r w:rsidRPr="002A6DB7">
        <w:rPr>
          <w:bCs/>
          <w:iCs/>
          <w:color w:val="000000"/>
          <w:sz w:val="24"/>
          <w:szCs w:val="24"/>
        </w:rPr>
        <w:lastRenderedPageBreak/>
        <w:t xml:space="preserve">большинство своих уроков проводят с информационной поддержкой, что повышает мотивацию учащихся, фиксирует внимание, повышает уровень обученности кадет. </w:t>
      </w:r>
    </w:p>
    <w:p w:rsidR="00F629ED" w:rsidRPr="002A6DB7" w:rsidRDefault="00F629ED" w:rsidP="002A6DB7">
      <w:pPr>
        <w:pStyle w:val="a7"/>
        <w:jc w:val="both"/>
        <w:rPr>
          <w:bCs/>
          <w:iCs/>
          <w:color w:val="000000"/>
          <w:sz w:val="24"/>
          <w:szCs w:val="24"/>
        </w:rPr>
      </w:pPr>
      <w:r w:rsidRPr="002A6DB7">
        <w:rPr>
          <w:bCs/>
          <w:iCs/>
          <w:color w:val="000000"/>
          <w:sz w:val="24"/>
          <w:szCs w:val="24"/>
        </w:rPr>
        <w:t>Педагоги используют на уроках материалы электронных изданий «1 сентября», портала «Инфоурок», различные ЦОРы и ЭОРы. Такие учителя, как Здоровец Е.Л., Авдеева С.В., Комисарова С.А., Овчарова Л.Л., Долгополова Г.Н., Бумагина Е.А., Меркурьева Н.А., Емельянова Е.Ю. инициируют участие кадет в онлайн-олимпиадах и конкурсах по предмету.</w:t>
      </w:r>
    </w:p>
    <w:p w:rsidR="00F629ED" w:rsidRPr="002A6DB7" w:rsidRDefault="00F629ED" w:rsidP="002A6DB7">
      <w:pPr>
        <w:pStyle w:val="a7"/>
        <w:jc w:val="both"/>
        <w:rPr>
          <w:bCs/>
          <w:iCs/>
          <w:color w:val="000000"/>
          <w:sz w:val="24"/>
          <w:szCs w:val="24"/>
        </w:rPr>
      </w:pPr>
      <w:r w:rsidRPr="002A6DB7">
        <w:rPr>
          <w:bCs/>
          <w:iCs/>
          <w:color w:val="000000"/>
          <w:sz w:val="24"/>
          <w:szCs w:val="24"/>
        </w:rPr>
        <w:t>Следует отметить, что не в полной мере используются возможности такого мощного инструмента обучения как электронный дневник – несвоевременно учителями выставляются отметки, редко задаются домашние задания хотя бы болеющим детям, мало используется мультимедийный обучающий контент сайта, участие в конкурсах, электронное портфолио. Все эти направления нужно развивать в дальнейшей работе.</w:t>
      </w:r>
    </w:p>
    <w:p w:rsidR="00F629ED" w:rsidRPr="002A6DB7" w:rsidRDefault="00F629ED" w:rsidP="002A6DB7">
      <w:pPr>
        <w:pStyle w:val="a7"/>
        <w:jc w:val="both"/>
        <w:rPr>
          <w:bCs/>
          <w:iCs/>
          <w:color w:val="000000"/>
          <w:sz w:val="24"/>
          <w:szCs w:val="24"/>
        </w:rPr>
      </w:pPr>
      <w:r w:rsidRPr="002A6DB7">
        <w:rPr>
          <w:bCs/>
          <w:iCs/>
          <w:color w:val="000000"/>
          <w:sz w:val="24"/>
          <w:szCs w:val="24"/>
        </w:rPr>
        <w:tab/>
        <w:t>В целом можно отметить, что освоение инновационных технологий осуществляется,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F629ED" w:rsidRPr="002A6DB7" w:rsidRDefault="00F629ED" w:rsidP="002A6DB7">
      <w:pPr>
        <w:pStyle w:val="a7"/>
        <w:jc w:val="both"/>
        <w:rPr>
          <w:bCs/>
          <w:iCs/>
          <w:color w:val="000000"/>
          <w:sz w:val="24"/>
          <w:szCs w:val="24"/>
        </w:rPr>
      </w:pPr>
    </w:p>
    <w:p w:rsidR="00F629ED" w:rsidRPr="002A6DB7" w:rsidRDefault="00F629ED" w:rsidP="002A6DB7">
      <w:pPr>
        <w:pStyle w:val="a7"/>
        <w:jc w:val="both"/>
        <w:rPr>
          <w:color w:val="000000"/>
          <w:spacing w:val="-7"/>
          <w:sz w:val="24"/>
          <w:szCs w:val="24"/>
        </w:rPr>
      </w:pPr>
      <w:r w:rsidRPr="002A6DB7">
        <w:rPr>
          <w:color w:val="000000"/>
          <w:spacing w:val="3"/>
          <w:sz w:val="24"/>
          <w:szCs w:val="24"/>
        </w:rPr>
        <w:t>Внутришкольное и внешкольное повышение квалификации педагогов.</w:t>
      </w:r>
    </w:p>
    <w:p w:rsidR="00F629ED" w:rsidRPr="002A6DB7" w:rsidRDefault="00F629ED" w:rsidP="002A6DB7">
      <w:pPr>
        <w:pStyle w:val="a7"/>
        <w:jc w:val="both"/>
        <w:rPr>
          <w:sz w:val="24"/>
          <w:szCs w:val="24"/>
        </w:rPr>
      </w:pPr>
      <w:r w:rsidRPr="002A6DB7">
        <w:rPr>
          <w:sz w:val="24"/>
          <w:szCs w:val="24"/>
        </w:rPr>
        <w:t>В течение нескольких лет педагоги работают по темам самообразования:</w:t>
      </w:r>
    </w:p>
    <w:p w:rsidR="00F629ED" w:rsidRPr="002A6DB7" w:rsidRDefault="00F629ED" w:rsidP="002A6DB7">
      <w:pPr>
        <w:pStyle w:val="a7"/>
        <w:jc w:val="both"/>
        <w:rPr>
          <w:sz w:val="24"/>
          <w:szCs w:val="24"/>
        </w:rPr>
      </w:pPr>
      <w:r w:rsidRPr="002A6DB7">
        <w:rPr>
          <w:sz w:val="24"/>
          <w:szCs w:val="24"/>
        </w:rPr>
        <w:t>Шкарабейникова И.А., учитель русского языка и литературы - «Использование новых технологий на уроках русского языка и литературы»</w:t>
      </w:r>
    </w:p>
    <w:p w:rsidR="00F629ED" w:rsidRPr="002A6DB7" w:rsidRDefault="00F629ED" w:rsidP="002A6DB7">
      <w:pPr>
        <w:pStyle w:val="a7"/>
        <w:jc w:val="both"/>
        <w:rPr>
          <w:sz w:val="24"/>
          <w:szCs w:val="24"/>
        </w:rPr>
      </w:pPr>
      <w:r w:rsidRPr="002A6DB7">
        <w:rPr>
          <w:sz w:val="24"/>
          <w:szCs w:val="24"/>
        </w:rPr>
        <w:t>Здоровец Е.Л., учитель русского языка и литературы – «</w:t>
      </w:r>
      <w:r w:rsidRPr="002A6DB7">
        <w:rPr>
          <w:sz w:val="24"/>
          <w:szCs w:val="24"/>
          <w:shd w:val="clear" w:color="auto" w:fill="FFFFFF"/>
        </w:rPr>
        <w:t>Проблемный подход в обучении как средство формирования ключевых компетенций на уроках русского языка»</w:t>
      </w:r>
    </w:p>
    <w:p w:rsidR="00F629ED" w:rsidRPr="002A6DB7" w:rsidRDefault="00F629ED" w:rsidP="002A6DB7">
      <w:pPr>
        <w:pStyle w:val="a7"/>
        <w:jc w:val="both"/>
        <w:rPr>
          <w:sz w:val="24"/>
          <w:szCs w:val="24"/>
        </w:rPr>
      </w:pPr>
      <w:r w:rsidRPr="002A6DB7">
        <w:rPr>
          <w:sz w:val="24"/>
          <w:szCs w:val="24"/>
        </w:rPr>
        <w:t>Акуличева Л.А., учитель истории и обществознания - «Роль логического мышления на уроках истории»</w:t>
      </w:r>
    </w:p>
    <w:p w:rsidR="00F629ED" w:rsidRPr="002A6DB7" w:rsidRDefault="00F629ED" w:rsidP="002A6DB7">
      <w:pPr>
        <w:pStyle w:val="a7"/>
        <w:jc w:val="both"/>
        <w:rPr>
          <w:sz w:val="24"/>
          <w:szCs w:val="24"/>
        </w:rPr>
      </w:pPr>
      <w:r w:rsidRPr="002A6DB7">
        <w:rPr>
          <w:sz w:val="24"/>
          <w:szCs w:val="24"/>
        </w:rPr>
        <w:t>Долгополова Г.Н., учитель русского языка и литературы -  «Организация диалога на уроках русского языка»</w:t>
      </w:r>
    </w:p>
    <w:p w:rsidR="00F629ED" w:rsidRPr="002A6DB7" w:rsidRDefault="00F629ED" w:rsidP="002A6DB7">
      <w:pPr>
        <w:pStyle w:val="a7"/>
        <w:jc w:val="both"/>
        <w:rPr>
          <w:sz w:val="24"/>
          <w:szCs w:val="24"/>
        </w:rPr>
      </w:pPr>
      <w:r w:rsidRPr="002A6DB7">
        <w:rPr>
          <w:sz w:val="24"/>
          <w:szCs w:val="24"/>
        </w:rPr>
        <w:t>Комисарова С.А., учитель английского языка – «Развитие интереса к иностранному языку у  учащихся через интеграцию и межпредметные связи»</w:t>
      </w:r>
    </w:p>
    <w:p w:rsidR="00F629ED" w:rsidRPr="002A6DB7" w:rsidRDefault="00F629ED" w:rsidP="002A6DB7">
      <w:pPr>
        <w:pStyle w:val="a7"/>
        <w:jc w:val="both"/>
        <w:rPr>
          <w:sz w:val="24"/>
          <w:szCs w:val="24"/>
        </w:rPr>
      </w:pPr>
      <w:r w:rsidRPr="002A6DB7">
        <w:rPr>
          <w:sz w:val="24"/>
          <w:szCs w:val="24"/>
        </w:rPr>
        <w:t>Павлова Т.Н., учитель английского языка – «Развитие коммуникативных компетенций на уроках иностранного языка»</w:t>
      </w:r>
    </w:p>
    <w:p w:rsidR="00F629ED" w:rsidRPr="002A6DB7" w:rsidRDefault="00F629ED" w:rsidP="002A6DB7">
      <w:pPr>
        <w:pStyle w:val="a7"/>
        <w:jc w:val="both"/>
        <w:rPr>
          <w:sz w:val="24"/>
          <w:szCs w:val="24"/>
        </w:rPr>
      </w:pPr>
      <w:r w:rsidRPr="002A6DB7">
        <w:rPr>
          <w:sz w:val="24"/>
          <w:szCs w:val="24"/>
        </w:rPr>
        <w:t>Попова О.Л., учитель биологии и химии – «Использование  педагогической технологии – метод проектов, как одного из способов достижения дидактической цели»</w:t>
      </w:r>
    </w:p>
    <w:p w:rsidR="00F629ED" w:rsidRPr="002A6DB7" w:rsidRDefault="00F629ED" w:rsidP="002A6DB7">
      <w:pPr>
        <w:pStyle w:val="a7"/>
        <w:jc w:val="both"/>
        <w:rPr>
          <w:iCs/>
          <w:sz w:val="24"/>
          <w:szCs w:val="24"/>
        </w:rPr>
      </w:pPr>
      <w:r w:rsidRPr="002A6DB7">
        <w:rPr>
          <w:iCs/>
          <w:sz w:val="24"/>
          <w:szCs w:val="24"/>
        </w:rPr>
        <w:t>Овчарова Л.Л., учитель географии - «</w:t>
      </w:r>
      <w:r w:rsidRPr="002A6DB7">
        <w:rPr>
          <w:sz w:val="24"/>
          <w:szCs w:val="24"/>
        </w:rPr>
        <w:t>Развитие одаренных детей на уроках географии и во внеурочное время</w:t>
      </w:r>
      <w:r w:rsidRPr="002A6DB7">
        <w:rPr>
          <w:iCs/>
          <w:sz w:val="24"/>
          <w:szCs w:val="24"/>
        </w:rPr>
        <w:t>»</w:t>
      </w:r>
    </w:p>
    <w:p w:rsidR="00F629ED" w:rsidRPr="002A6DB7" w:rsidRDefault="00F629ED" w:rsidP="002A6DB7">
      <w:pPr>
        <w:pStyle w:val="a7"/>
        <w:jc w:val="both"/>
        <w:rPr>
          <w:iCs/>
          <w:sz w:val="24"/>
          <w:szCs w:val="24"/>
        </w:rPr>
      </w:pPr>
      <w:r w:rsidRPr="002A6DB7">
        <w:rPr>
          <w:iCs/>
          <w:sz w:val="24"/>
          <w:szCs w:val="24"/>
        </w:rPr>
        <w:t>Ругаль О.В., учитель физики – «</w:t>
      </w:r>
      <w:r w:rsidRPr="002A6DB7">
        <w:rPr>
          <w:sz w:val="24"/>
          <w:szCs w:val="24"/>
        </w:rPr>
        <w:t>Дифференцированный подход в обучении физики»</w:t>
      </w:r>
    </w:p>
    <w:p w:rsidR="00F629ED" w:rsidRPr="002A6DB7" w:rsidRDefault="00F629ED" w:rsidP="002A6DB7">
      <w:pPr>
        <w:pStyle w:val="a7"/>
        <w:jc w:val="both"/>
        <w:rPr>
          <w:iCs/>
          <w:sz w:val="24"/>
          <w:szCs w:val="24"/>
        </w:rPr>
      </w:pPr>
      <w:r w:rsidRPr="002A6DB7">
        <w:rPr>
          <w:sz w:val="24"/>
          <w:szCs w:val="24"/>
        </w:rPr>
        <w:t>Вертинский В.В., учитель физики – «Использование ИКТ при подготовке к урокам»</w:t>
      </w:r>
    </w:p>
    <w:p w:rsidR="00F629ED" w:rsidRPr="002A6DB7" w:rsidRDefault="00F629ED" w:rsidP="002A6DB7">
      <w:pPr>
        <w:pStyle w:val="a7"/>
        <w:jc w:val="both"/>
        <w:rPr>
          <w:iCs/>
          <w:sz w:val="24"/>
          <w:szCs w:val="24"/>
        </w:rPr>
      </w:pPr>
      <w:r w:rsidRPr="002A6DB7">
        <w:rPr>
          <w:iCs/>
          <w:sz w:val="24"/>
          <w:szCs w:val="24"/>
        </w:rPr>
        <w:t>Лысенко С.Н., педагог-организатор ОБЖ – «</w:t>
      </w:r>
      <w:r w:rsidRPr="002A6DB7">
        <w:rPr>
          <w:sz w:val="24"/>
          <w:szCs w:val="24"/>
        </w:rPr>
        <w:t>Развитие творческого мышления, познавательного интереса учащихся в урочное и внеурочное время»</w:t>
      </w:r>
    </w:p>
    <w:p w:rsidR="00F629ED" w:rsidRPr="002A6DB7" w:rsidRDefault="00F629ED" w:rsidP="002A6DB7">
      <w:pPr>
        <w:pStyle w:val="a7"/>
        <w:jc w:val="both"/>
        <w:rPr>
          <w:iCs/>
          <w:sz w:val="24"/>
          <w:szCs w:val="24"/>
        </w:rPr>
      </w:pPr>
      <w:r w:rsidRPr="002A6DB7">
        <w:rPr>
          <w:iCs/>
          <w:sz w:val="24"/>
          <w:szCs w:val="24"/>
        </w:rPr>
        <w:t>Бумагина Е.А., учитель математики – «Классификация заданий для подготовки к ГИА»</w:t>
      </w:r>
    </w:p>
    <w:p w:rsidR="00F629ED" w:rsidRPr="002A6DB7" w:rsidRDefault="00F629ED" w:rsidP="002A6DB7">
      <w:pPr>
        <w:pStyle w:val="a7"/>
        <w:jc w:val="both"/>
        <w:rPr>
          <w:iCs/>
          <w:sz w:val="24"/>
          <w:szCs w:val="24"/>
        </w:rPr>
      </w:pPr>
      <w:r w:rsidRPr="002A6DB7">
        <w:rPr>
          <w:iCs/>
          <w:sz w:val="24"/>
          <w:szCs w:val="24"/>
        </w:rPr>
        <w:t>Меркурьева Н.А., учитель математики – «ИКТ на уроках математики»</w:t>
      </w:r>
    </w:p>
    <w:p w:rsidR="00F629ED" w:rsidRPr="002A6DB7" w:rsidRDefault="00F629ED" w:rsidP="002A6DB7">
      <w:pPr>
        <w:pStyle w:val="a7"/>
        <w:jc w:val="both"/>
        <w:rPr>
          <w:iCs/>
          <w:sz w:val="24"/>
          <w:szCs w:val="24"/>
        </w:rPr>
      </w:pPr>
      <w:r w:rsidRPr="002A6DB7">
        <w:rPr>
          <w:iCs/>
          <w:sz w:val="24"/>
          <w:szCs w:val="24"/>
        </w:rPr>
        <w:t>Юдаков А.С., учитель физкультуры – «Здоровьесберегающие технологии в курсе преподавания физической культуры»</w:t>
      </w:r>
    </w:p>
    <w:p w:rsidR="00F629ED" w:rsidRPr="002A6DB7" w:rsidRDefault="00F629ED" w:rsidP="002A6DB7">
      <w:pPr>
        <w:pStyle w:val="a7"/>
        <w:jc w:val="both"/>
        <w:rPr>
          <w:iCs/>
          <w:sz w:val="24"/>
          <w:szCs w:val="24"/>
        </w:rPr>
      </w:pPr>
      <w:r w:rsidRPr="002A6DB7">
        <w:rPr>
          <w:iCs/>
          <w:sz w:val="24"/>
          <w:szCs w:val="24"/>
        </w:rPr>
        <w:lastRenderedPageBreak/>
        <w:t>Берг Е.В., учитель информатики и ИКТ – «Проектная деятельность обучающихся»</w:t>
      </w:r>
    </w:p>
    <w:p w:rsidR="00F629ED" w:rsidRPr="002A6DB7" w:rsidRDefault="00F629ED" w:rsidP="002A6DB7">
      <w:pPr>
        <w:pStyle w:val="a7"/>
        <w:jc w:val="both"/>
        <w:rPr>
          <w:iCs/>
          <w:sz w:val="24"/>
          <w:szCs w:val="24"/>
        </w:rPr>
      </w:pPr>
      <w:r w:rsidRPr="002A6DB7">
        <w:rPr>
          <w:iCs/>
          <w:sz w:val="24"/>
          <w:szCs w:val="24"/>
        </w:rPr>
        <w:t>Емельянова Е.Ю., заместитель директора по УВР, учитель информатики – «Информационно-коммуникационное пространство школы как средство формирования ключевых компетенций всех участников образовательного процесса»</w:t>
      </w:r>
    </w:p>
    <w:p w:rsidR="00F629ED" w:rsidRPr="002A6DB7" w:rsidRDefault="00F629ED" w:rsidP="002A6DB7">
      <w:pPr>
        <w:pStyle w:val="a7"/>
        <w:jc w:val="both"/>
        <w:rPr>
          <w:spacing w:val="-7"/>
          <w:sz w:val="24"/>
          <w:szCs w:val="24"/>
        </w:rPr>
      </w:pPr>
    </w:p>
    <w:p w:rsidR="00F629ED" w:rsidRPr="002A6DB7" w:rsidRDefault="00F629ED" w:rsidP="002A6DB7">
      <w:pPr>
        <w:pStyle w:val="a7"/>
        <w:jc w:val="both"/>
        <w:rPr>
          <w:spacing w:val="-7"/>
          <w:sz w:val="24"/>
          <w:szCs w:val="24"/>
        </w:rPr>
      </w:pPr>
      <w:r w:rsidRPr="002A6DB7">
        <w:rPr>
          <w:spacing w:val="-7"/>
          <w:sz w:val="24"/>
          <w:szCs w:val="24"/>
        </w:rPr>
        <w:t>Курсы повышения квалификации прошли 5 педагога, трое проходят профессиональную переподготовку на базе ТОИПКРО:</w:t>
      </w:r>
    </w:p>
    <w:p w:rsidR="00F629ED" w:rsidRPr="002A6DB7" w:rsidRDefault="00F629ED" w:rsidP="002A6DB7">
      <w:pPr>
        <w:pStyle w:val="a7"/>
        <w:jc w:val="both"/>
        <w:rPr>
          <w:spacing w:val="-7"/>
          <w:sz w:val="24"/>
          <w:szCs w:val="24"/>
        </w:rPr>
      </w:pPr>
      <w:r w:rsidRPr="002A6DB7">
        <w:rPr>
          <w:spacing w:val="-7"/>
          <w:sz w:val="24"/>
          <w:szCs w:val="24"/>
        </w:rPr>
        <w:t>Майоров Александр Викторович, Жилин Сергей Геннадьевич, Марков Петр Петрович Программа профессиональной переподготовки «Педагог образовательной организации»</w:t>
      </w:r>
    </w:p>
    <w:p w:rsidR="00F629ED" w:rsidRPr="002A6DB7" w:rsidRDefault="00F629ED" w:rsidP="002A6DB7">
      <w:pPr>
        <w:pStyle w:val="a7"/>
        <w:jc w:val="both"/>
        <w:rPr>
          <w:spacing w:val="-7"/>
          <w:sz w:val="24"/>
          <w:szCs w:val="24"/>
        </w:rPr>
      </w:pPr>
      <w:r w:rsidRPr="002A6DB7">
        <w:rPr>
          <w:spacing w:val="-7"/>
          <w:sz w:val="24"/>
          <w:szCs w:val="24"/>
        </w:rPr>
        <w:t>Авдеева Светлана Валерьевна. Курсы повышения квалификации по теме «Методика обучения иностранному языку в основной школе с учетом требований ФГОС ООО», март 2017г.</w:t>
      </w:r>
    </w:p>
    <w:p w:rsidR="00F629ED" w:rsidRPr="002A6DB7" w:rsidRDefault="00F629ED" w:rsidP="002A6DB7">
      <w:pPr>
        <w:pStyle w:val="a7"/>
        <w:jc w:val="both"/>
        <w:rPr>
          <w:spacing w:val="-7"/>
          <w:sz w:val="24"/>
          <w:szCs w:val="24"/>
        </w:rPr>
      </w:pPr>
      <w:r w:rsidRPr="002A6DB7">
        <w:rPr>
          <w:spacing w:val="-7"/>
          <w:sz w:val="24"/>
          <w:szCs w:val="24"/>
        </w:rPr>
        <w:t>Журавлева Юлия Валерьевна. Курсы повышения квалификации по теме «Специфика организации образовательной деятельности в условиях реализации ФГОС ООО», март 2017г.</w:t>
      </w:r>
    </w:p>
    <w:p w:rsidR="00F629ED" w:rsidRPr="002A6DB7" w:rsidRDefault="00F629ED" w:rsidP="002A6DB7">
      <w:pPr>
        <w:pStyle w:val="a7"/>
        <w:jc w:val="both"/>
        <w:rPr>
          <w:spacing w:val="-7"/>
          <w:sz w:val="24"/>
          <w:szCs w:val="24"/>
        </w:rPr>
      </w:pPr>
      <w:r w:rsidRPr="002A6DB7">
        <w:rPr>
          <w:spacing w:val="-7"/>
          <w:sz w:val="24"/>
          <w:szCs w:val="24"/>
        </w:rPr>
        <w:t>Берг Егор Владимирович.  Курсы повышения квалификации по теме «Современные технологии преподаванияинформатики в условиях реализации ФГОС»</w:t>
      </w:r>
    </w:p>
    <w:p w:rsidR="00F629ED" w:rsidRPr="002A6DB7" w:rsidRDefault="00F629ED" w:rsidP="002A6DB7">
      <w:pPr>
        <w:pStyle w:val="a7"/>
        <w:jc w:val="both"/>
        <w:rPr>
          <w:spacing w:val="-7"/>
          <w:sz w:val="24"/>
          <w:szCs w:val="24"/>
        </w:rPr>
      </w:pPr>
      <w:r w:rsidRPr="002A6DB7">
        <w:rPr>
          <w:spacing w:val="-7"/>
          <w:sz w:val="24"/>
          <w:szCs w:val="24"/>
        </w:rPr>
        <w:t xml:space="preserve">Акуличева Людмила Анатольевна. </w:t>
      </w:r>
      <w:r w:rsidRPr="002A6DB7">
        <w:rPr>
          <w:sz w:val="24"/>
          <w:szCs w:val="24"/>
        </w:rPr>
        <w:t>Курсы повышения квалификации педагогических работников (начального, среднего, старшего звена) общеобразовательных организаций Томской области по теме: «Содержание и методика преподавания курса финансовой грамотности различным категориям обучающихся».</w:t>
      </w:r>
    </w:p>
    <w:p w:rsidR="00F629ED" w:rsidRPr="002A6DB7" w:rsidRDefault="00F629ED" w:rsidP="002A6DB7">
      <w:pPr>
        <w:pStyle w:val="a7"/>
        <w:jc w:val="both"/>
        <w:rPr>
          <w:spacing w:val="-7"/>
          <w:sz w:val="24"/>
          <w:szCs w:val="24"/>
        </w:rPr>
      </w:pPr>
      <w:r w:rsidRPr="002A6DB7">
        <w:rPr>
          <w:sz w:val="24"/>
          <w:szCs w:val="24"/>
        </w:rPr>
        <w:t>Овчарова Людмила Леонидовна. Курсы повышения квалификации педагогических работников (начального, среднего, старшего звена) общеобразовательных организаций Томской области по теме: «Содержание и методика преподавания курса финансовой грамотности различным категориям обучающихся».</w:t>
      </w:r>
    </w:p>
    <w:p w:rsidR="00F629ED" w:rsidRPr="002A6DB7" w:rsidRDefault="00F629ED" w:rsidP="002A6DB7">
      <w:pPr>
        <w:pStyle w:val="a7"/>
        <w:jc w:val="both"/>
        <w:rPr>
          <w:spacing w:val="-7"/>
          <w:sz w:val="24"/>
          <w:szCs w:val="24"/>
        </w:rPr>
      </w:pPr>
      <w:r w:rsidRPr="002A6DB7">
        <w:rPr>
          <w:sz w:val="24"/>
          <w:szCs w:val="24"/>
        </w:rPr>
        <w:t>Здоровец Елена Леонидовна. Курсы повышения квалификации педагогических работников по теме «История русской литературы конца 20 – начала 21 вв. и особенности её преподавания в новой школе». Май 2017. ООО Учебный центр «Профессионал», Москва. 72 ч.</w:t>
      </w:r>
    </w:p>
    <w:p w:rsidR="00F629ED" w:rsidRPr="002A6DB7" w:rsidRDefault="00F629ED" w:rsidP="002A6DB7">
      <w:pPr>
        <w:pStyle w:val="a7"/>
        <w:jc w:val="both"/>
        <w:rPr>
          <w:spacing w:val="-7"/>
          <w:sz w:val="24"/>
          <w:szCs w:val="24"/>
        </w:rPr>
      </w:pPr>
      <w:r w:rsidRPr="002A6DB7">
        <w:rPr>
          <w:spacing w:val="-7"/>
          <w:sz w:val="24"/>
          <w:szCs w:val="24"/>
        </w:rPr>
        <w:tab/>
        <w:t>Тем не менее, не все педагоги имеют на данный момент соответствующий уровень образования. В связи с запланированным с 1 января 2017г. введением профстандарта педагога, необходима профессиональная переподготовка воспитателям Серову С.В., Божко В.В., педагогу дополнительного образования Забожанской Н.Н., требуется обучение по педагогической специальности Денисову Ю.В., Кашкевичу В.А.</w:t>
      </w:r>
    </w:p>
    <w:p w:rsidR="00F629ED" w:rsidRPr="002A6DB7" w:rsidRDefault="00F629ED" w:rsidP="002A6DB7">
      <w:pPr>
        <w:pStyle w:val="a7"/>
        <w:jc w:val="both"/>
        <w:rPr>
          <w:spacing w:val="-7"/>
          <w:sz w:val="24"/>
          <w:szCs w:val="24"/>
        </w:rPr>
      </w:pPr>
      <w:r w:rsidRPr="002A6DB7">
        <w:rPr>
          <w:spacing w:val="-7"/>
          <w:sz w:val="24"/>
          <w:szCs w:val="24"/>
        </w:rPr>
        <w:tab/>
        <w:t>Во втором полугодии 2017г. запланированы курсы повышения квалификации для педагогов: Павловой Г.И., Акуличевой Л.А., Долгополовой Г.Н., Галянтича А.М., Чуркина С.С., Мутовкина О.В.</w:t>
      </w:r>
    </w:p>
    <w:p w:rsidR="00F629ED" w:rsidRPr="002A6DB7" w:rsidRDefault="00F629ED" w:rsidP="002A6DB7">
      <w:pPr>
        <w:pStyle w:val="a7"/>
        <w:jc w:val="both"/>
        <w:rPr>
          <w:spacing w:val="-7"/>
          <w:sz w:val="24"/>
          <w:szCs w:val="24"/>
        </w:rPr>
      </w:pPr>
    </w:p>
    <w:p w:rsidR="00F629ED" w:rsidRPr="002A6DB7" w:rsidRDefault="00F629ED" w:rsidP="002A6DB7">
      <w:pPr>
        <w:pStyle w:val="a7"/>
        <w:jc w:val="both"/>
        <w:rPr>
          <w:spacing w:val="2"/>
          <w:sz w:val="24"/>
          <w:szCs w:val="24"/>
        </w:rPr>
      </w:pPr>
      <w:r w:rsidRPr="002A6DB7">
        <w:rPr>
          <w:sz w:val="24"/>
          <w:szCs w:val="24"/>
        </w:rPr>
        <w:t xml:space="preserve">Уровень достижений педагогов по организации олимпиадной, конкурсной, проектной деятельности обучающихся (воспитанников) </w:t>
      </w:r>
    </w:p>
    <w:p w:rsidR="00F629ED" w:rsidRPr="002A6DB7" w:rsidRDefault="00F629ED" w:rsidP="002A6DB7">
      <w:pPr>
        <w:pStyle w:val="a7"/>
        <w:jc w:val="both"/>
        <w:rPr>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4"/>
        <w:gridCol w:w="4734"/>
        <w:gridCol w:w="2984"/>
        <w:gridCol w:w="4054"/>
      </w:tblGrid>
      <w:tr w:rsidR="00F629ED" w:rsidRPr="002A6DB7" w:rsidTr="000C44C5">
        <w:tc>
          <w:tcPr>
            <w:tcW w:w="1019" w:type="pct"/>
          </w:tcPr>
          <w:p w:rsidR="00F629ED" w:rsidRPr="002A6DB7" w:rsidRDefault="00F629ED" w:rsidP="002A6DB7">
            <w:pPr>
              <w:pStyle w:val="a7"/>
              <w:jc w:val="both"/>
              <w:rPr>
                <w:sz w:val="24"/>
                <w:szCs w:val="24"/>
              </w:rPr>
            </w:pPr>
            <w:r w:rsidRPr="002A6DB7">
              <w:rPr>
                <w:sz w:val="24"/>
                <w:szCs w:val="24"/>
              </w:rPr>
              <w:t>Фамилия учителя</w:t>
            </w:r>
          </w:p>
        </w:tc>
        <w:tc>
          <w:tcPr>
            <w:tcW w:w="1601" w:type="pct"/>
          </w:tcPr>
          <w:p w:rsidR="00F629ED" w:rsidRPr="002A6DB7" w:rsidRDefault="00F629ED" w:rsidP="002A6DB7">
            <w:pPr>
              <w:pStyle w:val="a7"/>
              <w:jc w:val="both"/>
              <w:rPr>
                <w:sz w:val="24"/>
                <w:szCs w:val="24"/>
              </w:rPr>
            </w:pPr>
            <w:r w:rsidRPr="002A6DB7">
              <w:rPr>
                <w:sz w:val="24"/>
                <w:szCs w:val="24"/>
              </w:rPr>
              <w:t xml:space="preserve">Название мероприятия </w:t>
            </w:r>
          </w:p>
        </w:tc>
        <w:tc>
          <w:tcPr>
            <w:tcW w:w="1009" w:type="pct"/>
          </w:tcPr>
          <w:p w:rsidR="00F629ED" w:rsidRPr="002A6DB7" w:rsidRDefault="00F629ED" w:rsidP="002A6DB7">
            <w:pPr>
              <w:pStyle w:val="a7"/>
              <w:jc w:val="both"/>
              <w:rPr>
                <w:sz w:val="24"/>
                <w:szCs w:val="24"/>
              </w:rPr>
            </w:pPr>
            <w:r w:rsidRPr="002A6DB7">
              <w:rPr>
                <w:sz w:val="24"/>
                <w:szCs w:val="24"/>
              </w:rPr>
              <w:t>уровень</w:t>
            </w:r>
          </w:p>
        </w:tc>
        <w:tc>
          <w:tcPr>
            <w:tcW w:w="1371" w:type="pct"/>
          </w:tcPr>
          <w:p w:rsidR="00F629ED" w:rsidRPr="002A6DB7" w:rsidRDefault="00F629ED" w:rsidP="002A6DB7">
            <w:pPr>
              <w:pStyle w:val="a7"/>
              <w:jc w:val="both"/>
              <w:rPr>
                <w:sz w:val="24"/>
                <w:szCs w:val="24"/>
              </w:rPr>
            </w:pPr>
            <w:r w:rsidRPr="002A6DB7">
              <w:rPr>
                <w:sz w:val="24"/>
                <w:szCs w:val="24"/>
              </w:rPr>
              <w:t>результат</w:t>
            </w:r>
          </w:p>
        </w:tc>
      </w:tr>
      <w:tr w:rsidR="00F629ED" w:rsidRPr="002A6DB7" w:rsidTr="000C44C5">
        <w:trPr>
          <w:trHeight w:val="95"/>
        </w:trPr>
        <w:tc>
          <w:tcPr>
            <w:tcW w:w="1019" w:type="pct"/>
            <w:vMerge w:val="restart"/>
          </w:tcPr>
          <w:p w:rsidR="00F629ED" w:rsidRPr="002A6DB7" w:rsidRDefault="00F629ED" w:rsidP="002A6DB7">
            <w:pPr>
              <w:pStyle w:val="a7"/>
              <w:jc w:val="both"/>
              <w:rPr>
                <w:sz w:val="24"/>
                <w:szCs w:val="24"/>
              </w:rPr>
            </w:pPr>
            <w:r w:rsidRPr="002A6DB7">
              <w:rPr>
                <w:sz w:val="24"/>
                <w:szCs w:val="24"/>
              </w:rPr>
              <w:t>Здоровец Е.Л.</w:t>
            </w:r>
          </w:p>
        </w:tc>
        <w:tc>
          <w:tcPr>
            <w:tcW w:w="1601" w:type="pct"/>
          </w:tcPr>
          <w:p w:rsidR="00F629ED" w:rsidRPr="002A6DB7" w:rsidRDefault="00F629ED" w:rsidP="002A6DB7">
            <w:pPr>
              <w:pStyle w:val="a7"/>
              <w:jc w:val="both"/>
              <w:rPr>
                <w:sz w:val="24"/>
                <w:szCs w:val="24"/>
              </w:rPr>
            </w:pPr>
            <w:r w:rsidRPr="002A6DB7">
              <w:rPr>
                <w:sz w:val="24"/>
                <w:szCs w:val="24"/>
              </w:rPr>
              <w:t>Олимпиада по русскому языку</w:t>
            </w:r>
          </w:p>
        </w:tc>
        <w:tc>
          <w:tcPr>
            <w:tcW w:w="1009" w:type="pct"/>
          </w:tcPr>
          <w:p w:rsidR="00F629ED" w:rsidRPr="002A6DB7" w:rsidRDefault="00F629ED" w:rsidP="002A6DB7">
            <w:pPr>
              <w:pStyle w:val="a7"/>
              <w:jc w:val="both"/>
              <w:rPr>
                <w:sz w:val="24"/>
                <w:szCs w:val="24"/>
              </w:rPr>
            </w:pPr>
            <w:r w:rsidRPr="002A6DB7">
              <w:rPr>
                <w:sz w:val="24"/>
                <w:szCs w:val="24"/>
              </w:rPr>
              <w:t xml:space="preserve">Школьный </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163"/>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Олимпиада по МХК</w:t>
            </w:r>
          </w:p>
        </w:tc>
        <w:tc>
          <w:tcPr>
            <w:tcW w:w="1009" w:type="pct"/>
          </w:tcPr>
          <w:p w:rsidR="00F629ED" w:rsidRPr="002A6DB7" w:rsidRDefault="00F629ED" w:rsidP="002A6DB7">
            <w:pPr>
              <w:pStyle w:val="a7"/>
              <w:jc w:val="both"/>
              <w:rPr>
                <w:sz w:val="24"/>
                <w:szCs w:val="24"/>
              </w:rPr>
            </w:pPr>
            <w:r w:rsidRPr="002A6DB7">
              <w:rPr>
                <w:sz w:val="24"/>
                <w:szCs w:val="24"/>
              </w:rPr>
              <w:t>Школьный</w:t>
            </w:r>
          </w:p>
        </w:tc>
        <w:tc>
          <w:tcPr>
            <w:tcW w:w="1371" w:type="pct"/>
          </w:tcPr>
          <w:p w:rsidR="00F629ED" w:rsidRPr="002A6DB7" w:rsidRDefault="00F629ED" w:rsidP="002A6DB7">
            <w:pPr>
              <w:pStyle w:val="a7"/>
              <w:jc w:val="both"/>
              <w:rPr>
                <w:sz w:val="24"/>
                <w:szCs w:val="24"/>
                <w:lang w:eastAsia="en-US"/>
              </w:rPr>
            </w:pPr>
            <w:r w:rsidRPr="002A6DB7">
              <w:rPr>
                <w:sz w:val="24"/>
                <w:szCs w:val="24"/>
                <w:lang w:eastAsia="en-US"/>
              </w:rPr>
              <w:t>1 победитель</w:t>
            </w:r>
          </w:p>
        </w:tc>
      </w:tr>
      <w:tr w:rsidR="00F629ED" w:rsidRPr="002A6DB7" w:rsidTr="000C44C5">
        <w:trPr>
          <w:trHeight w:val="122"/>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 xml:space="preserve">Финальный этап олимпиады по русскому </w:t>
            </w:r>
            <w:r w:rsidRPr="002A6DB7">
              <w:rPr>
                <w:sz w:val="24"/>
                <w:szCs w:val="24"/>
              </w:rPr>
              <w:lastRenderedPageBreak/>
              <w:t>языку проекта «Инфоурок»</w:t>
            </w:r>
          </w:p>
        </w:tc>
        <w:tc>
          <w:tcPr>
            <w:tcW w:w="1009" w:type="pct"/>
          </w:tcPr>
          <w:p w:rsidR="00F629ED" w:rsidRPr="002A6DB7" w:rsidRDefault="00F629ED" w:rsidP="002A6DB7">
            <w:pPr>
              <w:pStyle w:val="a7"/>
              <w:jc w:val="both"/>
              <w:rPr>
                <w:sz w:val="24"/>
                <w:szCs w:val="24"/>
              </w:rPr>
            </w:pPr>
            <w:r w:rsidRPr="002A6DB7">
              <w:rPr>
                <w:sz w:val="24"/>
                <w:szCs w:val="24"/>
              </w:rPr>
              <w:lastRenderedPageBreak/>
              <w:t>Международный</w:t>
            </w:r>
          </w:p>
        </w:tc>
        <w:tc>
          <w:tcPr>
            <w:tcW w:w="1371" w:type="pct"/>
          </w:tcPr>
          <w:p w:rsidR="00F629ED" w:rsidRPr="002A6DB7" w:rsidRDefault="00F629ED" w:rsidP="002A6DB7">
            <w:pPr>
              <w:pStyle w:val="a7"/>
              <w:jc w:val="both"/>
              <w:rPr>
                <w:sz w:val="24"/>
                <w:szCs w:val="24"/>
                <w:lang w:eastAsia="en-US"/>
              </w:rPr>
            </w:pPr>
            <w:r w:rsidRPr="002A6DB7">
              <w:rPr>
                <w:sz w:val="24"/>
                <w:szCs w:val="24"/>
                <w:lang w:eastAsia="en-US"/>
              </w:rPr>
              <w:t>3 победителя</w:t>
            </w:r>
          </w:p>
        </w:tc>
      </w:tr>
      <w:tr w:rsidR="00F629ED" w:rsidRPr="002A6DB7" w:rsidTr="000C44C5">
        <w:trPr>
          <w:trHeight w:val="135"/>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Финальный этап олимпиады по литературе проекта «Инфоурок»</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lang w:eastAsia="en-US"/>
              </w:rPr>
            </w:pPr>
            <w:r w:rsidRPr="002A6DB7">
              <w:rPr>
                <w:sz w:val="24"/>
                <w:szCs w:val="24"/>
                <w:lang w:eastAsia="en-US"/>
              </w:rPr>
              <w:t xml:space="preserve">1 победитель </w:t>
            </w:r>
          </w:p>
        </w:tc>
      </w:tr>
      <w:tr w:rsidR="00F629ED" w:rsidRPr="002A6DB7" w:rsidTr="000C44C5">
        <w:trPr>
          <w:trHeight w:val="122"/>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Конкурс по языкознанию «Русский медвежонок»</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lang w:eastAsia="en-US"/>
              </w:rPr>
            </w:pPr>
            <w:r w:rsidRPr="002A6DB7">
              <w:rPr>
                <w:sz w:val="24"/>
                <w:szCs w:val="24"/>
              </w:rPr>
              <w:t>участие</w:t>
            </w:r>
          </w:p>
        </w:tc>
      </w:tr>
      <w:tr w:rsidR="00F629ED" w:rsidRPr="002A6DB7" w:rsidTr="000C44C5">
        <w:trPr>
          <w:trHeight w:val="122"/>
        </w:trPr>
        <w:tc>
          <w:tcPr>
            <w:tcW w:w="1019" w:type="pct"/>
            <w:vMerge w:val="restart"/>
          </w:tcPr>
          <w:p w:rsidR="00F629ED" w:rsidRPr="002A6DB7" w:rsidRDefault="00F629ED" w:rsidP="002A6DB7">
            <w:pPr>
              <w:pStyle w:val="a7"/>
              <w:jc w:val="both"/>
              <w:rPr>
                <w:sz w:val="24"/>
                <w:szCs w:val="24"/>
              </w:rPr>
            </w:pPr>
            <w:r w:rsidRPr="002A6DB7">
              <w:rPr>
                <w:sz w:val="24"/>
                <w:szCs w:val="24"/>
              </w:rPr>
              <w:t>Шкарабейникова И.А.</w:t>
            </w:r>
          </w:p>
        </w:tc>
        <w:tc>
          <w:tcPr>
            <w:tcW w:w="1601" w:type="pct"/>
          </w:tcPr>
          <w:p w:rsidR="00F629ED" w:rsidRPr="002A6DB7" w:rsidRDefault="00F629ED" w:rsidP="002A6DB7">
            <w:pPr>
              <w:pStyle w:val="a7"/>
              <w:jc w:val="both"/>
              <w:rPr>
                <w:sz w:val="24"/>
                <w:szCs w:val="24"/>
              </w:rPr>
            </w:pPr>
            <w:r w:rsidRPr="002A6DB7">
              <w:rPr>
                <w:sz w:val="24"/>
                <w:szCs w:val="24"/>
              </w:rPr>
              <w:t>Проект «Река времени»</w:t>
            </w:r>
          </w:p>
        </w:tc>
        <w:tc>
          <w:tcPr>
            <w:tcW w:w="1009" w:type="pct"/>
          </w:tcPr>
          <w:p w:rsidR="00F629ED" w:rsidRPr="002A6DB7" w:rsidRDefault="00F629ED" w:rsidP="002A6DB7">
            <w:pPr>
              <w:pStyle w:val="a7"/>
              <w:jc w:val="both"/>
              <w:rPr>
                <w:sz w:val="24"/>
                <w:szCs w:val="24"/>
              </w:rPr>
            </w:pPr>
            <w:r w:rsidRPr="002A6DB7">
              <w:rPr>
                <w:sz w:val="24"/>
                <w:szCs w:val="24"/>
              </w:rPr>
              <w:t>Школьный</w:t>
            </w:r>
          </w:p>
        </w:tc>
        <w:tc>
          <w:tcPr>
            <w:tcW w:w="1371" w:type="pct"/>
          </w:tcPr>
          <w:p w:rsidR="00F629ED" w:rsidRPr="002A6DB7" w:rsidRDefault="00F629ED" w:rsidP="002A6DB7">
            <w:pPr>
              <w:pStyle w:val="a7"/>
              <w:jc w:val="both"/>
              <w:rPr>
                <w:sz w:val="24"/>
                <w:szCs w:val="24"/>
              </w:rPr>
            </w:pPr>
            <w:r w:rsidRPr="002A6DB7">
              <w:rPr>
                <w:sz w:val="24"/>
                <w:szCs w:val="24"/>
              </w:rPr>
              <w:t>2 призера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Конкурс по языкознанию «Русский медвежонок»</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348"/>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ВсОШ  по русскому языку</w:t>
            </w:r>
          </w:p>
        </w:tc>
        <w:tc>
          <w:tcPr>
            <w:tcW w:w="1009" w:type="pct"/>
          </w:tcPr>
          <w:p w:rsidR="00F629ED" w:rsidRPr="002A6DB7" w:rsidRDefault="00F629ED" w:rsidP="002A6DB7">
            <w:pPr>
              <w:pStyle w:val="a7"/>
              <w:jc w:val="both"/>
              <w:rPr>
                <w:sz w:val="24"/>
                <w:szCs w:val="24"/>
              </w:rPr>
            </w:pPr>
            <w:r w:rsidRPr="002A6DB7">
              <w:rPr>
                <w:sz w:val="24"/>
                <w:szCs w:val="24"/>
              </w:rPr>
              <w:t>Муниципальный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175"/>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Открытая региональная детско-взрослая научно-практическая конференция «Человек. Земля. Вселенная»</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81"/>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lang w:val="en-US"/>
              </w:rPr>
              <w:t>IX</w:t>
            </w:r>
            <w:r w:rsidRPr="002A6DB7">
              <w:rPr>
                <w:sz w:val="24"/>
                <w:szCs w:val="24"/>
              </w:rPr>
              <w:t xml:space="preserve"> Открытая областная научно-практическая конференция проектно-исследовательских, творческих и авторских работ "Исследовательскийдебют</w:t>
            </w:r>
          </w:p>
        </w:tc>
        <w:tc>
          <w:tcPr>
            <w:tcW w:w="1009" w:type="pct"/>
          </w:tcPr>
          <w:p w:rsidR="00F629ED" w:rsidRPr="002A6DB7" w:rsidRDefault="00F629ED" w:rsidP="002A6DB7">
            <w:pPr>
              <w:pStyle w:val="a7"/>
              <w:jc w:val="both"/>
              <w:rPr>
                <w:sz w:val="24"/>
                <w:szCs w:val="24"/>
              </w:rPr>
            </w:pPr>
            <w:r w:rsidRPr="002A6DB7">
              <w:rPr>
                <w:sz w:val="24"/>
                <w:szCs w:val="24"/>
              </w:rPr>
              <w:t xml:space="preserve">Областной </w:t>
            </w:r>
          </w:p>
        </w:tc>
        <w:tc>
          <w:tcPr>
            <w:tcW w:w="1371" w:type="pct"/>
          </w:tcPr>
          <w:p w:rsidR="00F629ED" w:rsidRPr="002A6DB7" w:rsidRDefault="00F629ED" w:rsidP="002A6DB7">
            <w:pPr>
              <w:pStyle w:val="a7"/>
              <w:jc w:val="both"/>
              <w:rPr>
                <w:sz w:val="24"/>
                <w:szCs w:val="24"/>
              </w:rPr>
            </w:pPr>
            <w:r w:rsidRPr="002A6DB7">
              <w:rPr>
                <w:sz w:val="24"/>
                <w:szCs w:val="24"/>
              </w:rPr>
              <w:t>1 победитель, 1 призер</w:t>
            </w:r>
          </w:p>
        </w:tc>
      </w:tr>
      <w:tr w:rsidR="00F629ED" w:rsidRPr="002A6DB7" w:rsidTr="000C44C5">
        <w:trPr>
          <w:trHeight w:val="959"/>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 xml:space="preserve">«Школа проектов – </w:t>
            </w:r>
            <w:r w:rsidRPr="002A6DB7">
              <w:rPr>
                <w:sz w:val="24"/>
                <w:szCs w:val="24"/>
                <w:lang w:val="en-US"/>
              </w:rPr>
              <w:t>IV</w:t>
            </w:r>
            <w:r w:rsidRPr="002A6DB7">
              <w:rPr>
                <w:sz w:val="24"/>
                <w:szCs w:val="24"/>
              </w:rPr>
              <w:t xml:space="preserve"> сезон» Всероссийского проекта «Школа Росатома»</w:t>
            </w:r>
          </w:p>
        </w:tc>
        <w:tc>
          <w:tcPr>
            <w:tcW w:w="1009" w:type="pct"/>
          </w:tcPr>
          <w:p w:rsidR="00F629ED" w:rsidRPr="002A6DB7" w:rsidRDefault="00F629ED" w:rsidP="002A6DB7">
            <w:pPr>
              <w:pStyle w:val="a7"/>
              <w:jc w:val="both"/>
              <w:rPr>
                <w:sz w:val="24"/>
                <w:szCs w:val="24"/>
              </w:rPr>
            </w:pPr>
            <w:r w:rsidRPr="002A6DB7">
              <w:rPr>
                <w:sz w:val="24"/>
                <w:szCs w:val="24"/>
              </w:rPr>
              <w:t xml:space="preserve">Всероссийский </w:t>
            </w:r>
          </w:p>
        </w:tc>
        <w:tc>
          <w:tcPr>
            <w:tcW w:w="1371" w:type="pct"/>
          </w:tcPr>
          <w:p w:rsidR="00F629ED" w:rsidRPr="002A6DB7" w:rsidRDefault="00F629ED" w:rsidP="002A6DB7">
            <w:pPr>
              <w:pStyle w:val="a7"/>
              <w:jc w:val="both"/>
              <w:rPr>
                <w:sz w:val="24"/>
                <w:szCs w:val="24"/>
              </w:rPr>
            </w:pPr>
            <w:r w:rsidRPr="002A6DB7">
              <w:rPr>
                <w:sz w:val="24"/>
                <w:szCs w:val="24"/>
              </w:rPr>
              <w:t xml:space="preserve">Финалисты </w:t>
            </w:r>
          </w:p>
        </w:tc>
      </w:tr>
      <w:tr w:rsidR="00F629ED" w:rsidRPr="002A6DB7" w:rsidTr="000C44C5">
        <w:trPr>
          <w:trHeight w:val="212"/>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VI открытый конкурс проектно-исследовательских и реферативныхработ школьников  «Мир начинается с меня»</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rPr>
          <w:trHeight w:val="188"/>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XVIII открытый областной молодёжный форум "Новое поколение: кадровый резерв XXI века"</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rPr>
          <w:trHeight w:val="188"/>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Заочный тур ХI Многопрофильной олимпиады «Аксиос»</w:t>
            </w:r>
          </w:p>
        </w:tc>
        <w:tc>
          <w:tcPr>
            <w:tcW w:w="1009" w:type="pct"/>
          </w:tcPr>
          <w:p w:rsidR="00F629ED" w:rsidRPr="002A6DB7" w:rsidRDefault="00F629ED" w:rsidP="002A6DB7">
            <w:pPr>
              <w:pStyle w:val="a7"/>
              <w:jc w:val="both"/>
              <w:rPr>
                <w:sz w:val="24"/>
                <w:szCs w:val="24"/>
              </w:rPr>
            </w:pPr>
            <w:r w:rsidRPr="002A6DB7">
              <w:rPr>
                <w:sz w:val="24"/>
                <w:szCs w:val="24"/>
              </w:rPr>
              <w:t>всероссийский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273"/>
        </w:trPr>
        <w:tc>
          <w:tcPr>
            <w:tcW w:w="1019" w:type="pct"/>
            <w:vMerge w:val="restart"/>
          </w:tcPr>
          <w:p w:rsidR="00F629ED" w:rsidRPr="002A6DB7" w:rsidRDefault="00F629ED" w:rsidP="002A6DB7">
            <w:pPr>
              <w:pStyle w:val="a7"/>
              <w:jc w:val="both"/>
              <w:rPr>
                <w:sz w:val="24"/>
                <w:szCs w:val="24"/>
              </w:rPr>
            </w:pPr>
            <w:r w:rsidRPr="002A6DB7">
              <w:rPr>
                <w:sz w:val="24"/>
                <w:szCs w:val="24"/>
              </w:rPr>
              <w:t>Долгополова Г.Н.</w:t>
            </w:r>
          </w:p>
        </w:tc>
        <w:tc>
          <w:tcPr>
            <w:tcW w:w="1601" w:type="pct"/>
          </w:tcPr>
          <w:p w:rsidR="00F629ED" w:rsidRPr="002A6DB7" w:rsidRDefault="00F629ED" w:rsidP="002A6DB7">
            <w:pPr>
              <w:pStyle w:val="a7"/>
              <w:jc w:val="both"/>
              <w:rPr>
                <w:sz w:val="24"/>
                <w:szCs w:val="24"/>
              </w:rPr>
            </w:pPr>
            <w:r w:rsidRPr="002A6DB7">
              <w:rPr>
                <w:sz w:val="24"/>
                <w:szCs w:val="24"/>
              </w:rPr>
              <w:t>Проект «Река времени»</w:t>
            </w:r>
          </w:p>
        </w:tc>
        <w:tc>
          <w:tcPr>
            <w:tcW w:w="1009" w:type="pct"/>
          </w:tcPr>
          <w:p w:rsidR="00F629ED" w:rsidRPr="002A6DB7" w:rsidRDefault="00F629ED" w:rsidP="002A6DB7">
            <w:pPr>
              <w:pStyle w:val="a7"/>
              <w:jc w:val="both"/>
              <w:rPr>
                <w:sz w:val="24"/>
                <w:szCs w:val="24"/>
              </w:rPr>
            </w:pPr>
            <w:r w:rsidRPr="002A6DB7">
              <w:rPr>
                <w:sz w:val="24"/>
                <w:szCs w:val="24"/>
              </w:rPr>
              <w:t>Школьный</w:t>
            </w:r>
          </w:p>
        </w:tc>
        <w:tc>
          <w:tcPr>
            <w:tcW w:w="1371" w:type="pct"/>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rPr>
          <w:trHeight w:val="80"/>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ВсОШ по русскому языку</w:t>
            </w:r>
          </w:p>
        </w:tc>
        <w:tc>
          <w:tcPr>
            <w:tcW w:w="1009" w:type="pct"/>
          </w:tcPr>
          <w:p w:rsidR="00F629ED" w:rsidRPr="002A6DB7" w:rsidRDefault="00F629ED" w:rsidP="002A6DB7">
            <w:pPr>
              <w:pStyle w:val="a7"/>
              <w:jc w:val="both"/>
              <w:rPr>
                <w:sz w:val="24"/>
                <w:szCs w:val="24"/>
              </w:rPr>
            </w:pPr>
            <w:r w:rsidRPr="002A6DB7">
              <w:rPr>
                <w:sz w:val="24"/>
                <w:szCs w:val="24"/>
              </w:rPr>
              <w:t>Муниципальный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80"/>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ВсОШ по литературе</w:t>
            </w:r>
          </w:p>
        </w:tc>
        <w:tc>
          <w:tcPr>
            <w:tcW w:w="1009" w:type="pct"/>
          </w:tcPr>
          <w:p w:rsidR="00F629ED" w:rsidRPr="002A6DB7" w:rsidRDefault="00F629ED" w:rsidP="002A6DB7">
            <w:pPr>
              <w:pStyle w:val="a7"/>
              <w:jc w:val="both"/>
              <w:rPr>
                <w:sz w:val="24"/>
                <w:szCs w:val="24"/>
              </w:rPr>
            </w:pPr>
            <w:r w:rsidRPr="002A6DB7">
              <w:rPr>
                <w:sz w:val="24"/>
                <w:szCs w:val="24"/>
              </w:rPr>
              <w:t>Муниципальный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122"/>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Финальный этап олимпиады по русскому языку проекта «Инфоурок»</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5 победителей, 3 призера</w:t>
            </w:r>
          </w:p>
        </w:tc>
      </w:tr>
      <w:tr w:rsidR="00F629ED" w:rsidRPr="002A6DB7" w:rsidTr="000C44C5">
        <w:trPr>
          <w:trHeight w:val="95"/>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Финальный этап олимпиады по литературе  проекта «Инфоурок»</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6 призеров</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Олимпиада по русскому языку проекта Урфоду</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6 призеров 1 этапа, 3 призера 2 этапа, 2 победителя финального этапа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Олимпиада по литературе проекта Урфоду</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5 призеров 1 этапа, 5 призеров 2 этапа, 4 победителя финального этапа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Олимпиада ВДО «Летописец» «Творчество М.Ю. Лермонтова»</w:t>
            </w:r>
          </w:p>
        </w:tc>
        <w:tc>
          <w:tcPr>
            <w:tcW w:w="1009" w:type="pct"/>
          </w:tcPr>
          <w:p w:rsidR="00F629ED" w:rsidRPr="002A6DB7" w:rsidRDefault="00F629ED" w:rsidP="002A6DB7">
            <w:pPr>
              <w:pStyle w:val="a7"/>
              <w:jc w:val="both"/>
              <w:rPr>
                <w:sz w:val="24"/>
                <w:szCs w:val="24"/>
              </w:rPr>
            </w:pPr>
            <w:r w:rsidRPr="002A6DB7">
              <w:rPr>
                <w:sz w:val="24"/>
                <w:szCs w:val="24"/>
              </w:rPr>
              <w:t xml:space="preserve">Всероссийский </w:t>
            </w:r>
          </w:p>
        </w:tc>
        <w:tc>
          <w:tcPr>
            <w:tcW w:w="1371" w:type="pct"/>
          </w:tcPr>
          <w:p w:rsidR="00F629ED" w:rsidRPr="002A6DB7" w:rsidRDefault="00F629ED" w:rsidP="002A6DB7">
            <w:pPr>
              <w:pStyle w:val="a7"/>
              <w:jc w:val="both"/>
              <w:rPr>
                <w:sz w:val="24"/>
                <w:szCs w:val="24"/>
              </w:rPr>
            </w:pPr>
            <w:r w:rsidRPr="002A6DB7">
              <w:rPr>
                <w:sz w:val="24"/>
                <w:szCs w:val="24"/>
              </w:rPr>
              <w:t>1 призер всероссийского уровня, 3 призера регионального уровня</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VII Открытая областная научно-практическая конференция проектно-исследовательских, творческих и авторских работ «Исследовательскийдебют»</w:t>
            </w:r>
          </w:p>
        </w:tc>
        <w:tc>
          <w:tcPr>
            <w:tcW w:w="1009" w:type="pct"/>
          </w:tcPr>
          <w:p w:rsidR="00F629ED" w:rsidRPr="002A6DB7" w:rsidRDefault="00F629ED" w:rsidP="002A6DB7">
            <w:pPr>
              <w:pStyle w:val="a7"/>
              <w:jc w:val="both"/>
              <w:rPr>
                <w:sz w:val="24"/>
                <w:szCs w:val="24"/>
              </w:rPr>
            </w:pPr>
            <w:r w:rsidRPr="002A6DB7">
              <w:rPr>
                <w:sz w:val="24"/>
                <w:szCs w:val="24"/>
              </w:rPr>
              <w:t xml:space="preserve">Региональный </w:t>
            </w:r>
          </w:p>
        </w:tc>
        <w:tc>
          <w:tcPr>
            <w:tcW w:w="1371" w:type="pct"/>
          </w:tcPr>
          <w:p w:rsidR="00F629ED" w:rsidRPr="002A6DB7" w:rsidRDefault="00F629ED" w:rsidP="002A6DB7">
            <w:pPr>
              <w:pStyle w:val="a7"/>
              <w:jc w:val="both"/>
              <w:rPr>
                <w:sz w:val="24"/>
                <w:szCs w:val="24"/>
              </w:rPr>
            </w:pPr>
            <w:r w:rsidRPr="002A6DB7">
              <w:rPr>
                <w:sz w:val="24"/>
                <w:szCs w:val="24"/>
              </w:rPr>
              <w:t xml:space="preserve">1 победитель, </w:t>
            </w:r>
          </w:p>
          <w:p w:rsidR="00F629ED" w:rsidRPr="002A6DB7" w:rsidRDefault="00F629ED" w:rsidP="002A6DB7">
            <w:pPr>
              <w:pStyle w:val="a7"/>
              <w:jc w:val="both"/>
              <w:rPr>
                <w:sz w:val="24"/>
                <w:szCs w:val="24"/>
              </w:rPr>
            </w:pPr>
            <w:r w:rsidRPr="002A6DB7">
              <w:rPr>
                <w:sz w:val="24"/>
                <w:szCs w:val="24"/>
              </w:rPr>
              <w:t>3 участника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Открытая региональная детско-взрослая научно-практическая конференция «Человек. Земля. Вселенная»</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VI открытый конкурс проектно-исследовательских и реферативных работ школьников  «Мир начинается с меня»</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c>
          <w:tcPr>
            <w:tcW w:w="1019" w:type="pct"/>
            <w:vMerge w:val="restart"/>
          </w:tcPr>
          <w:p w:rsidR="00F629ED" w:rsidRPr="002A6DB7" w:rsidRDefault="00F629ED" w:rsidP="002A6DB7">
            <w:pPr>
              <w:pStyle w:val="a7"/>
              <w:jc w:val="both"/>
              <w:rPr>
                <w:sz w:val="24"/>
                <w:szCs w:val="24"/>
              </w:rPr>
            </w:pPr>
            <w:r w:rsidRPr="002A6DB7">
              <w:rPr>
                <w:sz w:val="24"/>
                <w:szCs w:val="24"/>
              </w:rPr>
              <w:t>Акуличева Л.А.</w:t>
            </w:r>
          </w:p>
        </w:tc>
        <w:tc>
          <w:tcPr>
            <w:tcW w:w="1601" w:type="pct"/>
          </w:tcPr>
          <w:p w:rsidR="00F629ED" w:rsidRPr="002A6DB7" w:rsidRDefault="00F629ED" w:rsidP="002A6DB7">
            <w:pPr>
              <w:pStyle w:val="a7"/>
              <w:jc w:val="both"/>
              <w:rPr>
                <w:sz w:val="24"/>
                <w:szCs w:val="24"/>
              </w:rPr>
            </w:pPr>
            <w:r w:rsidRPr="002A6DB7">
              <w:rPr>
                <w:sz w:val="24"/>
                <w:szCs w:val="24"/>
              </w:rPr>
              <w:t xml:space="preserve">Олимпиада по истории </w:t>
            </w:r>
          </w:p>
          <w:p w:rsidR="00F629ED" w:rsidRPr="002A6DB7" w:rsidRDefault="00F629ED" w:rsidP="002A6DB7">
            <w:pPr>
              <w:pStyle w:val="a7"/>
              <w:jc w:val="both"/>
              <w:rPr>
                <w:sz w:val="24"/>
                <w:szCs w:val="24"/>
              </w:rPr>
            </w:pPr>
            <w:r w:rsidRPr="002A6DB7">
              <w:rPr>
                <w:sz w:val="24"/>
                <w:szCs w:val="24"/>
              </w:rPr>
              <w:t>проекта Урфоду</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7 призеров 1 этапа, 6 призеров 2 этапа, призер финального этапа</w:t>
            </w:r>
          </w:p>
        </w:tc>
      </w:tr>
      <w:tr w:rsidR="00F629ED" w:rsidRPr="002A6DB7" w:rsidTr="000C44C5">
        <w:trPr>
          <w:trHeight w:val="697"/>
        </w:trPr>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Олимпиада по обществознанию проекта Урфоду</w:t>
            </w:r>
          </w:p>
        </w:tc>
        <w:tc>
          <w:tcPr>
            <w:tcW w:w="1009" w:type="pct"/>
          </w:tcPr>
          <w:p w:rsidR="00F629ED" w:rsidRPr="002A6DB7" w:rsidRDefault="00F629ED" w:rsidP="002A6DB7">
            <w:pPr>
              <w:pStyle w:val="a7"/>
              <w:jc w:val="both"/>
              <w:rPr>
                <w:sz w:val="24"/>
                <w:szCs w:val="24"/>
              </w:rPr>
            </w:pPr>
            <w:r w:rsidRPr="002A6DB7">
              <w:rPr>
                <w:sz w:val="24"/>
                <w:szCs w:val="24"/>
              </w:rPr>
              <w:t>Международный</w:t>
            </w:r>
          </w:p>
        </w:tc>
        <w:tc>
          <w:tcPr>
            <w:tcW w:w="1371" w:type="pct"/>
          </w:tcPr>
          <w:p w:rsidR="00F629ED" w:rsidRPr="002A6DB7" w:rsidRDefault="00F629ED" w:rsidP="002A6DB7">
            <w:pPr>
              <w:pStyle w:val="a7"/>
              <w:jc w:val="both"/>
              <w:rPr>
                <w:sz w:val="24"/>
                <w:szCs w:val="24"/>
              </w:rPr>
            </w:pPr>
            <w:r w:rsidRPr="002A6DB7">
              <w:rPr>
                <w:sz w:val="24"/>
                <w:szCs w:val="24"/>
              </w:rPr>
              <w:t>16 призеров 1 этапа, 4 призера 2 этапа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ВсОШ по истории</w:t>
            </w:r>
          </w:p>
        </w:tc>
        <w:tc>
          <w:tcPr>
            <w:tcW w:w="1009" w:type="pct"/>
          </w:tcPr>
          <w:p w:rsidR="00F629ED" w:rsidRPr="002A6DB7" w:rsidRDefault="00F629ED" w:rsidP="002A6DB7">
            <w:pPr>
              <w:pStyle w:val="a7"/>
              <w:jc w:val="both"/>
              <w:rPr>
                <w:sz w:val="24"/>
                <w:szCs w:val="24"/>
              </w:rPr>
            </w:pPr>
            <w:r w:rsidRPr="002A6DB7">
              <w:rPr>
                <w:sz w:val="24"/>
                <w:szCs w:val="24"/>
              </w:rPr>
              <w:t>Муниципальный</w:t>
            </w:r>
          </w:p>
        </w:tc>
        <w:tc>
          <w:tcPr>
            <w:tcW w:w="1371" w:type="pct"/>
          </w:tcPr>
          <w:p w:rsidR="00F629ED" w:rsidRPr="002A6DB7" w:rsidRDefault="00F629ED" w:rsidP="002A6DB7">
            <w:pPr>
              <w:pStyle w:val="a7"/>
              <w:jc w:val="both"/>
              <w:rPr>
                <w:sz w:val="24"/>
                <w:szCs w:val="24"/>
              </w:rPr>
            </w:pPr>
            <w:r w:rsidRPr="002A6DB7">
              <w:rPr>
                <w:sz w:val="24"/>
                <w:szCs w:val="24"/>
              </w:rPr>
              <w:t>7 участников муниципального этапа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ВсОШ по обществознанию</w:t>
            </w:r>
          </w:p>
        </w:tc>
        <w:tc>
          <w:tcPr>
            <w:tcW w:w="1009" w:type="pct"/>
          </w:tcPr>
          <w:p w:rsidR="00F629ED" w:rsidRPr="002A6DB7" w:rsidRDefault="00F629ED" w:rsidP="002A6DB7">
            <w:pPr>
              <w:pStyle w:val="a7"/>
              <w:jc w:val="both"/>
              <w:rPr>
                <w:sz w:val="24"/>
                <w:szCs w:val="24"/>
              </w:rPr>
            </w:pPr>
            <w:r w:rsidRPr="002A6DB7">
              <w:rPr>
                <w:sz w:val="24"/>
                <w:szCs w:val="24"/>
              </w:rPr>
              <w:t>Муниципальный</w:t>
            </w:r>
          </w:p>
        </w:tc>
        <w:tc>
          <w:tcPr>
            <w:tcW w:w="1371" w:type="pct"/>
          </w:tcPr>
          <w:p w:rsidR="00F629ED" w:rsidRPr="002A6DB7" w:rsidRDefault="00F629ED" w:rsidP="002A6DB7">
            <w:pPr>
              <w:pStyle w:val="a7"/>
              <w:jc w:val="both"/>
              <w:rPr>
                <w:sz w:val="24"/>
                <w:szCs w:val="24"/>
              </w:rPr>
            </w:pPr>
            <w:r w:rsidRPr="002A6DB7">
              <w:rPr>
                <w:sz w:val="24"/>
                <w:szCs w:val="24"/>
              </w:rPr>
              <w:t>6 участников муниципального этапа</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Вторая Открытая региональная детско-взрослая научно-практическая конференция «Человек. Земля. Вселенная»</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Победитель</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 xml:space="preserve">VII Открытая областная научно-практическая конференция проектно-исследовательских, творческих и авторских </w:t>
            </w:r>
            <w:r w:rsidRPr="002A6DB7">
              <w:rPr>
                <w:sz w:val="24"/>
                <w:szCs w:val="24"/>
              </w:rPr>
              <w:lastRenderedPageBreak/>
              <w:t>работ «Исследовательскийдебют»</w:t>
            </w:r>
          </w:p>
        </w:tc>
        <w:tc>
          <w:tcPr>
            <w:tcW w:w="1009" w:type="pct"/>
          </w:tcPr>
          <w:p w:rsidR="00F629ED" w:rsidRPr="002A6DB7" w:rsidRDefault="00F629ED" w:rsidP="002A6DB7">
            <w:pPr>
              <w:pStyle w:val="a7"/>
              <w:jc w:val="both"/>
              <w:rPr>
                <w:sz w:val="24"/>
                <w:szCs w:val="24"/>
              </w:rPr>
            </w:pPr>
            <w:r w:rsidRPr="002A6DB7">
              <w:rPr>
                <w:sz w:val="24"/>
                <w:szCs w:val="24"/>
              </w:rPr>
              <w:lastRenderedPageBreak/>
              <w:t>Областной</w:t>
            </w:r>
          </w:p>
        </w:tc>
        <w:tc>
          <w:tcPr>
            <w:tcW w:w="1371" w:type="pct"/>
          </w:tcPr>
          <w:p w:rsidR="00F629ED" w:rsidRPr="002A6DB7" w:rsidRDefault="00F629ED" w:rsidP="002A6DB7">
            <w:pPr>
              <w:pStyle w:val="a7"/>
              <w:jc w:val="both"/>
              <w:rPr>
                <w:sz w:val="24"/>
                <w:szCs w:val="24"/>
              </w:rPr>
            </w:pPr>
            <w:r w:rsidRPr="002A6DB7">
              <w:rPr>
                <w:sz w:val="24"/>
                <w:szCs w:val="24"/>
              </w:rPr>
              <w:t>1 победитель, 1 призер</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 xml:space="preserve">II Открытая областная научно-практическая конференция проектно-исследовательских работ «Мир начинается с меня» </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Конференция «В Отчизну веря, честно мы служили ей»</w:t>
            </w:r>
          </w:p>
        </w:tc>
        <w:tc>
          <w:tcPr>
            <w:tcW w:w="1009" w:type="pct"/>
          </w:tcPr>
          <w:p w:rsidR="00F629ED" w:rsidRPr="002A6DB7" w:rsidRDefault="00F629ED" w:rsidP="002A6DB7">
            <w:pPr>
              <w:pStyle w:val="a7"/>
              <w:jc w:val="both"/>
              <w:rPr>
                <w:sz w:val="24"/>
                <w:szCs w:val="24"/>
              </w:rPr>
            </w:pPr>
            <w:r w:rsidRPr="002A6DB7">
              <w:rPr>
                <w:sz w:val="24"/>
                <w:szCs w:val="24"/>
              </w:rPr>
              <w:t>Региональный</w:t>
            </w:r>
          </w:p>
        </w:tc>
        <w:tc>
          <w:tcPr>
            <w:tcW w:w="1371" w:type="pct"/>
          </w:tcPr>
          <w:p w:rsidR="00F629ED" w:rsidRPr="002A6DB7" w:rsidRDefault="00F629ED" w:rsidP="002A6DB7">
            <w:pPr>
              <w:pStyle w:val="a7"/>
              <w:jc w:val="both"/>
              <w:rPr>
                <w:sz w:val="24"/>
                <w:szCs w:val="24"/>
              </w:rPr>
            </w:pPr>
            <w:r w:rsidRPr="002A6DB7">
              <w:rPr>
                <w:sz w:val="24"/>
                <w:szCs w:val="24"/>
              </w:rPr>
              <w:t>Команда-победитель</w:t>
            </w:r>
          </w:p>
        </w:tc>
      </w:tr>
      <w:tr w:rsidR="00F629ED" w:rsidRPr="002A6DB7" w:rsidTr="000C44C5">
        <w:tc>
          <w:tcPr>
            <w:tcW w:w="1019" w:type="pct"/>
            <w:vMerge/>
          </w:tcPr>
          <w:p w:rsidR="00F629ED" w:rsidRPr="002A6DB7" w:rsidRDefault="00F629ED" w:rsidP="002A6DB7">
            <w:pPr>
              <w:pStyle w:val="a7"/>
              <w:jc w:val="both"/>
              <w:rPr>
                <w:sz w:val="24"/>
                <w:szCs w:val="24"/>
              </w:rPr>
            </w:pPr>
          </w:p>
        </w:tc>
        <w:tc>
          <w:tcPr>
            <w:tcW w:w="1601" w:type="pct"/>
          </w:tcPr>
          <w:p w:rsidR="00F629ED" w:rsidRPr="002A6DB7" w:rsidRDefault="00F629ED" w:rsidP="002A6DB7">
            <w:pPr>
              <w:pStyle w:val="a7"/>
              <w:jc w:val="both"/>
              <w:rPr>
                <w:sz w:val="24"/>
                <w:szCs w:val="24"/>
              </w:rPr>
            </w:pPr>
            <w:r w:rsidRPr="002A6DB7">
              <w:rPr>
                <w:sz w:val="24"/>
                <w:szCs w:val="24"/>
              </w:rPr>
              <w:t>XVIII открытый областной молодёжный форум "Новое поколение: кадровый резерв XXI века"</w:t>
            </w:r>
          </w:p>
        </w:tc>
        <w:tc>
          <w:tcPr>
            <w:tcW w:w="1009" w:type="pct"/>
          </w:tcPr>
          <w:p w:rsidR="00F629ED" w:rsidRPr="002A6DB7" w:rsidRDefault="00F629ED" w:rsidP="002A6DB7">
            <w:pPr>
              <w:pStyle w:val="a7"/>
              <w:jc w:val="both"/>
              <w:rPr>
                <w:sz w:val="24"/>
                <w:szCs w:val="24"/>
              </w:rPr>
            </w:pPr>
            <w:r w:rsidRPr="002A6DB7">
              <w:rPr>
                <w:sz w:val="24"/>
                <w:szCs w:val="24"/>
              </w:rPr>
              <w:t>Областной</w:t>
            </w:r>
          </w:p>
        </w:tc>
        <w:tc>
          <w:tcPr>
            <w:tcW w:w="1371" w:type="pct"/>
          </w:tcPr>
          <w:p w:rsidR="00F629ED" w:rsidRPr="002A6DB7" w:rsidRDefault="00F629ED" w:rsidP="002A6DB7">
            <w:pPr>
              <w:pStyle w:val="a7"/>
              <w:jc w:val="both"/>
              <w:rPr>
                <w:sz w:val="24"/>
                <w:szCs w:val="24"/>
              </w:rPr>
            </w:pPr>
            <w:r w:rsidRPr="002A6DB7">
              <w:rPr>
                <w:sz w:val="24"/>
                <w:szCs w:val="24"/>
              </w:rPr>
              <w:t>1 призер</w:t>
            </w:r>
          </w:p>
        </w:tc>
      </w:tr>
    </w:tbl>
    <w:p w:rsidR="00F629ED" w:rsidRPr="002A6DB7" w:rsidRDefault="00F629ED" w:rsidP="002A6DB7">
      <w:pPr>
        <w:pStyle w:val="a7"/>
        <w:jc w:val="both"/>
        <w:rPr>
          <w:spacing w:val="-7"/>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119"/>
        <w:gridCol w:w="1984"/>
        <w:gridCol w:w="2693"/>
      </w:tblGrid>
      <w:tr w:rsidR="00F629ED" w:rsidRPr="002A6DB7" w:rsidTr="000C44C5">
        <w:tc>
          <w:tcPr>
            <w:tcW w:w="1951" w:type="dxa"/>
          </w:tcPr>
          <w:p w:rsidR="00F629ED" w:rsidRPr="002A6DB7" w:rsidRDefault="00F629ED" w:rsidP="002A6DB7">
            <w:pPr>
              <w:pStyle w:val="a7"/>
              <w:jc w:val="both"/>
              <w:rPr>
                <w:sz w:val="24"/>
                <w:szCs w:val="24"/>
              </w:rPr>
            </w:pPr>
            <w:r w:rsidRPr="002A6DB7">
              <w:rPr>
                <w:sz w:val="24"/>
                <w:szCs w:val="24"/>
              </w:rPr>
              <w:t>ФИО, предмет</w:t>
            </w:r>
          </w:p>
        </w:tc>
        <w:tc>
          <w:tcPr>
            <w:tcW w:w="3119" w:type="dxa"/>
          </w:tcPr>
          <w:p w:rsidR="00F629ED" w:rsidRPr="002A6DB7" w:rsidRDefault="00F629ED" w:rsidP="002A6DB7">
            <w:pPr>
              <w:pStyle w:val="a7"/>
              <w:jc w:val="both"/>
              <w:rPr>
                <w:sz w:val="24"/>
                <w:szCs w:val="24"/>
              </w:rPr>
            </w:pPr>
            <w:r w:rsidRPr="002A6DB7">
              <w:rPr>
                <w:sz w:val="24"/>
                <w:szCs w:val="24"/>
              </w:rPr>
              <w:t>Мероприятие</w:t>
            </w:r>
          </w:p>
        </w:tc>
        <w:tc>
          <w:tcPr>
            <w:tcW w:w="1984" w:type="dxa"/>
          </w:tcPr>
          <w:p w:rsidR="00F629ED" w:rsidRPr="002A6DB7" w:rsidRDefault="00F629ED" w:rsidP="002A6DB7">
            <w:pPr>
              <w:pStyle w:val="a7"/>
              <w:jc w:val="both"/>
              <w:rPr>
                <w:sz w:val="24"/>
                <w:szCs w:val="24"/>
              </w:rPr>
            </w:pPr>
            <w:r w:rsidRPr="002A6DB7">
              <w:rPr>
                <w:sz w:val="24"/>
                <w:szCs w:val="24"/>
              </w:rPr>
              <w:t>Уровень</w:t>
            </w:r>
          </w:p>
        </w:tc>
        <w:tc>
          <w:tcPr>
            <w:tcW w:w="2693" w:type="dxa"/>
          </w:tcPr>
          <w:p w:rsidR="00F629ED" w:rsidRPr="002A6DB7" w:rsidRDefault="00F629ED" w:rsidP="002A6DB7">
            <w:pPr>
              <w:pStyle w:val="a7"/>
              <w:jc w:val="both"/>
              <w:rPr>
                <w:sz w:val="24"/>
                <w:szCs w:val="24"/>
              </w:rPr>
            </w:pPr>
            <w:r w:rsidRPr="002A6DB7">
              <w:rPr>
                <w:sz w:val="24"/>
                <w:szCs w:val="24"/>
              </w:rPr>
              <w:t>Количество участников</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Попова О.Л., биология, химия</w:t>
            </w:r>
          </w:p>
        </w:tc>
        <w:tc>
          <w:tcPr>
            <w:tcW w:w="3119" w:type="dxa"/>
            <w:vMerge w:val="restart"/>
          </w:tcPr>
          <w:p w:rsidR="00F629ED" w:rsidRPr="002A6DB7" w:rsidRDefault="00F629ED" w:rsidP="002A6DB7">
            <w:pPr>
              <w:pStyle w:val="a7"/>
              <w:jc w:val="both"/>
              <w:rPr>
                <w:sz w:val="24"/>
                <w:szCs w:val="24"/>
              </w:rPr>
            </w:pPr>
            <w:r w:rsidRPr="002A6DB7">
              <w:rPr>
                <w:sz w:val="24"/>
                <w:szCs w:val="24"/>
              </w:rPr>
              <w:t>Всероссийская олимпиада школьников по биологии</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 xml:space="preserve">12 человек </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vMerge/>
          </w:tcPr>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2 человек (9 класс)</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 по химии</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8 человек</w:t>
            </w:r>
          </w:p>
          <w:p w:rsidR="00F629ED" w:rsidRPr="002A6DB7" w:rsidRDefault="00F629ED" w:rsidP="002A6DB7">
            <w:pPr>
              <w:pStyle w:val="a7"/>
              <w:jc w:val="both"/>
              <w:rPr>
                <w:sz w:val="24"/>
                <w:szCs w:val="24"/>
              </w:rPr>
            </w:pP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II Открытая детско-взрослая научно-практическая конференция «Человек. Земля. Вселенная».</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2 участника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VIII Открытая научно-практическая  конференции «Исследовательский дебют»</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2 призера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bCs/>
                <w:iCs/>
                <w:sz w:val="24"/>
                <w:szCs w:val="24"/>
                <w:lang w:val="en-US"/>
              </w:rPr>
              <w:t>III</w:t>
            </w:r>
            <w:r w:rsidRPr="002A6DB7">
              <w:rPr>
                <w:bCs/>
                <w:iCs/>
                <w:sz w:val="24"/>
                <w:szCs w:val="24"/>
              </w:rPr>
              <w:t>Открытая  интеллектуальная игра «Естественникум».</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5 участников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VIII Открытая Международная научно-исследовательская конференция старшеклассников и студентов  г. Отрадный</w:t>
            </w:r>
          </w:p>
        </w:tc>
        <w:tc>
          <w:tcPr>
            <w:tcW w:w="1984" w:type="dxa"/>
          </w:tcPr>
          <w:p w:rsidR="00F629ED" w:rsidRPr="002A6DB7" w:rsidRDefault="00F629ED" w:rsidP="002A6DB7">
            <w:pPr>
              <w:pStyle w:val="a7"/>
              <w:jc w:val="both"/>
              <w:rPr>
                <w:sz w:val="24"/>
                <w:szCs w:val="24"/>
              </w:rPr>
            </w:pPr>
            <w:r w:rsidRPr="002A6DB7">
              <w:rPr>
                <w:sz w:val="24"/>
                <w:szCs w:val="24"/>
              </w:rPr>
              <w:t>Международный</w:t>
            </w:r>
          </w:p>
        </w:tc>
        <w:tc>
          <w:tcPr>
            <w:tcW w:w="2693" w:type="dxa"/>
          </w:tcPr>
          <w:p w:rsidR="00F629ED" w:rsidRPr="002A6DB7" w:rsidRDefault="00F629ED" w:rsidP="002A6DB7">
            <w:pPr>
              <w:pStyle w:val="a7"/>
              <w:jc w:val="both"/>
              <w:rPr>
                <w:sz w:val="24"/>
                <w:szCs w:val="24"/>
              </w:rPr>
            </w:pPr>
            <w:r w:rsidRPr="002A6DB7">
              <w:rPr>
                <w:sz w:val="24"/>
                <w:szCs w:val="24"/>
              </w:rPr>
              <w:t xml:space="preserve">3 человека </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Всероссийский Конкурс имени В.И.Вернадского</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2 призера</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Овчарова Л.Л., география</w:t>
            </w: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7 призеров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VIII Открытая научно-практическая  конференции «Исследовательский дебют»</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2 лауреат</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II Открытая детско-взрослая научно-практическая конференция «Человек. Земля. Вселенная».</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1участник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bCs/>
                <w:iCs/>
                <w:sz w:val="24"/>
                <w:szCs w:val="24"/>
                <w:lang w:val="en-US"/>
              </w:rPr>
              <w:t>III</w:t>
            </w:r>
            <w:r w:rsidRPr="002A6DB7">
              <w:rPr>
                <w:bCs/>
                <w:iCs/>
                <w:sz w:val="24"/>
                <w:szCs w:val="24"/>
              </w:rPr>
              <w:t>Открытая  интеллектуальная игра«Естественникум».</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5 участников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bCs/>
                <w:iCs/>
                <w:sz w:val="24"/>
                <w:szCs w:val="24"/>
              </w:rPr>
              <w:t>Викторина «Россия. Обычаи и традиции»</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3 участника</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Журавлева Ю.В., ОБЖ</w:t>
            </w: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6призеров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1 победитель</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Региональный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Школа безопасности</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Команда 1 место</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p>
        </w:tc>
        <w:tc>
          <w:tcPr>
            <w:tcW w:w="2693" w:type="dxa"/>
          </w:tcPr>
          <w:p w:rsidR="00F629ED" w:rsidRPr="002A6DB7" w:rsidRDefault="00F629ED" w:rsidP="002A6DB7">
            <w:pPr>
              <w:pStyle w:val="a7"/>
              <w:jc w:val="both"/>
              <w:rPr>
                <w:sz w:val="24"/>
                <w:szCs w:val="24"/>
              </w:rPr>
            </w:pP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p>
        </w:tc>
        <w:tc>
          <w:tcPr>
            <w:tcW w:w="2693" w:type="dxa"/>
          </w:tcPr>
          <w:p w:rsidR="00F629ED" w:rsidRPr="002A6DB7" w:rsidRDefault="00F629ED" w:rsidP="002A6DB7">
            <w:pPr>
              <w:pStyle w:val="a7"/>
              <w:jc w:val="both"/>
              <w:rPr>
                <w:sz w:val="24"/>
                <w:szCs w:val="24"/>
              </w:rPr>
            </w:pP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p>
        </w:tc>
        <w:tc>
          <w:tcPr>
            <w:tcW w:w="2693" w:type="dxa"/>
          </w:tcPr>
          <w:p w:rsidR="00F629ED" w:rsidRPr="002A6DB7" w:rsidRDefault="00F629ED" w:rsidP="002A6DB7">
            <w:pPr>
              <w:pStyle w:val="a7"/>
              <w:jc w:val="both"/>
              <w:rPr>
                <w:sz w:val="24"/>
                <w:szCs w:val="24"/>
              </w:rPr>
            </w:pPr>
          </w:p>
        </w:tc>
      </w:tr>
      <w:tr w:rsidR="00F629ED" w:rsidRPr="002A6DB7" w:rsidTr="000C44C5">
        <w:tc>
          <w:tcPr>
            <w:tcW w:w="1951" w:type="dxa"/>
          </w:tcPr>
          <w:p w:rsidR="00F629ED" w:rsidRPr="002A6DB7" w:rsidRDefault="00F629ED" w:rsidP="002A6DB7">
            <w:pPr>
              <w:pStyle w:val="a7"/>
              <w:jc w:val="both"/>
              <w:rPr>
                <w:sz w:val="24"/>
                <w:szCs w:val="24"/>
              </w:rPr>
            </w:pPr>
            <w:r w:rsidRPr="002A6DB7">
              <w:rPr>
                <w:sz w:val="24"/>
                <w:szCs w:val="24"/>
              </w:rPr>
              <w:t>Вертинский В.В., физика</w:t>
            </w:r>
          </w:p>
        </w:tc>
        <w:tc>
          <w:tcPr>
            <w:tcW w:w="3119" w:type="dxa"/>
          </w:tcPr>
          <w:p w:rsidR="00F629ED" w:rsidRPr="002A6DB7" w:rsidRDefault="00F629ED" w:rsidP="002A6DB7">
            <w:pPr>
              <w:pStyle w:val="a7"/>
              <w:jc w:val="both"/>
              <w:rPr>
                <w:sz w:val="24"/>
                <w:szCs w:val="24"/>
              </w:rPr>
            </w:pPr>
            <w:r w:rsidRPr="002A6DB7">
              <w:rPr>
                <w:sz w:val="24"/>
                <w:szCs w:val="24"/>
              </w:rPr>
              <w:t>Всероссийский дистанционный конкурс «Зубренок»</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lastRenderedPageBreak/>
              <w:t>Юдаков А.С., физкультура</w:t>
            </w: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5 призеров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7-8 мая в Ленинске-Кузнецком состоялся 40-й традиционный турнир по греко-римской борьбе.</w:t>
            </w:r>
          </w:p>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r w:rsidRPr="002A6DB7">
              <w:rPr>
                <w:sz w:val="24"/>
                <w:szCs w:val="24"/>
              </w:rPr>
              <w:t>Региональный, 2-е, 3-е и 3-е место</w:t>
            </w:r>
          </w:p>
        </w:tc>
        <w:tc>
          <w:tcPr>
            <w:tcW w:w="2693" w:type="dxa"/>
          </w:tcPr>
          <w:p w:rsidR="00F629ED" w:rsidRPr="002A6DB7" w:rsidRDefault="00F629ED" w:rsidP="002A6DB7">
            <w:pPr>
              <w:pStyle w:val="a7"/>
              <w:jc w:val="both"/>
              <w:rPr>
                <w:sz w:val="24"/>
                <w:szCs w:val="24"/>
              </w:rPr>
            </w:pPr>
            <w:r w:rsidRPr="002A6DB7">
              <w:rPr>
                <w:sz w:val="24"/>
                <w:szCs w:val="24"/>
              </w:rPr>
              <w:t>3 призера (7 класс)</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Чемпионат по греко-римской борьбе.</w:t>
            </w:r>
          </w:p>
        </w:tc>
        <w:tc>
          <w:tcPr>
            <w:tcW w:w="1984" w:type="dxa"/>
          </w:tcPr>
          <w:p w:rsidR="00F629ED" w:rsidRPr="002A6DB7" w:rsidRDefault="00F629ED" w:rsidP="002A6DB7">
            <w:pPr>
              <w:pStyle w:val="a7"/>
              <w:jc w:val="both"/>
              <w:rPr>
                <w:sz w:val="24"/>
                <w:szCs w:val="24"/>
              </w:rPr>
            </w:pPr>
            <w:r w:rsidRPr="002A6DB7">
              <w:rPr>
                <w:sz w:val="24"/>
                <w:szCs w:val="24"/>
              </w:rPr>
              <w:t>Городской, кубок директора СКК</w:t>
            </w:r>
          </w:p>
        </w:tc>
        <w:tc>
          <w:tcPr>
            <w:tcW w:w="2693" w:type="dxa"/>
          </w:tcPr>
          <w:p w:rsidR="00F629ED" w:rsidRPr="002A6DB7" w:rsidRDefault="00F629ED" w:rsidP="002A6DB7">
            <w:pPr>
              <w:pStyle w:val="a7"/>
              <w:jc w:val="both"/>
              <w:rPr>
                <w:sz w:val="24"/>
                <w:szCs w:val="24"/>
              </w:rPr>
            </w:pPr>
            <w:r w:rsidRPr="002A6DB7">
              <w:rPr>
                <w:sz w:val="24"/>
                <w:szCs w:val="24"/>
              </w:rPr>
              <w:t xml:space="preserve">14 человек </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Школьная спартакиада.</w:t>
            </w:r>
          </w:p>
        </w:tc>
        <w:tc>
          <w:tcPr>
            <w:tcW w:w="1984" w:type="dxa"/>
          </w:tcPr>
          <w:p w:rsidR="00F629ED" w:rsidRPr="002A6DB7" w:rsidRDefault="00F629ED" w:rsidP="002A6DB7">
            <w:pPr>
              <w:pStyle w:val="a7"/>
              <w:jc w:val="both"/>
              <w:rPr>
                <w:sz w:val="24"/>
                <w:szCs w:val="24"/>
              </w:rPr>
            </w:pPr>
            <w:r w:rsidRPr="002A6DB7">
              <w:rPr>
                <w:sz w:val="24"/>
                <w:szCs w:val="24"/>
              </w:rPr>
              <w:t>Школьный, участники и победители</w:t>
            </w:r>
          </w:p>
        </w:tc>
        <w:tc>
          <w:tcPr>
            <w:tcW w:w="2693" w:type="dxa"/>
          </w:tcPr>
          <w:p w:rsidR="00F629ED" w:rsidRPr="002A6DB7" w:rsidRDefault="00F629ED" w:rsidP="002A6DB7">
            <w:pPr>
              <w:pStyle w:val="a7"/>
              <w:jc w:val="both"/>
              <w:rPr>
                <w:sz w:val="24"/>
                <w:szCs w:val="24"/>
              </w:rPr>
            </w:pPr>
            <w:r w:rsidRPr="002A6DB7">
              <w:rPr>
                <w:sz w:val="24"/>
                <w:szCs w:val="24"/>
              </w:rPr>
              <w:t>42 человека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p>
        </w:tc>
        <w:tc>
          <w:tcPr>
            <w:tcW w:w="1984" w:type="dxa"/>
          </w:tcPr>
          <w:p w:rsidR="00F629ED" w:rsidRPr="002A6DB7" w:rsidRDefault="00F629ED" w:rsidP="002A6DB7">
            <w:pPr>
              <w:pStyle w:val="a7"/>
              <w:jc w:val="both"/>
              <w:rPr>
                <w:sz w:val="24"/>
                <w:szCs w:val="24"/>
              </w:rPr>
            </w:pPr>
          </w:p>
        </w:tc>
        <w:tc>
          <w:tcPr>
            <w:tcW w:w="2693" w:type="dxa"/>
          </w:tcPr>
          <w:p w:rsidR="00F629ED" w:rsidRPr="002A6DB7" w:rsidRDefault="00F629ED" w:rsidP="002A6DB7">
            <w:pPr>
              <w:pStyle w:val="a7"/>
              <w:jc w:val="both"/>
              <w:rPr>
                <w:sz w:val="24"/>
                <w:szCs w:val="24"/>
              </w:rPr>
            </w:pP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Ругаль О.В., физика</w:t>
            </w: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bCs/>
                <w:iCs/>
                <w:sz w:val="24"/>
                <w:szCs w:val="24"/>
                <w:lang w:val="en-US"/>
              </w:rPr>
              <w:t>III</w:t>
            </w:r>
            <w:r w:rsidRPr="002A6DB7">
              <w:rPr>
                <w:bCs/>
                <w:iCs/>
                <w:sz w:val="24"/>
                <w:szCs w:val="24"/>
              </w:rPr>
              <w:t>Открытая  интеллектуальная игра «Естественникум».</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5 участников</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Шубенко А.Ю., педагог-психолог</w:t>
            </w:r>
          </w:p>
        </w:tc>
        <w:tc>
          <w:tcPr>
            <w:tcW w:w="3119" w:type="dxa"/>
          </w:tcPr>
          <w:p w:rsidR="00F629ED" w:rsidRPr="002A6DB7" w:rsidRDefault="00F629ED" w:rsidP="002A6DB7">
            <w:pPr>
              <w:pStyle w:val="a7"/>
              <w:jc w:val="both"/>
              <w:rPr>
                <w:sz w:val="24"/>
                <w:szCs w:val="24"/>
              </w:rPr>
            </w:pPr>
            <w:r w:rsidRPr="002A6DB7">
              <w:rPr>
                <w:sz w:val="24"/>
                <w:szCs w:val="24"/>
              </w:rPr>
              <w:t xml:space="preserve"> «Путешествие по времени»</w:t>
            </w:r>
          </w:p>
        </w:tc>
        <w:tc>
          <w:tcPr>
            <w:tcW w:w="1984" w:type="dxa"/>
          </w:tcPr>
          <w:p w:rsidR="00F629ED" w:rsidRPr="002A6DB7" w:rsidRDefault="00F629ED" w:rsidP="002A6DB7">
            <w:pPr>
              <w:pStyle w:val="a7"/>
              <w:jc w:val="both"/>
              <w:rPr>
                <w:sz w:val="24"/>
                <w:szCs w:val="24"/>
              </w:rPr>
            </w:pPr>
            <w:r w:rsidRPr="002A6DB7">
              <w:rPr>
                <w:sz w:val="24"/>
                <w:szCs w:val="24"/>
              </w:rPr>
              <w:t>школьный</w:t>
            </w:r>
          </w:p>
        </w:tc>
        <w:tc>
          <w:tcPr>
            <w:tcW w:w="2693" w:type="dxa"/>
          </w:tcPr>
          <w:p w:rsidR="00F629ED" w:rsidRPr="002A6DB7" w:rsidRDefault="00F629ED" w:rsidP="002A6DB7">
            <w:pPr>
              <w:pStyle w:val="a7"/>
              <w:jc w:val="both"/>
              <w:rPr>
                <w:sz w:val="24"/>
                <w:szCs w:val="24"/>
              </w:rPr>
            </w:pPr>
            <w:r w:rsidRPr="002A6DB7">
              <w:rPr>
                <w:sz w:val="24"/>
                <w:szCs w:val="24"/>
              </w:rPr>
              <w:t>Диплом 2 место</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Проект «Точка роста»</w:t>
            </w: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Участие команды</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Исследовательский дебют</w:t>
            </w:r>
          </w:p>
        </w:tc>
        <w:tc>
          <w:tcPr>
            <w:tcW w:w="1984" w:type="dxa"/>
          </w:tcPr>
          <w:p w:rsidR="00F629ED" w:rsidRPr="002A6DB7" w:rsidRDefault="00F629ED" w:rsidP="002A6DB7">
            <w:pPr>
              <w:pStyle w:val="a7"/>
              <w:jc w:val="both"/>
              <w:rPr>
                <w:sz w:val="24"/>
                <w:szCs w:val="24"/>
              </w:rPr>
            </w:pPr>
            <w:r w:rsidRPr="002A6DB7">
              <w:rPr>
                <w:sz w:val="24"/>
                <w:szCs w:val="24"/>
              </w:rPr>
              <w:t>Региональный</w:t>
            </w:r>
          </w:p>
        </w:tc>
        <w:tc>
          <w:tcPr>
            <w:tcW w:w="2693" w:type="dxa"/>
          </w:tcPr>
          <w:p w:rsidR="00F629ED" w:rsidRPr="002A6DB7" w:rsidRDefault="00F629ED" w:rsidP="002A6DB7">
            <w:pPr>
              <w:pStyle w:val="a7"/>
              <w:jc w:val="both"/>
              <w:rPr>
                <w:sz w:val="24"/>
                <w:szCs w:val="24"/>
              </w:rPr>
            </w:pPr>
            <w:r w:rsidRPr="002A6DB7">
              <w:rPr>
                <w:sz w:val="24"/>
                <w:szCs w:val="24"/>
              </w:rPr>
              <w:t>Диплом 2  место</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XVIII открытый областной молодёжный форум "Новое поколение: кадровый резерв XXI века"</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Конкурс «Школа проектов»  и дистанционное обучение</w:t>
            </w:r>
          </w:p>
        </w:tc>
        <w:tc>
          <w:tcPr>
            <w:tcW w:w="1984" w:type="dxa"/>
          </w:tcPr>
          <w:p w:rsidR="00F629ED" w:rsidRPr="002A6DB7" w:rsidRDefault="00F629ED" w:rsidP="002A6DB7">
            <w:pPr>
              <w:pStyle w:val="a7"/>
              <w:jc w:val="both"/>
              <w:rPr>
                <w:sz w:val="24"/>
                <w:szCs w:val="24"/>
              </w:rPr>
            </w:pPr>
            <w:r w:rsidRPr="002A6DB7">
              <w:rPr>
                <w:sz w:val="24"/>
                <w:szCs w:val="24"/>
              </w:rPr>
              <w:t>Региональный</w:t>
            </w:r>
          </w:p>
        </w:tc>
        <w:tc>
          <w:tcPr>
            <w:tcW w:w="2693" w:type="dxa"/>
          </w:tcPr>
          <w:p w:rsidR="00F629ED" w:rsidRPr="002A6DB7" w:rsidRDefault="00F629ED" w:rsidP="002A6DB7">
            <w:pPr>
              <w:pStyle w:val="a7"/>
              <w:jc w:val="both"/>
              <w:rPr>
                <w:sz w:val="24"/>
                <w:szCs w:val="24"/>
              </w:rPr>
            </w:pPr>
            <w:r w:rsidRPr="002A6DB7">
              <w:rPr>
                <w:sz w:val="24"/>
                <w:szCs w:val="24"/>
              </w:rPr>
              <w:t>Диплом  финалиста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 xml:space="preserve"> Конференция «Человек. Земля. Вселенная»  Северский лицей</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Конференция «Мир начинается с меня»</w:t>
            </w:r>
          </w:p>
        </w:tc>
        <w:tc>
          <w:tcPr>
            <w:tcW w:w="1984" w:type="dxa"/>
          </w:tcPr>
          <w:p w:rsidR="00F629ED" w:rsidRPr="002A6DB7" w:rsidRDefault="00F629ED" w:rsidP="002A6DB7">
            <w:pPr>
              <w:pStyle w:val="a7"/>
              <w:jc w:val="both"/>
              <w:rPr>
                <w:sz w:val="24"/>
                <w:szCs w:val="24"/>
              </w:rPr>
            </w:pPr>
            <w:r w:rsidRPr="002A6DB7">
              <w:rPr>
                <w:sz w:val="24"/>
                <w:szCs w:val="24"/>
              </w:rPr>
              <w:t>Областной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Конференция  ТГУ</w:t>
            </w:r>
          </w:p>
        </w:tc>
        <w:tc>
          <w:tcPr>
            <w:tcW w:w="1984" w:type="dxa"/>
          </w:tcPr>
          <w:p w:rsidR="00F629ED" w:rsidRPr="002A6DB7" w:rsidRDefault="00F629ED" w:rsidP="002A6DB7">
            <w:pPr>
              <w:pStyle w:val="a7"/>
              <w:jc w:val="both"/>
              <w:rPr>
                <w:sz w:val="24"/>
                <w:szCs w:val="24"/>
              </w:rPr>
            </w:pPr>
            <w:r w:rsidRPr="002A6DB7">
              <w:rPr>
                <w:sz w:val="24"/>
                <w:szCs w:val="24"/>
              </w:rPr>
              <w:t>международный</w:t>
            </w:r>
          </w:p>
        </w:tc>
        <w:tc>
          <w:tcPr>
            <w:tcW w:w="2693" w:type="dxa"/>
          </w:tcPr>
          <w:p w:rsidR="00F629ED" w:rsidRPr="002A6DB7" w:rsidRDefault="00F629ED" w:rsidP="002A6DB7">
            <w:pPr>
              <w:pStyle w:val="a7"/>
              <w:jc w:val="both"/>
              <w:rPr>
                <w:sz w:val="24"/>
                <w:szCs w:val="24"/>
              </w:rPr>
            </w:pPr>
            <w:r w:rsidRPr="002A6DB7">
              <w:rPr>
                <w:sz w:val="24"/>
                <w:szCs w:val="24"/>
              </w:rPr>
              <w:t>сертификаты участников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Викторина по этикету «Вопросита»</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Конкурс «Этих дней не смолкнет слава»</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участник</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Конкурс «Здоровым быть модно»</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победитель</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Военно-патриотический турнир «Наши победы»</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Олимпиада ФГОСтест</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Конкурс «Никто не забыт»</w:t>
            </w:r>
          </w:p>
        </w:tc>
        <w:tc>
          <w:tcPr>
            <w:tcW w:w="1984" w:type="dxa"/>
          </w:tcPr>
          <w:p w:rsidR="00F629ED" w:rsidRPr="002A6DB7" w:rsidRDefault="00F629ED" w:rsidP="002A6DB7">
            <w:pPr>
              <w:pStyle w:val="a7"/>
              <w:jc w:val="both"/>
              <w:rPr>
                <w:sz w:val="24"/>
                <w:szCs w:val="24"/>
              </w:rPr>
            </w:pPr>
            <w:r w:rsidRPr="002A6DB7">
              <w:rPr>
                <w:sz w:val="24"/>
                <w:szCs w:val="24"/>
              </w:rPr>
              <w:t>международный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Комисарова С.А.</w:t>
            </w:r>
          </w:p>
        </w:tc>
        <w:tc>
          <w:tcPr>
            <w:tcW w:w="3119" w:type="dxa"/>
          </w:tcPr>
          <w:p w:rsidR="00F629ED" w:rsidRPr="002A6DB7" w:rsidRDefault="00F629ED" w:rsidP="002A6DB7">
            <w:pPr>
              <w:pStyle w:val="a7"/>
              <w:jc w:val="both"/>
              <w:rPr>
                <w:sz w:val="24"/>
                <w:szCs w:val="24"/>
              </w:rPr>
            </w:pPr>
            <w:r w:rsidRPr="002A6DB7">
              <w:rPr>
                <w:sz w:val="24"/>
                <w:szCs w:val="24"/>
              </w:rPr>
              <w:t>Инфоурок</w:t>
            </w:r>
          </w:p>
        </w:tc>
        <w:tc>
          <w:tcPr>
            <w:tcW w:w="1984" w:type="dxa"/>
          </w:tcPr>
          <w:p w:rsidR="00F629ED" w:rsidRPr="002A6DB7" w:rsidRDefault="00F629ED" w:rsidP="002A6DB7">
            <w:pPr>
              <w:pStyle w:val="a7"/>
              <w:jc w:val="both"/>
              <w:rPr>
                <w:sz w:val="24"/>
                <w:szCs w:val="24"/>
              </w:rPr>
            </w:pPr>
            <w:r w:rsidRPr="002A6DB7">
              <w:rPr>
                <w:sz w:val="24"/>
                <w:szCs w:val="24"/>
              </w:rPr>
              <w:t xml:space="preserve">Всероссийский </w:t>
            </w:r>
          </w:p>
        </w:tc>
        <w:tc>
          <w:tcPr>
            <w:tcW w:w="2693" w:type="dxa"/>
          </w:tcPr>
          <w:p w:rsidR="00F629ED" w:rsidRPr="002A6DB7" w:rsidRDefault="00F629ED" w:rsidP="002A6DB7">
            <w:pPr>
              <w:pStyle w:val="a7"/>
              <w:jc w:val="both"/>
              <w:rPr>
                <w:sz w:val="24"/>
                <w:szCs w:val="24"/>
              </w:rPr>
            </w:pPr>
            <w:r w:rsidRPr="002A6DB7">
              <w:rPr>
                <w:sz w:val="24"/>
                <w:szCs w:val="24"/>
              </w:rPr>
              <w:t>3 призера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Британский Бульдог</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25 участников</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Я - лингвист</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Диплом 3 степени</w:t>
            </w:r>
          </w:p>
        </w:tc>
      </w:tr>
      <w:tr w:rsidR="00F629ED" w:rsidRPr="002A6DB7" w:rsidTr="000C44C5">
        <w:tc>
          <w:tcPr>
            <w:tcW w:w="1951" w:type="dxa"/>
            <w:vMerge w:val="restart"/>
          </w:tcPr>
          <w:p w:rsidR="00F629ED" w:rsidRPr="002A6DB7" w:rsidRDefault="00F629ED" w:rsidP="002A6DB7">
            <w:pPr>
              <w:pStyle w:val="a7"/>
              <w:jc w:val="both"/>
              <w:rPr>
                <w:sz w:val="24"/>
                <w:szCs w:val="24"/>
              </w:rPr>
            </w:pPr>
            <w:r w:rsidRPr="002A6DB7">
              <w:rPr>
                <w:sz w:val="24"/>
                <w:szCs w:val="24"/>
              </w:rPr>
              <w:t>Берг Е.В.</w:t>
            </w:r>
          </w:p>
        </w:tc>
        <w:tc>
          <w:tcPr>
            <w:tcW w:w="3119" w:type="dxa"/>
          </w:tcPr>
          <w:p w:rsidR="00F629ED" w:rsidRPr="002A6DB7" w:rsidRDefault="00F629ED" w:rsidP="002A6DB7">
            <w:pPr>
              <w:pStyle w:val="a7"/>
              <w:jc w:val="both"/>
              <w:rPr>
                <w:sz w:val="24"/>
                <w:szCs w:val="24"/>
              </w:rPr>
            </w:pPr>
            <w:r w:rsidRPr="002A6DB7">
              <w:rPr>
                <w:sz w:val="24"/>
                <w:szCs w:val="24"/>
              </w:rPr>
              <w:t>Олимпиада школьников по технологии</w:t>
            </w:r>
          </w:p>
        </w:tc>
        <w:tc>
          <w:tcPr>
            <w:tcW w:w="1984" w:type="dxa"/>
          </w:tcPr>
          <w:p w:rsidR="00F629ED" w:rsidRPr="002A6DB7" w:rsidRDefault="00F629ED" w:rsidP="002A6DB7">
            <w:pPr>
              <w:pStyle w:val="a7"/>
              <w:jc w:val="both"/>
              <w:rPr>
                <w:sz w:val="24"/>
                <w:szCs w:val="24"/>
              </w:rPr>
            </w:pPr>
            <w:r w:rsidRPr="002A6DB7">
              <w:rPr>
                <w:sz w:val="24"/>
                <w:szCs w:val="24"/>
              </w:rPr>
              <w:t>Муниципальный этап</w:t>
            </w:r>
          </w:p>
        </w:tc>
        <w:tc>
          <w:tcPr>
            <w:tcW w:w="2693" w:type="dxa"/>
          </w:tcPr>
          <w:p w:rsidR="00F629ED" w:rsidRPr="002A6DB7" w:rsidRDefault="00F629ED" w:rsidP="002A6DB7">
            <w:pPr>
              <w:pStyle w:val="a7"/>
              <w:jc w:val="both"/>
              <w:rPr>
                <w:sz w:val="24"/>
                <w:szCs w:val="24"/>
              </w:rPr>
            </w:pPr>
            <w:r w:rsidRPr="002A6DB7">
              <w:rPr>
                <w:sz w:val="24"/>
                <w:szCs w:val="24"/>
              </w:rPr>
              <w:t>3 участника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КИТ</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23 участника</w:t>
            </w:r>
          </w:p>
        </w:tc>
      </w:tr>
      <w:tr w:rsidR="00F629ED" w:rsidRPr="002A6DB7" w:rsidTr="000C44C5">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Школа безопасности в сети Интернета</w:t>
            </w:r>
          </w:p>
        </w:tc>
        <w:tc>
          <w:tcPr>
            <w:tcW w:w="1984" w:type="dxa"/>
          </w:tcPr>
          <w:p w:rsidR="00F629ED" w:rsidRPr="002A6DB7" w:rsidRDefault="00F629ED" w:rsidP="002A6DB7">
            <w:pPr>
              <w:pStyle w:val="a7"/>
              <w:jc w:val="both"/>
              <w:rPr>
                <w:sz w:val="24"/>
                <w:szCs w:val="24"/>
              </w:rPr>
            </w:pPr>
            <w:r w:rsidRPr="002A6DB7">
              <w:rPr>
                <w:sz w:val="24"/>
                <w:szCs w:val="24"/>
              </w:rPr>
              <w:t xml:space="preserve">Региональный </w:t>
            </w:r>
          </w:p>
        </w:tc>
        <w:tc>
          <w:tcPr>
            <w:tcW w:w="2693" w:type="dxa"/>
          </w:tcPr>
          <w:p w:rsidR="00F629ED" w:rsidRPr="002A6DB7" w:rsidRDefault="00F629ED" w:rsidP="002A6DB7">
            <w:pPr>
              <w:pStyle w:val="a7"/>
              <w:jc w:val="both"/>
              <w:rPr>
                <w:sz w:val="24"/>
                <w:szCs w:val="24"/>
              </w:rPr>
            </w:pPr>
            <w:r w:rsidRPr="002A6DB7">
              <w:rPr>
                <w:sz w:val="24"/>
                <w:szCs w:val="24"/>
              </w:rPr>
              <w:t>5 призеров</w:t>
            </w:r>
          </w:p>
        </w:tc>
      </w:tr>
      <w:tr w:rsidR="00F629ED" w:rsidRPr="002A6DB7" w:rsidTr="000C44C5">
        <w:trPr>
          <w:trHeight w:val="267"/>
        </w:trPr>
        <w:tc>
          <w:tcPr>
            <w:tcW w:w="1951" w:type="dxa"/>
            <w:vMerge w:val="restart"/>
          </w:tcPr>
          <w:p w:rsidR="00F629ED" w:rsidRPr="002A6DB7" w:rsidRDefault="00F629ED" w:rsidP="002A6DB7">
            <w:pPr>
              <w:pStyle w:val="a7"/>
              <w:jc w:val="both"/>
              <w:rPr>
                <w:sz w:val="24"/>
                <w:szCs w:val="24"/>
              </w:rPr>
            </w:pPr>
            <w:r w:rsidRPr="002A6DB7">
              <w:rPr>
                <w:sz w:val="24"/>
                <w:szCs w:val="24"/>
              </w:rPr>
              <w:t>Авдеева С.В.</w:t>
            </w:r>
          </w:p>
        </w:tc>
        <w:tc>
          <w:tcPr>
            <w:tcW w:w="3119" w:type="dxa"/>
          </w:tcPr>
          <w:p w:rsidR="00F629ED" w:rsidRPr="002A6DB7" w:rsidRDefault="00F629ED" w:rsidP="002A6DB7">
            <w:pPr>
              <w:pStyle w:val="a7"/>
              <w:jc w:val="both"/>
              <w:rPr>
                <w:sz w:val="24"/>
                <w:szCs w:val="24"/>
              </w:rPr>
            </w:pPr>
            <w:r w:rsidRPr="002A6DB7">
              <w:rPr>
                <w:sz w:val="24"/>
                <w:szCs w:val="24"/>
              </w:rPr>
              <w:t>Всероссийская олимпиада школьников</w:t>
            </w:r>
          </w:p>
        </w:tc>
        <w:tc>
          <w:tcPr>
            <w:tcW w:w="1984" w:type="dxa"/>
          </w:tcPr>
          <w:p w:rsidR="00F629ED" w:rsidRPr="002A6DB7" w:rsidRDefault="00F629ED" w:rsidP="002A6DB7">
            <w:pPr>
              <w:pStyle w:val="a7"/>
              <w:jc w:val="both"/>
              <w:rPr>
                <w:sz w:val="24"/>
                <w:szCs w:val="24"/>
              </w:rPr>
            </w:pPr>
            <w:r w:rsidRPr="002A6DB7">
              <w:rPr>
                <w:sz w:val="24"/>
                <w:szCs w:val="24"/>
              </w:rPr>
              <w:t>Муниципальный</w:t>
            </w:r>
          </w:p>
        </w:tc>
        <w:tc>
          <w:tcPr>
            <w:tcW w:w="2693" w:type="dxa"/>
          </w:tcPr>
          <w:p w:rsidR="00F629ED" w:rsidRPr="002A6DB7" w:rsidRDefault="00F629ED" w:rsidP="002A6DB7">
            <w:pPr>
              <w:pStyle w:val="a7"/>
              <w:jc w:val="both"/>
              <w:rPr>
                <w:sz w:val="24"/>
                <w:szCs w:val="24"/>
              </w:rPr>
            </w:pPr>
            <w:r w:rsidRPr="002A6DB7">
              <w:rPr>
                <w:sz w:val="24"/>
                <w:szCs w:val="24"/>
              </w:rPr>
              <w:t>2 участника</w:t>
            </w:r>
          </w:p>
        </w:tc>
      </w:tr>
      <w:tr w:rsidR="00F629ED" w:rsidRPr="002A6DB7" w:rsidTr="000C44C5">
        <w:trPr>
          <w:trHeight w:val="267"/>
        </w:trPr>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Всероссийский конкурс «Интолимп»</w:t>
            </w:r>
          </w:p>
        </w:tc>
        <w:tc>
          <w:tcPr>
            <w:tcW w:w="1984" w:type="dxa"/>
          </w:tcPr>
          <w:p w:rsidR="00F629ED" w:rsidRPr="002A6DB7" w:rsidRDefault="00F629ED" w:rsidP="002A6DB7">
            <w:pPr>
              <w:pStyle w:val="a7"/>
              <w:jc w:val="both"/>
              <w:rPr>
                <w:sz w:val="24"/>
                <w:szCs w:val="24"/>
              </w:rPr>
            </w:pPr>
            <w:r w:rsidRPr="002A6DB7">
              <w:rPr>
                <w:sz w:val="24"/>
                <w:szCs w:val="24"/>
              </w:rPr>
              <w:t>международный</w:t>
            </w:r>
          </w:p>
        </w:tc>
        <w:tc>
          <w:tcPr>
            <w:tcW w:w="2693" w:type="dxa"/>
          </w:tcPr>
          <w:p w:rsidR="00F629ED" w:rsidRPr="002A6DB7" w:rsidRDefault="00F629ED" w:rsidP="002A6DB7">
            <w:pPr>
              <w:pStyle w:val="a7"/>
              <w:jc w:val="both"/>
              <w:rPr>
                <w:sz w:val="24"/>
                <w:szCs w:val="24"/>
              </w:rPr>
            </w:pPr>
            <w:r w:rsidRPr="002A6DB7">
              <w:rPr>
                <w:sz w:val="24"/>
                <w:szCs w:val="24"/>
              </w:rPr>
              <w:t>1 призер</w:t>
            </w:r>
          </w:p>
        </w:tc>
      </w:tr>
      <w:tr w:rsidR="00F629ED" w:rsidRPr="002A6DB7" w:rsidTr="000C44C5">
        <w:trPr>
          <w:trHeight w:val="267"/>
        </w:trPr>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Конкурс «Горизонты»</w:t>
            </w:r>
          </w:p>
        </w:tc>
        <w:tc>
          <w:tcPr>
            <w:tcW w:w="1984" w:type="dxa"/>
          </w:tcPr>
          <w:p w:rsidR="00F629ED" w:rsidRPr="002A6DB7" w:rsidRDefault="00F629ED" w:rsidP="002A6DB7">
            <w:pPr>
              <w:pStyle w:val="a7"/>
              <w:jc w:val="both"/>
              <w:rPr>
                <w:sz w:val="24"/>
                <w:szCs w:val="24"/>
              </w:rPr>
            </w:pPr>
            <w:r w:rsidRPr="002A6DB7">
              <w:rPr>
                <w:sz w:val="24"/>
                <w:szCs w:val="24"/>
              </w:rPr>
              <w:t>всероссийский</w:t>
            </w:r>
          </w:p>
        </w:tc>
        <w:tc>
          <w:tcPr>
            <w:tcW w:w="2693" w:type="dxa"/>
          </w:tcPr>
          <w:p w:rsidR="00F629ED" w:rsidRPr="002A6DB7" w:rsidRDefault="00F629ED" w:rsidP="002A6DB7">
            <w:pPr>
              <w:pStyle w:val="a7"/>
              <w:jc w:val="both"/>
              <w:rPr>
                <w:sz w:val="24"/>
                <w:szCs w:val="24"/>
              </w:rPr>
            </w:pPr>
            <w:r w:rsidRPr="002A6DB7">
              <w:rPr>
                <w:sz w:val="24"/>
                <w:szCs w:val="24"/>
              </w:rPr>
              <w:t>9 участников</w:t>
            </w:r>
          </w:p>
        </w:tc>
      </w:tr>
      <w:tr w:rsidR="00F629ED" w:rsidRPr="002A6DB7" w:rsidTr="000C44C5">
        <w:trPr>
          <w:trHeight w:val="267"/>
        </w:trPr>
        <w:tc>
          <w:tcPr>
            <w:tcW w:w="1951" w:type="dxa"/>
            <w:vMerge/>
          </w:tcPr>
          <w:p w:rsidR="00F629ED" w:rsidRPr="002A6DB7" w:rsidRDefault="00F629ED" w:rsidP="002A6DB7">
            <w:pPr>
              <w:pStyle w:val="a7"/>
              <w:jc w:val="both"/>
              <w:rPr>
                <w:sz w:val="24"/>
                <w:szCs w:val="24"/>
              </w:rPr>
            </w:pPr>
          </w:p>
        </w:tc>
        <w:tc>
          <w:tcPr>
            <w:tcW w:w="3119" w:type="dxa"/>
          </w:tcPr>
          <w:p w:rsidR="00F629ED" w:rsidRPr="002A6DB7" w:rsidRDefault="00F629ED" w:rsidP="002A6DB7">
            <w:pPr>
              <w:pStyle w:val="a7"/>
              <w:jc w:val="both"/>
              <w:rPr>
                <w:sz w:val="24"/>
                <w:szCs w:val="24"/>
              </w:rPr>
            </w:pPr>
            <w:r w:rsidRPr="002A6DB7">
              <w:rPr>
                <w:sz w:val="24"/>
                <w:szCs w:val="24"/>
              </w:rPr>
              <w:t>Тотальный диктант</w:t>
            </w:r>
          </w:p>
        </w:tc>
        <w:tc>
          <w:tcPr>
            <w:tcW w:w="1984" w:type="dxa"/>
          </w:tcPr>
          <w:p w:rsidR="00F629ED" w:rsidRPr="002A6DB7" w:rsidRDefault="00F629ED" w:rsidP="002A6DB7">
            <w:pPr>
              <w:pStyle w:val="a7"/>
              <w:jc w:val="both"/>
              <w:rPr>
                <w:sz w:val="24"/>
                <w:szCs w:val="24"/>
              </w:rPr>
            </w:pPr>
            <w:r w:rsidRPr="002A6DB7">
              <w:rPr>
                <w:sz w:val="24"/>
                <w:szCs w:val="24"/>
              </w:rPr>
              <w:t>международный</w:t>
            </w:r>
          </w:p>
        </w:tc>
        <w:tc>
          <w:tcPr>
            <w:tcW w:w="2693" w:type="dxa"/>
          </w:tcPr>
          <w:p w:rsidR="00F629ED" w:rsidRPr="002A6DB7" w:rsidRDefault="00F629ED" w:rsidP="002A6DB7">
            <w:pPr>
              <w:pStyle w:val="a7"/>
              <w:jc w:val="both"/>
              <w:rPr>
                <w:sz w:val="24"/>
                <w:szCs w:val="24"/>
              </w:rPr>
            </w:pPr>
            <w:r w:rsidRPr="002A6DB7">
              <w:rPr>
                <w:sz w:val="24"/>
                <w:szCs w:val="24"/>
              </w:rPr>
              <w:t>9 участников</w:t>
            </w:r>
          </w:p>
        </w:tc>
      </w:tr>
    </w:tbl>
    <w:p w:rsidR="00F629ED" w:rsidRPr="002A6DB7" w:rsidRDefault="00F629ED" w:rsidP="002A6DB7">
      <w:pPr>
        <w:pStyle w:val="a7"/>
        <w:jc w:val="both"/>
        <w:rPr>
          <w:spacing w:val="-7"/>
          <w:sz w:val="24"/>
          <w:szCs w:val="24"/>
        </w:rPr>
      </w:pPr>
    </w:p>
    <w:p w:rsidR="00F629ED" w:rsidRPr="002A6DB7" w:rsidRDefault="00F629ED" w:rsidP="002A6DB7">
      <w:pPr>
        <w:pStyle w:val="a7"/>
        <w:jc w:val="both"/>
        <w:rPr>
          <w:sz w:val="24"/>
          <w:szCs w:val="24"/>
        </w:rPr>
      </w:pPr>
      <w:r w:rsidRPr="002A6DB7">
        <w:rPr>
          <w:sz w:val="24"/>
          <w:szCs w:val="24"/>
        </w:rPr>
        <w:t>Уровень достижений педагогов по организации проектной</w:t>
      </w:r>
      <w:r w:rsidR="002A6DB7">
        <w:rPr>
          <w:sz w:val="24"/>
          <w:szCs w:val="24"/>
        </w:rPr>
        <w:t xml:space="preserve"> </w:t>
      </w:r>
      <w:r w:rsidRPr="002A6DB7">
        <w:rPr>
          <w:sz w:val="24"/>
          <w:szCs w:val="24"/>
        </w:rPr>
        <w:t>деятельности обучающихся в рамках областной конференции «Исследовательский дебют»</w:t>
      </w:r>
    </w:p>
    <w:p w:rsidR="00F629ED" w:rsidRPr="002A6DB7" w:rsidRDefault="00F629ED" w:rsidP="002A6DB7">
      <w:pPr>
        <w:pStyle w:val="a7"/>
        <w:jc w:val="both"/>
        <w:rPr>
          <w:sz w:val="24"/>
          <w:szCs w:val="24"/>
        </w:rPr>
      </w:pPr>
      <w:r w:rsidRPr="002A6DB7">
        <w:rPr>
          <w:sz w:val="24"/>
          <w:szCs w:val="24"/>
        </w:rPr>
        <w:t>На основании распоряжения Департамента общего образования Томской области от 18.01.2017 г. № 21-р,в рамках</w:t>
      </w:r>
      <w:r w:rsidRPr="002A6DB7">
        <w:rPr>
          <w:color w:val="000000"/>
          <w:sz w:val="24"/>
          <w:szCs w:val="24"/>
        </w:rPr>
        <w:t xml:space="preserve"> реализации Ведомственной целевой программы «Развитие системы выявления и поддержки детей, проявивших выдающиеся способности» </w:t>
      </w:r>
      <w:r w:rsidRPr="002A6DB7">
        <w:rPr>
          <w:sz w:val="24"/>
          <w:szCs w:val="24"/>
        </w:rPr>
        <w:t xml:space="preserve">18 марта </w:t>
      </w:r>
      <w:r w:rsidRPr="002A6DB7">
        <w:rPr>
          <w:sz w:val="24"/>
          <w:szCs w:val="24"/>
        </w:rPr>
        <w:lastRenderedPageBreak/>
        <w:t>2017 г. ОГБУ «Региональный центр развития образования» совместно с ОГБОУ КШИ «Северский кадетский корпус» проведена открытая научно-практическая конференция обучающихся 7-11 классов «Исследовательский дебют» (далее – Конференция)</w:t>
      </w:r>
      <w:r w:rsidRPr="002A6DB7">
        <w:rPr>
          <w:bCs/>
          <w:color w:val="000000"/>
          <w:sz w:val="24"/>
          <w:szCs w:val="24"/>
        </w:rPr>
        <w:t xml:space="preserve">. </w:t>
      </w:r>
    </w:p>
    <w:p w:rsidR="00F629ED" w:rsidRPr="002A6DB7" w:rsidRDefault="00F629ED" w:rsidP="002A6DB7">
      <w:pPr>
        <w:pStyle w:val="a7"/>
        <w:jc w:val="both"/>
        <w:rPr>
          <w:bCs/>
          <w:sz w:val="24"/>
          <w:szCs w:val="24"/>
        </w:rPr>
      </w:pPr>
      <w:r w:rsidRPr="002A6DB7">
        <w:rPr>
          <w:bCs/>
          <w:sz w:val="24"/>
          <w:szCs w:val="24"/>
        </w:rPr>
        <w:t xml:space="preserve">В работе Конференции приняли участие 150 обучающихся, педагогов и экспертов из 14 образовательных организаций 6 муниципальных образований Томской области(Северск, Томск, Колпашевский, Шегарский, Томский, Бакчарский районы). </w:t>
      </w:r>
    </w:p>
    <w:p w:rsidR="00F629ED" w:rsidRPr="002A6DB7" w:rsidRDefault="00F629ED" w:rsidP="002A6DB7">
      <w:pPr>
        <w:pStyle w:val="a7"/>
        <w:jc w:val="both"/>
        <w:rPr>
          <w:sz w:val="24"/>
          <w:szCs w:val="24"/>
        </w:rPr>
      </w:pPr>
    </w:p>
    <w:tbl>
      <w:tblPr>
        <w:tblStyle w:val="af5"/>
        <w:tblW w:w="0" w:type="auto"/>
        <w:tblLook w:val="04A0"/>
      </w:tblPr>
      <w:tblGrid>
        <w:gridCol w:w="1384"/>
        <w:gridCol w:w="2552"/>
        <w:gridCol w:w="1701"/>
        <w:gridCol w:w="992"/>
        <w:gridCol w:w="3083"/>
      </w:tblGrid>
      <w:tr w:rsidR="00F629ED" w:rsidRPr="002A6DB7" w:rsidTr="000C44C5">
        <w:tc>
          <w:tcPr>
            <w:tcW w:w="1384" w:type="dxa"/>
          </w:tcPr>
          <w:p w:rsidR="00F629ED" w:rsidRPr="002A6DB7" w:rsidRDefault="00F629ED" w:rsidP="002A6DB7">
            <w:pPr>
              <w:pStyle w:val="a7"/>
              <w:rPr>
                <w:sz w:val="24"/>
                <w:szCs w:val="24"/>
              </w:rPr>
            </w:pPr>
            <w:r w:rsidRPr="002A6DB7">
              <w:rPr>
                <w:sz w:val="24"/>
                <w:szCs w:val="24"/>
              </w:rPr>
              <w:t>Место</w:t>
            </w:r>
          </w:p>
        </w:tc>
        <w:tc>
          <w:tcPr>
            <w:tcW w:w="2552" w:type="dxa"/>
          </w:tcPr>
          <w:p w:rsidR="00F629ED" w:rsidRPr="002A6DB7" w:rsidRDefault="00F629ED" w:rsidP="002A6DB7">
            <w:pPr>
              <w:pStyle w:val="a7"/>
              <w:rPr>
                <w:sz w:val="24"/>
                <w:szCs w:val="24"/>
              </w:rPr>
            </w:pPr>
            <w:r w:rsidRPr="002A6DB7">
              <w:rPr>
                <w:sz w:val="24"/>
                <w:szCs w:val="24"/>
              </w:rPr>
              <w:t>Педагог</w:t>
            </w:r>
          </w:p>
        </w:tc>
        <w:tc>
          <w:tcPr>
            <w:tcW w:w="1701" w:type="dxa"/>
          </w:tcPr>
          <w:p w:rsidR="00F629ED" w:rsidRPr="002A6DB7" w:rsidRDefault="00F629ED" w:rsidP="002A6DB7">
            <w:pPr>
              <w:pStyle w:val="a7"/>
              <w:rPr>
                <w:sz w:val="24"/>
                <w:szCs w:val="24"/>
              </w:rPr>
            </w:pPr>
            <w:r w:rsidRPr="002A6DB7">
              <w:rPr>
                <w:sz w:val="24"/>
                <w:szCs w:val="24"/>
              </w:rPr>
              <w:t>учащийся</w:t>
            </w:r>
          </w:p>
        </w:tc>
        <w:tc>
          <w:tcPr>
            <w:tcW w:w="992" w:type="dxa"/>
          </w:tcPr>
          <w:p w:rsidR="00F629ED" w:rsidRPr="002A6DB7" w:rsidRDefault="00F629ED" w:rsidP="002A6DB7">
            <w:pPr>
              <w:pStyle w:val="a7"/>
              <w:rPr>
                <w:sz w:val="24"/>
                <w:szCs w:val="24"/>
              </w:rPr>
            </w:pPr>
            <w:r w:rsidRPr="002A6DB7">
              <w:rPr>
                <w:sz w:val="24"/>
                <w:szCs w:val="24"/>
              </w:rPr>
              <w:t>класс</w:t>
            </w:r>
          </w:p>
        </w:tc>
        <w:tc>
          <w:tcPr>
            <w:tcW w:w="3083" w:type="dxa"/>
          </w:tcPr>
          <w:p w:rsidR="00F629ED" w:rsidRPr="002A6DB7" w:rsidRDefault="00F629ED" w:rsidP="002A6DB7">
            <w:pPr>
              <w:pStyle w:val="a7"/>
              <w:rPr>
                <w:sz w:val="24"/>
                <w:szCs w:val="24"/>
              </w:rPr>
            </w:pPr>
            <w:r w:rsidRPr="002A6DB7">
              <w:rPr>
                <w:sz w:val="24"/>
                <w:szCs w:val="24"/>
              </w:rPr>
              <w:t>Название работы</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1 место</w:t>
            </w:r>
          </w:p>
        </w:tc>
        <w:tc>
          <w:tcPr>
            <w:tcW w:w="2552" w:type="dxa"/>
          </w:tcPr>
          <w:p w:rsidR="00F629ED" w:rsidRPr="002A6DB7" w:rsidRDefault="00F629ED" w:rsidP="002A6DB7">
            <w:pPr>
              <w:pStyle w:val="a7"/>
              <w:rPr>
                <w:sz w:val="24"/>
                <w:szCs w:val="24"/>
              </w:rPr>
            </w:pPr>
            <w:r w:rsidRPr="002A6DB7">
              <w:rPr>
                <w:sz w:val="24"/>
                <w:szCs w:val="24"/>
              </w:rPr>
              <w:t>Акуличева Людмила Анатольевна</w:t>
            </w:r>
          </w:p>
        </w:tc>
        <w:tc>
          <w:tcPr>
            <w:tcW w:w="1701" w:type="dxa"/>
          </w:tcPr>
          <w:p w:rsidR="00F629ED" w:rsidRPr="002A6DB7" w:rsidRDefault="00F629ED" w:rsidP="002A6DB7">
            <w:pPr>
              <w:pStyle w:val="a7"/>
              <w:rPr>
                <w:sz w:val="24"/>
                <w:szCs w:val="24"/>
              </w:rPr>
            </w:pPr>
            <w:r w:rsidRPr="002A6DB7">
              <w:rPr>
                <w:sz w:val="24"/>
                <w:szCs w:val="24"/>
              </w:rPr>
              <w:t>Плотников Иван</w:t>
            </w:r>
          </w:p>
        </w:tc>
        <w:tc>
          <w:tcPr>
            <w:tcW w:w="992" w:type="dxa"/>
          </w:tcPr>
          <w:p w:rsidR="00F629ED" w:rsidRPr="002A6DB7" w:rsidRDefault="00F629ED" w:rsidP="002A6DB7">
            <w:pPr>
              <w:pStyle w:val="a7"/>
              <w:rPr>
                <w:sz w:val="24"/>
                <w:szCs w:val="24"/>
              </w:rPr>
            </w:pPr>
            <w:r w:rsidRPr="002A6DB7">
              <w:rPr>
                <w:sz w:val="24"/>
                <w:szCs w:val="24"/>
              </w:rPr>
              <w:t>10А</w:t>
            </w:r>
          </w:p>
        </w:tc>
        <w:tc>
          <w:tcPr>
            <w:tcW w:w="3083" w:type="dxa"/>
          </w:tcPr>
          <w:p w:rsidR="00F629ED" w:rsidRPr="002A6DB7" w:rsidRDefault="00F629ED" w:rsidP="002A6DB7">
            <w:pPr>
              <w:pStyle w:val="a7"/>
              <w:rPr>
                <w:sz w:val="24"/>
                <w:szCs w:val="24"/>
              </w:rPr>
            </w:pPr>
            <w:r w:rsidRPr="002A6DB7">
              <w:rPr>
                <w:sz w:val="24"/>
                <w:szCs w:val="24"/>
              </w:rPr>
              <w:t>«По улицам исчезнувшей деревни»</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1 место</w:t>
            </w:r>
          </w:p>
        </w:tc>
        <w:tc>
          <w:tcPr>
            <w:tcW w:w="2552" w:type="dxa"/>
          </w:tcPr>
          <w:p w:rsidR="00F629ED" w:rsidRPr="002A6DB7" w:rsidRDefault="00F629ED" w:rsidP="002A6DB7">
            <w:pPr>
              <w:pStyle w:val="a7"/>
              <w:rPr>
                <w:sz w:val="24"/>
                <w:szCs w:val="24"/>
              </w:rPr>
            </w:pPr>
            <w:r w:rsidRPr="002A6DB7">
              <w:rPr>
                <w:sz w:val="24"/>
                <w:szCs w:val="24"/>
              </w:rPr>
              <w:t>Долгополова Галина Николаевна</w:t>
            </w:r>
          </w:p>
        </w:tc>
        <w:tc>
          <w:tcPr>
            <w:tcW w:w="1701" w:type="dxa"/>
          </w:tcPr>
          <w:p w:rsidR="00F629ED" w:rsidRPr="002A6DB7" w:rsidRDefault="00F629ED" w:rsidP="002A6DB7">
            <w:pPr>
              <w:pStyle w:val="a7"/>
              <w:rPr>
                <w:sz w:val="24"/>
                <w:szCs w:val="24"/>
              </w:rPr>
            </w:pPr>
            <w:r w:rsidRPr="002A6DB7">
              <w:rPr>
                <w:sz w:val="24"/>
                <w:szCs w:val="24"/>
              </w:rPr>
              <w:t>Пархоменко Алекс</w:t>
            </w:r>
          </w:p>
        </w:tc>
        <w:tc>
          <w:tcPr>
            <w:tcW w:w="992" w:type="dxa"/>
          </w:tcPr>
          <w:p w:rsidR="00F629ED" w:rsidRPr="002A6DB7" w:rsidRDefault="00F629ED" w:rsidP="002A6DB7">
            <w:pPr>
              <w:pStyle w:val="a7"/>
              <w:rPr>
                <w:sz w:val="24"/>
                <w:szCs w:val="24"/>
              </w:rPr>
            </w:pPr>
            <w:r w:rsidRPr="002A6DB7">
              <w:rPr>
                <w:sz w:val="24"/>
                <w:szCs w:val="24"/>
              </w:rPr>
              <w:t>10Б</w:t>
            </w:r>
          </w:p>
        </w:tc>
        <w:tc>
          <w:tcPr>
            <w:tcW w:w="3083" w:type="dxa"/>
          </w:tcPr>
          <w:p w:rsidR="00F629ED" w:rsidRPr="002A6DB7" w:rsidRDefault="00F629ED" w:rsidP="002A6DB7">
            <w:pPr>
              <w:pStyle w:val="a7"/>
              <w:rPr>
                <w:sz w:val="24"/>
                <w:szCs w:val="24"/>
              </w:rPr>
            </w:pPr>
            <w:r w:rsidRPr="002A6DB7">
              <w:rPr>
                <w:sz w:val="24"/>
                <w:szCs w:val="24"/>
              </w:rPr>
              <w:t>Крик моей души</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2 место</w:t>
            </w:r>
          </w:p>
        </w:tc>
        <w:tc>
          <w:tcPr>
            <w:tcW w:w="2552" w:type="dxa"/>
          </w:tcPr>
          <w:p w:rsidR="00F629ED" w:rsidRPr="002A6DB7" w:rsidRDefault="00F629ED" w:rsidP="002A6DB7">
            <w:pPr>
              <w:pStyle w:val="a7"/>
              <w:rPr>
                <w:sz w:val="24"/>
                <w:szCs w:val="24"/>
              </w:rPr>
            </w:pPr>
            <w:r w:rsidRPr="002A6DB7">
              <w:rPr>
                <w:sz w:val="24"/>
                <w:szCs w:val="24"/>
              </w:rPr>
              <w:t>Шкарабейникова Ирина Анатольевна</w:t>
            </w:r>
          </w:p>
        </w:tc>
        <w:tc>
          <w:tcPr>
            <w:tcW w:w="1701" w:type="dxa"/>
          </w:tcPr>
          <w:p w:rsidR="00F629ED" w:rsidRPr="002A6DB7" w:rsidRDefault="00F629ED" w:rsidP="002A6DB7">
            <w:pPr>
              <w:pStyle w:val="a7"/>
              <w:rPr>
                <w:sz w:val="24"/>
                <w:szCs w:val="24"/>
              </w:rPr>
            </w:pPr>
            <w:r w:rsidRPr="002A6DB7">
              <w:rPr>
                <w:sz w:val="24"/>
                <w:szCs w:val="24"/>
              </w:rPr>
              <w:t>Ашлапов Захар</w:t>
            </w:r>
          </w:p>
        </w:tc>
        <w:tc>
          <w:tcPr>
            <w:tcW w:w="992" w:type="dxa"/>
          </w:tcPr>
          <w:p w:rsidR="00F629ED" w:rsidRPr="002A6DB7" w:rsidRDefault="00F629ED" w:rsidP="002A6DB7">
            <w:pPr>
              <w:pStyle w:val="a7"/>
              <w:rPr>
                <w:sz w:val="24"/>
                <w:szCs w:val="24"/>
              </w:rPr>
            </w:pPr>
            <w:r w:rsidRPr="002A6DB7">
              <w:rPr>
                <w:sz w:val="24"/>
                <w:szCs w:val="24"/>
              </w:rPr>
              <w:t>7А</w:t>
            </w:r>
          </w:p>
        </w:tc>
        <w:tc>
          <w:tcPr>
            <w:tcW w:w="3083" w:type="dxa"/>
          </w:tcPr>
          <w:p w:rsidR="00F629ED" w:rsidRPr="002A6DB7" w:rsidRDefault="00F629ED" w:rsidP="002A6DB7">
            <w:pPr>
              <w:pStyle w:val="a7"/>
              <w:rPr>
                <w:sz w:val="24"/>
                <w:szCs w:val="24"/>
              </w:rPr>
            </w:pPr>
            <w:r w:rsidRPr="002A6DB7">
              <w:rPr>
                <w:sz w:val="24"/>
                <w:szCs w:val="24"/>
              </w:rPr>
              <w:t>Книга будущего</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2 место</w:t>
            </w:r>
          </w:p>
        </w:tc>
        <w:tc>
          <w:tcPr>
            <w:tcW w:w="2552" w:type="dxa"/>
          </w:tcPr>
          <w:p w:rsidR="00F629ED" w:rsidRPr="002A6DB7" w:rsidRDefault="00F629ED" w:rsidP="002A6DB7">
            <w:pPr>
              <w:pStyle w:val="a7"/>
              <w:rPr>
                <w:sz w:val="24"/>
                <w:szCs w:val="24"/>
              </w:rPr>
            </w:pPr>
            <w:r w:rsidRPr="002A6DB7">
              <w:rPr>
                <w:sz w:val="24"/>
                <w:szCs w:val="24"/>
              </w:rPr>
              <w:t>Шубенко АнжеликаЮрьевна</w:t>
            </w:r>
          </w:p>
        </w:tc>
        <w:tc>
          <w:tcPr>
            <w:tcW w:w="1701" w:type="dxa"/>
          </w:tcPr>
          <w:p w:rsidR="00F629ED" w:rsidRPr="002A6DB7" w:rsidRDefault="00F629ED" w:rsidP="002A6DB7">
            <w:pPr>
              <w:pStyle w:val="a7"/>
              <w:rPr>
                <w:sz w:val="24"/>
                <w:szCs w:val="24"/>
              </w:rPr>
            </w:pPr>
            <w:r w:rsidRPr="002A6DB7">
              <w:rPr>
                <w:sz w:val="24"/>
                <w:szCs w:val="24"/>
              </w:rPr>
              <w:t>Серов Данил</w:t>
            </w:r>
          </w:p>
        </w:tc>
        <w:tc>
          <w:tcPr>
            <w:tcW w:w="992" w:type="dxa"/>
          </w:tcPr>
          <w:p w:rsidR="00F629ED" w:rsidRPr="002A6DB7" w:rsidRDefault="00F629ED" w:rsidP="002A6DB7">
            <w:pPr>
              <w:pStyle w:val="a7"/>
              <w:rPr>
                <w:sz w:val="24"/>
                <w:szCs w:val="24"/>
              </w:rPr>
            </w:pPr>
            <w:r w:rsidRPr="002A6DB7">
              <w:rPr>
                <w:sz w:val="24"/>
                <w:szCs w:val="24"/>
              </w:rPr>
              <w:t>9А</w:t>
            </w:r>
          </w:p>
        </w:tc>
        <w:tc>
          <w:tcPr>
            <w:tcW w:w="3083" w:type="dxa"/>
          </w:tcPr>
          <w:p w:rsidR="00F629ED" w:rsidRPr="002A6DB7" w:rsidRDefault="00F629ED" w:rsidP="002A6DB7">
            <w:pPr>
              <w:pStyle w:val="a7"/>
              <w:rPr>
                <w:sz w:val="24"/>
                <w:szCs w:val="24"/>
              </w:rPr>
            </w:pPr>
            <w:r w:rsidRPr="002A6DB7">
              <w:rPr>
                <w:sz w:val="24"/>
                <w:szCs w:val="24"/>
              </w:rPr>
              <w:t>«Это она решает, чего тебе захочется завтра»</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3 место</w:t>
            </w:r>
          </w:p>
        </w:tc>
        <w:tc>
          <w:tcPr>
            <w:tcW w:w="2552" w:type="dxa"/>
          </w:tcPr>
          <w:p w:rsidR="00F629ED" w:rsidRPr="002A6DB7" w:rsidRDefault="00F629ED" w:rsidP="002A6DB7">
            <w:pPr>
              <w:pStyle w:val="a7"/>
              <w:rPr>
                <w:sz w:val="24"/>
                <w:szCs w:val="24"/>
              </w:rPr>
            </w:pPr>
            <w:r w:rsidRPr="002A6DB7">
              <w:rPr>
                <w:sz w:val="24"/>
                <w:szCs w:val="24"/>
              </w:rPr>
              <w:t>Попова Ольга Леонидовна</w:t>
            </w:r>
          </w:p>
        </w:tc>
        <w:tc>
          <w:tcPr>
            <w:tcW w:w="1701" w:type="dxa"/>
          </w:tcPr>
          <w:p w:rsidR="00F629ED" w:rsidRPr="002A6DB7" w:rsidRDefault="00F629ED" w:rsidP="002A6DB7">
            <w:pPr>
              <w:pStyle w:val="a7"/>
              <w:rPr>
                <w:sz w:val="24"/>
                <w:szCs w:val="24"/>
              </w:rPr>
            </w:pPr>
            <w:r w:rsidRPr="002A6DB7">
              <w:rPr>
                <w:sz w:val="24"/>
                <w:szCs w:val="24"/>
              </w:rPr>
              <w:t>Кудрявцев Сергей</w:t>
            </w:r>
          </w:p>
        </w:tc>
        <w:tc>
          <w:tcPr>
            <w:tcW w:w="992" w:type="dxa"/>
          </w:tcPr>
          <w:p w:rsidR="00F629ED" w:rsidRPr="002A6DB7" w:rsidRDefault="00F629ED" w:rsidP="002A6DB7">
            <w:pPr>
              <w:pStyle w:val="a7"/>
              <w:rPr>
                <w:sz w:val="24"/>
                <w:szCs w:val="24"/>
              </w:rPr>
            </w:pPr>
            <w:r w:rsidRPr="002A6DB7">
              <w:rPr>
                <w:sz w:val="24"/>
                <w:szCs w:val="24"/>
              </w:rPr>
              <w:t>8Б</w:t>
            </w:r>
          </w:p>
        </w:tc>
        <w:tc>
          <w:tcPr>
            <w:tcW w:w="3083" w:type="dxa"/>
          </w:tcPr>
          <w:p w:rsidR="00F629ED" w:rsidRPr="002A6DB7" w:rsidRDefault="00F629ED" w:rsidP="002A6DB7">
            <w:pPr>
              <w:pStyle w:val="a7"/>
              <w:rPr>
                <w:sz w:val="24"/>
                <w:szCs w:val="24"/>
              </w:rPr>
            </w:pPr>
            <w:r w:rsidRPr="002A6DB7">
              <w:rPr>
                <w:sz w:val="24"/>
                <w:szCs w:val="24"/>
              </w:rPr>
              <w:t>«Деревья - хранители прошлого»</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3 место</w:t>
            </w:r>
          </w:p>
        </w:tc>
        <w:tc>
          <w:tcPr>
            <w:tcW w:w="2552" w:type="dxa"/>
          </w:tcPr>
          <w:p w:rsidR="00F629ED" w:rsidRPr="002A6DB7" w:rsidRDefault="00F629ED" w:rsidP="002A6DB7">
            <w:pPr>
              <w:pStyle w:val="a7"/>
              <w:rPr>
                <w:sz w:val="24"/>
                <w:szCs w:val="24"/>
              </w:rPr>
            </w:pPr>
            <w:r w:rsidRPr="002A6DB7">
              <w:rPr>
                <w:sz w:val="24"/>
                <w:szCs w:val="24"/>
              </w:rPr>
              <w:t>Акуличева Людмила Анатольевна</w:t>
            </w:r>
          </w:p>
        </w:tc>
        <w:tc>
          <w:tcPr>
            <w:tcW w:w="1701" w:type="dxa"/>
          </w:tcPr>
          <w:p w:rsidR="00F629ED" w:rsidRPr="002A6DB7" w:rsidRDefault="00F629ED" w:rsidP="002A6DB7">
            <w:pPr>
              <w:pStyle w:val="a7"/>
              <w:rPr>
                <w:sz w:val="24"/>
                <w:szCs w:val="24"/>
              </w:rPr>
            </w:pPr>
            <w:r w:rsidRPr="002A6DB7">
              <w:rPr>
                <w:sz w:val="24"/>
                <w:szCs w:val="24"/>
              </w:rPr>
              <w:t>Приставко Виктор</w:t>
            </w:r>
          </w:p>
        </w:tc>
        <w:tc>
          <w:tcPr>
            <w:tcW w:w="992" w:type="dxa"/>
          </w:tcPr>
          <w:p w:rsidR="00F629ED" w:rsidRPr="002A6DB7" w:rsidRDefault="00F629ED" w:rsidP="002A6DB7">
            <w:pPr>
              <w:pStyle w:val="a7"/>
              <w:rPr>
                <w:sz w:val="24"/>
                <w:szCs w:val="24"/>
              </w:rPr>
            </w:pPr>
            <w:r w:rsidRPr="002A6DB7">
              <w:rPr>
                <w:sz w:val="24"/>
                <w:szCs w:val="24"/>
              </w:rPr>
              <w:t>10А</w:t>
            </w:r>
          </w:p>
        </w:tc>
        <w:tc>
          <w:tcPr>
            <w:tcW w:w="3083" w:type="dxa"/>
          </w:tcPr>
          <w:p w:rsidR="00F629ED" w:rsidRPr="002A6DB7" w:rsidRDefault="00F629ED" w:rsidP="002A6DB7">
            <w:pPr>
              <w:pStyle w:val="a7"/>
              <w:rPr>
                <w:sz w:val="24"/>
                <w:szCs w:val="24"/>
              </w:rPr>
            </w:pPr>
            <w:r w:rsidRPr="002A6DB7">
              <w:rPr>
                <w:sz w:val="24"/>
                <w:szCs w:val="24"/>
              </w:rPr>
              <w:t>«История Петропавловского прихода»</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3 место</w:t>
            </w:r>
          </w:p>
        </w:tc>
        <w:tc>
          <w:tcPr>
            <w:tcW w:w="2552" w:type="dxa"/>
          </w:tcPr>
          <w:p w:rsidR="00F629ED" w:rsidRPr="002A6DB7" w:rsidRDefault="00F629ED" w:rsidP="002A6DB7">
            <w:pPr>
              <w:pStyle w:val="a7"/>
              <w:rPr>
                <w:sz w:val="24"/>
                <w:szCs w:val="24"/>
              </w:rPr>
            </w:pPr>
            <w:r w:rsidRPr="002A6DB7">
              <w:rPr>
                <w:sz w:val="24"/>
                <w:szCs w:val="24"/>
              </w:rPr>
              <w:t>Попова Ольга Леонидовна</w:t>
            </w:r>
          </w:p>
        </w:tc>
        <w:tc>
          <w:tcPr>
            <w:tcW w:w="1701" w:type="dxa"/>
          </w:tcPr>
          <w:p w:rsidR="00F629ED" w:rsidRPr="002A6DB7" w:rsidRDefault="00F629ED" w:rsidP="002A6DB7">
            <w:pPr>
              <w:pStyle w:val="a7"/>
              <w:rPr>
                <w:sz w:val="24"/>
                <w:szCs w:val="24"/>
              </w:rPr>
            </w:pPr>
            <w:r w:rsidRPr="002A6DB7">
              <w:rPr>
                <w:sz w:val="24"/>
                <w:szCs w:val="24"/>
              </w:rPr>
              <w:t>Черноталов Иван</w:t>
            </w:r>
          </w:p>
        </w:tc>
        <w:tc>
          <w:tcPr>
            <w:tcW w:w="992" w:type="dxa"/>
          </w:tcPr>
          <w:p w:rsidR="00F629ED" w:rsidRPr="002A6DB7" w:rsidRDefault="00F629ED" w:rsidP="002A6DB7">
            <w:pPr>
              <w:pStyle w:val="a7"/>
              <w:rPr>
                <w:sz w:val="24"/>
                <w:szCs w:val="24"/>
              </w:rPr>
            </w:pPr>
            <w:r w:rsidRPr="002A6DB7">
              <w:rPr>
                <w:sz w:val="24"/>
                <w:szCs w:val="24"/>
              </w:rPr>
              <w:t>10А</w:t>
            </w:r>
          </w:p>
        </w:tc>
        <w:tc>
          <w:tcPr>
            <w:tcW w:w="3083" w:type="dxa"/>
          </w:tcPr>
          <w:p w:rsidR="00F629ED" w:rsidRPr="002A6DB7" w:rsidRDefault="00F629ED" w:rsidP="002A6DB7">
            <w:pPr>
              <w:pStyle w:val="a7"/>
              <w:rPr>
                <w:sz w:val="24"/>
                <w:szCs w:val="24"/>
              </w:rPr>
            </w:pPr>
            <w:r w:rsidRPr="002A6DB7">
              <w:rPr>
                <w:bCs/>
                <w:sz w:val="24"/>
                <w:szCs w:val="24"/>
              </w:rPr>
              <w:t>«За ядерной медициной будущее»</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3 место</w:t>
            </w:r>
          </w:p>
        </w:tc>
        <w:tc>
          <w:tcPr>
            <w:tcW w:w="2552" w:type="dxa"/>
          </w:tcPr>
          <w:p w:rsidR="00F629ED" w:rsidRPr="002A6DB7" w:rsidRDefault="00F629ED" w:rsidP="002A6DB7">
            <w:pPr>
              <w:pStyle w:val="a7"/>
              <w:rPr>
                <w:sz w:val="24"/>
                <w:szCs w:val="24"/>
              </w:rPr>
            </w:pPr>
            <w:r w:rsidRPr="002A6DB7">
              <w:rPr>
                <w:sz w:val="24"/>
                <w:szCs w:val="24"/>
              </w:rPr>
              <w:t>Долгополова Галина Николаевна</w:t>
            </w:r>
          </w:p>
        </w:tc>
        <w:tc>
          <w:tcPr>
            <w:tcW w:w="1701" w:type="dxa"/>
          </w:tcPr>
          <w:p w:rsidR="00F629ED" w:rsidRPr="002A6DB7" w:rsidRDefault="00F629ED" w:rsidP="002A6DB7">
            <w:pPr>
              <w:pStyle w:val="a7"/>
              <w:rPr>
                <w:sz w:val="24"/>
                <w:szCs w:val="24"/>
              </w:rPr>
            </w:pPr>
            <w:r w:rsidRPr="002A6DB7">
              <w:rPr>
                <w:sz w:val="24"/>
                <w:szCs w:val="24"/>
              </w:rPr>
              <w:t>Брихунцов Александр</w:t>
            </w:r>
          </w:p>
        </w:tc>
        <w:tc>
          <w:tcPr>
            <w:tcW w:w="992" w:type="dxa"/>
          </w:tcPr>
          <w:p w:rsidR="00F629ED" w:rsidRPr="002A6DB7" w:rsidRDefault="00F629ED" w:rsidP="002A6DB7">
            <w:pPr>
              <w:pStyle w:val="a7"/>
              <w:rPr>
                <w:sz w:val="24"/>
                <w:szCs w:val="24"/>
              </w:rPr>
            </w:pPr>
            <w:r w:rsidRPr="002A6DB7">
              <w:rPr>
                <w:sz w:val="24"/>
                <w:szCs w:val="24"/>
              </w:rPr>
              <w:t>10Б</w:t>
            </w:r>
          </w:p>
        </w:tc>
        <w:tc>
          <w:tcPr>
            <w:tcW w:w="3083" w:type="dxa"/>
          </w:tcPr>
          <w:p w:rsidR="00F629ED" w:rsidRPr="002A6DB7" w:rsidRDefault="00F629ED" w:rsidP="002A6DB7">
            <w:pPr>
              <w:pStyle w:val="a7"/>
              <w:rPr>
                <w:sz w:val="24"/>
                <w:szCs w:val="24"/>
              </w:rPr>
            </w:pPr>
            <w:r w:rsidRPr="002A6DB7">
              <w:rPr>
                <w:sz w:val="24"/>
                <w:szCs w:val="24"/>
              </w:rPr>
              <w:t>Своя судьба</w:t>
            </w:r>
          </w:p>
        </w:tc>
      </w:tr>
      <w:tr w:rsidR="00F629ED" w:rsidRPr="002A6DB7" w:rsidTr="000C44C5">
        <w:tc>
          <w:tcPr>
            <w:tcW w:w="1384" w:type="dxa"/>
          </w:tcPr>
          <w:p w:rsidR="00F629ED" w:rsidRPr="002A6DB7" w:rsidRDefault="00F629ED" w:rsidP="002A6DB7">
            <w:pPr>
              <w:pStyle w:val="a7"/>
              <w:rPr>
                <w:sz w:val="24"/>
                <w:szCs w:val="24"/>
              </w:rPr>
            </w:pPr>
            <w:r w:rsidRPr="002A6DB7">
              <w:rPr>
                <w:sz w:val="24"/>
                <w:szCs w:val="24"/>
              </w:rPr>
              <w:t>поощрение</w:t>
            </w:r>
          </w:p>
        </w:tc>
        <w:tc>
          <w:tcPr>
            <w:tcW w:w="2552" w:type="dxa"/>
          </w:tcPr>
          <w:p w:rsidR="00F629ED" w:rsidRPr="002A6DB7" w:rsidRDefault="00F629ED" w:rsidP="002A6DB7">
            <w:pPr>
              <w:pStyle w:val="a7"/>
              <w:rPr>
                <w:sz w:val="24"/>
                <w:szCs w:val="24"/>
              </w:rPr>
            </w:pPr>
            <w:r w:rsidRPr="002A6DB7">
              <w:rPr>
                <w:sz w:val="24"/>
                <w:szCs w:val="24"/>
              </w:rPr>
              <w:t>Овчарова Людмила Леонидовна</w:t>
            </w:r>
          </w:p>
        </w:tc>
        <w:tc>
          <w:tcPr>
            <w:tcW w:w="1701" w:type="dxa"/>
          </w:tcPr>
          <w:p w:rsidR="00F629ED" w:rsidRPr="002A6DB7" w:rsidRDefault="00F629ED" w:rsidP="002A6DB7">
            <w:pPr>
              <w:pStyle w:val="a7"/>
              <w:rPr>
                <w:sz w:val="24"/>
                <w:szCs w:val="24"/>
              </w:rPr>
            </w:pPr>
            <w:r w:rsidRPr="002A6DB7">
              <w:rPr>
                <w:sz w:val="24"/>
                <w:szCs w:val="24"/>
              </w:rPr>
              <w:t>Кайдалов Кирилл</w:t>
            </w:r>
          </w:p>
        </w:tc>
        <w:tc>
          <w:tcPr>
            <w:tcW w:w="992" w:type="dxa"/>
          </w:tcPr>
          <w:p w:rsidR="00F629ED" w:rsidRPr="002A6DB7" w:rsidRDefault="00F629ED" w:rsidP="002A6DB7">
            <w:pPr>
              <w:pStyle w:val="a7"/>
              <w:rPr>
                <w:sz w:val="24"/>
                <w:szCs w:val="24"/>
              </w:rPr>
            </w:pPr>
            <w:r w:rsidRPr="002A6DB7">
              <w:rPr>
                <w:sz w:val="24"/>
                <w:szCs w:val="24"/>
              </w:rPr>
              <w:t>9Б</w:t>
            </w:r>
          </w:p>
        </w:tc>
        <w:tc>
          <w:tcPr>
            <w:tcW w:w="3083" w:type="dxa"/>
          </w:tcPr>
          <w:p w:rsidR="00F629ED" w:rsidRPr="002A6DB7" w:rsidRDefault="00F629ED" w:rsidP="002A6DB7">
            <w:pPr>
              <w:pStyle w:val="a7"/>
              <w:rPr>
                <w:sz w:val="24"/>
                <w:szCs w:val="24"/>
              </w:rPr>
            </w:pPr>
            <w:r w:rsidRPr="002A6DB7">
              <w:rPr>
                <w:sz w:val="24"/>
                <w:szCs w:val="24"/>
              </w:rPr>
              <w:t>«Магия круга и сила угла»</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pacing w:val="-7"/>
          <w:sz w:val="24"/>
          <w:szCs w:val="24"/>
        </w:rPr>
      </w:pPr>
    </w:p>
    <w:p w:rsidR="00F629ED" w:rsidRPr="002A6DB7" w:rsidRDefault="00F629ED" w:rsidP="002A6DB7">
      <w:pPr>
        <w:pStyle w:val="a7"/>
        <w:jc w:val="both"/>
        <w:rPr>
          <w:spacing w:val="2"/>
          <w:sz w:val="24"/>
          <w:szCs w:val="24"/>
        </w:rPr>
      </w:pPr>
      <w:r w:rsidRPr="002A6DB7">
        <w:rPr>
          <w:spacing w:val="2"/>
          <w:sz w:val="24"/>
          <w:szCs w:val="24"/>
        </w:rPr>
        <w:t>Выявление и презентация положительно</w:t>
      </w:r>
      <w:r w:rsidRPr="002A6DB7">
        <w:rPr>
          <w:spacing w:val="2"/>
          <w:sz w:val="24"/>
          <w:szCs w:val="24"/>
        </w:rPr>
        <w:softHyphen/>
        <w:t>го педагогического опыта творчески работающих учителей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66"/>
        <w:gridCol w:w="3457"/>
        <w:gridCol w:w="3886"/>
        <w:gridCol w:w="4477"/>
      </w:tblGrid>
      <w:tr w:rsidR="00F629ED" w:rsidRPr="002A6DB7" w:rsidTr="000C44C5">
        <w:tc>
          <w:tcPr>
            <w:tcW w:w="1003"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ФИО педагога</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Форма представленного опыта работы (доклад, публикация, творческий отчет, мастер-класс и т.д.)</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Уровень (муниципальный, региональный,…) с указанием названия мероприятия</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Тема представленного опыта работы</w:t>
            </w:r>
          </w:p>
        </w:tc>
      </w:tr>
      <w:tr w:rsidR="00F629ED" w:rsidRPr="002A6DB7" w:rsidTr="000C44C5">
        <w:tc>
          <w:tcPr>
            <w:tcW w:w="1003" w:type="pct"/>
            <w:vMerge w:val="restart"/>
            <w:tcBorders>
              <w:top w:val="single" w:sz="4" w:space="0" w:color="auto"/>
              <w:left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Шкарабейникова И.А.</w:t>
            </w:r>
          </w:p>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lastRenderedPageBreak/>
              <w:t>публикация</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Электронное СМИ «Сеть </w:t>
            </w:r>
            <w:r w:rsidRPr="002A6DB7">
              <w:rPr>
                <w:sz w:val="24"/>
                <w:szCs w:val="24"/>
              </w:rPr>
              <w:lastRenderedPageBreak/>
              <w:t>работников образования»</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lastRenderedPageBreak/>
              <w:t xml:space="preserve">«Формирование коммуникативной </w:t>
            </w:r>
            <w:r w:rsidRPr="002A6DB7">
              <w:rPr>
                <w:sz w:val="24"/>
                <w:szCs w:val="24"/>
              </w:rPr>
              <w:lastRenderedPageBreak/>
              <w:t>культуры у обучающихся средствами невербальной коммуникации»</w:t>
            </w:r>
          </w:p>
        </w:tc>
      </w:tr>
      <w:tr w:rsidR="00F629ED" w:rsidRPr="002A6DB7" w:rsidTr="000C44C5">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Методическая разработка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Электронное СМИ «infourok.ru»</w:t>
            </w:r>
          </w:p>
          <w:p w:rsidR="00F629ED" w:rsidRPr="002A6DB7" w:rsidRDefault="00F629ED" w:rsidP="002A6DB7">
            <w:pPr>
              <w:pStyle w:val="a7"/>
              <w:jc w:val="both"/>
              <w:rPr>
                <w:sz w:val="24"/>
                <w:szCs w:val="24"/>
              </w:rPr>
            </w:pP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«Развитие коммуникативной компетентности личности как педагогическая задача»</w:t>
            </w:r>
          </w:p>
        </w:tc>
      </w:tr>
      <w:tr w:rsidR="00F629ED" w:rsidRPr="002A6DB7" w:rsidTr="000C44C5">
        <w:trPr>
          <w:trHeight w:val="377"/>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Методическая разработка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Электронное СМИ «infourok.ru»</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«Легенды и были о Сибири»</w:t>
            </w:r>
          </w:p>
        </w:tc>
      </w:tr>
      <w:tr w:rsidR="00F629ED" w:rsidRPr="002A6DB7" w:rsidTr="000C44C5">
        <w:trPr>
          <w:trHeight w:val="139"/>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IX открытаяконференция</w:t>
            </w:r>
          </w:p>
          <w:p w:rsidR="00F629ED" w:rsidRPr="002A6DB7" w:rsidRDefault="00F629ED" w:rsidP="002A6DB7">
            <w:pPr>
              <w:pStyle w:val="a7"/>
              <w:jc w:val="both"/>
              <w:rPr>
                <w:sz w:val="24"/>
                <w:szCs w:val="24"/>
              </w:rPr>
            </w:pPr>
            <w:r w:rsidRPr="002A6DB7">
              <w:rPr>
                <w:sz w:val="24"/>
                <w:szCs w:val="24"/>
              </w:rPr>
              <w:t>"Исследовательский дебют"</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«Формирование УУД обучающихся в образовательном проектировании»</w:t>
            </w:r>
          </w:p>
        </w:tc>
      </w:tr>
      <w:tr w:rsidR="00F629ED" w:rsidRPr="002A6DB7" w:rsidTr="000C44C5">
        <w:trPr>
          <w:trHeight w:val="86"/>
        </w:trPr>
        <w:tc>
          <w:tcPr>
            <w:tcW w:w="1003" w:type="pct"/>
            <w:vMerge/>
            <w:tcBorders>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Обобщение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Электронное СМИ «infourok.ru»</w:t>
            </w:r>
          </w:p>
          <w:p w:rsidR="00F629ED" w:rsidRPr="002A6DB7" w:rsidRDefault="00F629ED" w:rsidP="002A6DB7">
            <w:pPr>
              <w:pStyle w:val="a7"/>
              <w:jc w:val="both"/>
              <w:rPr>
                <w:sz w:val="24"/>
                <w:szCs w:val="24"/>
              </w:rPr>
            </w:pP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shd w:val="clear" w:color="auto" w:fill="FFFFFF"/>
              </w:rPr>
              <w:t>«Технологии совместной деятельности на уроках русского языка и литературы»</w:t>
            </w:r>
          </w:p>
        </w:tc>
      </w:tr>
      <w:tr w:rsidR="00F629ED" w:rsidRPr="002A6DB7" w:rsidTr="000C44C5">
        <w:trPr>
          <w:trHeight w:val="191"/>
        </w:trPr>
        <w:tc>
          <w:tcPr>
            <w:tcW w:w="1003" w:type="pct"/>
            <w:vMerge w:val="restart"/>
            <w:tcBorders>
              <w:top w:val="single" w:sz="4" w:space="0" w:color="auto"/>
              <w:left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Здоровец Е.Л.</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III Открытая региональная детско-взрослой научно-практическая конференции «Человек. Земля. Вселенная»</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«Приёмы мнемотехники для повышения продуктивности урока»</w:t>
            </w:r>
          </w:p>
        </w:tc>
      </w:tr>
      <w:tr w:rsidR="00F629ED" w:rsidRPr="002A6DB7" w:rsidTr="000C44C5">
        <w:trPr>
          <w:trHeight w:val="258"/>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Электронное СМИ «infourok.ru»</w:t>
            </w:r>
          </w:p>
          <w:p w:rsidR="00F629ED" w:rsidRPr="002A6DB7" w:rsidRDefault="00F629ED" w:rsidP="002A6DB7">
            <w:pPr>
              <w:pStyle w:val="a7"/>
              <w:jc w:val="both"/>
              <w:rPr>
                <w:sz w:val="24"/>
                <w:szCs w:val="24"/>
              </w:rPr>
            </w:pP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«Применение современных педагогических технологий с целью повышения продуктивности урока»</w:t>
            </w:r>
          </w:p>
        </w:tc>
      </w:tr>
      <w:tr w:rsidR="00F629ED" w:rsidRPr="002A6DB7" w:rsidTr="000C44C5">
        <w:trPr>
          <w:trHeight w:val="161"/>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Статья</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Международная научно-практическая конференция «Теория и практика гендерного подхода в образовании» г.Москва</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rPr>
              <w:t xml:space="preserve"> «Реализация гендерного подхода в образовании в условиях кадетского корпуса»</w:t>
            </w:r>
          </w:p>
        </w:tc>
      </w:tr>
      <w:tr w:rsidR="00F629ED" w:rsidRPr="002A6DB7" w:rsidTr="000C44C5">
        <w:trPr>
          <w:trHeight w:val="183"/>
        </w:trPr>
        <w:tc>
          <w:tcPr>
            <w:tcW w:w="1003" w:type="pct"/>
            <w:vMerge/>
            <w:tcBorders>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Публикация методической разработки</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Электронное СМИ «infourok.ru»</w:t>
            </w:r>
          </w:p>
          <w:p w:rsidR="00F629ED" w:rsidRPr="002A6DB7" w:rsidRDefault="00F629ED" w:rsidP="002A6DB7">
            <w:pPr>
              <w:pStyle w:val="a7"/>
              <w:jc w:val="both"/>
              <w:rPr>
                <w:sz w:val="24"/>
                <w:szCs w:val="24"/>
              </w:rPr>
            </w:pP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Ю.Тынянов «Смерть Вазир-Мухтара» Вечные темы в романе</w:t>
            </w:r>
          </w:p>
        </w:tc>
      </w:tr>
      <w:tr w:rsidR="00F629ED" w:rsidRPr="002A6DB7" w:rsidTr="000C44C5">
        <w:trPr>
          <w:trHeight w:val="213"/>
        </w:trPr>
        <w:tc>
          <w:tcPr>
            <w:tcW w:w="1003" w:type="pct"/>
            <w:vMerge w:val="restart"/>
            <w:tcBorders>
              <w:top w:val="single" w:sz="4" w:space="0" w:color="auto"/>
              <w:left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Долгополова Г.Н.</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III Открытая региональная детско-взрослой научно-практическая конференции «Человек. Земля. Вселенная»</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«Проект «Путешествие во времени»</w:t>
            </w:r>
          </w:p>
        </w:tc>
      </w:tr>
      <w:tr w:rsidR="00F629ED" w:rsidRPr="002A6DB7" w:rsidTr="000C44C5">
        <w:trPr>
          <w:trHeight w:val="107"/>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Педагогический совет</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Проблемно-диалогическая технология</w:t>
            </w:r>
          </w:p>
        </w:tc>
      </w:tr>
      <w:tr w:rsidR="00F629ED" w:rsidRPr="002A6DB7" w:rsidTr="000C44C5">
        <w:trPr>
          <w:trHeight w:val="741"/>
        </w:trPr>
        <w:tc>
          <w:tcPr>
            <w:tcW w:w="1003" w:type="pct"/>
            <w:vMerge/>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p w:rsidR="00F629ED" w:rsidRPr="002A6DB7" w:rsidRDefault="00F629ED" w:rsidP="002A6DB7">
            <w:pPr>
              <w:pStyle w:val="a7"/>
              <w:jc w:val="both"/>
              <w:rPr>
                <w:sz w:val="24"/>
                <w:szCs w:val="24"/>
              </w:rPr>
            </w:pP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Заседание ШМО</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Технология РКМЧ. Применение на уроках гуманитарного цикла</w:t>
            </w:r>
          </w:p>
        </w:tc>
      </w:tr>
      <w:tr w:rsidR="00F629ED" w:rsidRPr="002A6DB7" w:rsidTr="000C44C5">
        <w:trPr>
          <w:trHeight w:val="260"/>
        </w:trPr>
        <w:tc>
          <w:tcPr>
            <w:tcW w:w="1003" w:type="pct"/>
            <w:vMerge/>
            <w:tcBorders>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Представление </w:t>
            </w:r>
            <w:r w:rsidRPr="002A6DB7">
              <w:rPr>
                <w:sz w:val="24"/>
                <w:szCs w:val="24"/>
              </w:rPr>
              <w:lastRenderedPageBreak/>
              <w:t>педагогического опыта</w:t>
            </w:r>
          </w:p>
          <w:p w:rsidR="00F629ED" w:rsidRPr="002A6DB7" w:rsidRDefault="00F629ED" w:rsidP="002A6DB7">
            <w:pPr>
              <w:pStyle w:val="a7"/>
              <w:jc w:val="both"/>
              <w:rPr>
                <w:sz w:val="24"/>
                <w:szCs w:val="24"/>
              </w:rPr>
            </w:pP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lastRenderedPageBreak/>
              <w:t>IX открытая</w:t>
            </w:r>
            <w:r w:rsidR="002A6DB7">
              <w:rPr>
                <w:sz w:val="24"/>
                <w:szCs w:val="24"/>
              </w:rPr>
              <w:t xml:space="preserve"> </w:t>
            </w:r>
            <w:r w:rsidRPr="002A6DB7">
              <w:rPr>
                <w:sz w:val="24"/>
                <w:szCs w:val="24"/>
              </w:rPr>
              <w:t>конференция</w:t>
            </w:r>
          </w:p>
          <w:p w:rsidR="00F629ED" w:rsidRPr="002A6DB7" w:rsidRDefault="00F629ED" w:rsidP="002A6DB7">
            <w:pPr>
              <w:pStyle w:val="a7"/>
              <w:jc w:val="both"/>
              <w:rPr>
                <w:sz w:val="24"/>
                <w:szCs w:val="24"/>
              </w:rPr>
            </w:pPr>
            <w:r w:rsidRPr="002A6DB7">
              <w:rPr>
                <w:sz w:val="24"/>
                <w:szCs w:val="24"/>
              </w:rPr>
              <w:lastRenderedPageBreak/>
              <w:t>"Исследовательский дебют"</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lastRenderedPageBreak/>
              <w:t xml:space="preserve">Развивающее обучение на основе </w:t>
            </w:r>
            <w:r w:rsidRPr="002A6DB7">
              <w:rPr>
                <w:sz w:val="24"/>
                <w:szCs w:val="24"/>
                <w:shd w:val="clear" w:color="auto" w:fill="FFFFFF"/>
              </w:rPr>
              <w:lastRenderedPageBreak/>
              <w:t>дифференцированного</w:t>
            </w:r>
          </w:p>
        </w:tc>
      </w:tr>
      <w:tr w:rsidR="00F629ED" w:rsidRPr="002A6DB7" w:rsidTr="000C44C5">
        <w:trPr>
          <w:trHeight w:val="86"/>
        </w:trPr>
        <w:tc>
          <w:tcPr>
            <w:tcW w:w="1003"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lastRenderedPageBreak/>
              <w:t>Акуличева Л.А</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педагогического опыта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Педагогический совет</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 xml:space="preserve">«Проектная деятельность как средство формирования  УУД» </w:t>
            </w:r>
          </w:p>
        </w:tc>
      </w:tr>
      <w:tr w:rsidR="00F629ED" w:rsidRPr="002A6DB7" w:rsidTr="000C44C5">
        <w:trPr>
          <w:trHeight w:val="86"/>
        </w:trPr>
        <w:tc>
          <w:tcPr>
            <w:tcW w:w="1003" w:type="pct"/>
            <w:vMerge w:val="restart"/>
            <w:tcBorders>
              <w:top w:val="single" w:sz="4" w:space="0" w:color="auto"/>
              <w:left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Шубенко А.Ю.</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Выступление </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ТОИПКРО, региональный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Современные контексты управления профориентацией обучающихся</w:t>
            </w:r>
          </w:p>
        </w:tc>
      </w:tr>
      <w:tr w:rsidR="00F629ED" w:rsidRPr="002A6DB7" w:rsidTr="000C44C5">
        <w:trPr>
          <w:trHeight w:val="86"/>
        </w:trPr>
        <w:tc>
          <w:tcPr>
            <w:tcW w:w="1003" w:type="pct"/>
            <w:vMerge/>
            <w:tcBorders>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Публикация</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всероссийский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shd w:val="clear" w:color="auto" w:fill="FFFFFF"/>
              </w:rPr>
              <w:t>«Суицид подростков»</w:t>
            </w:r>
          </w:p>
        </w:tc>
      </w:tr>
      <w:tr w:rsidR="00F629ED" w:rsidRPr="002A6DB7" w:rsidTr="000C44C5">
        <w:trPr>
          <w:trHeight w:val="86"/>
        </w:trPr>
        <w:tc>
          <w:tcPr>
            <w:tcW w:w="1003" w:type="pct"/>
            <w:tcBorders>
              <w:left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Комисарова С.А.</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Представление урока</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региональный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shd w:val="clear" w:color="auto" w:fill="FFFFFF"/>
              </w:rPr>
            </w:pPr>
            <w:r w:rsidRPr="002A6DB7">
              <w:rPr>
                <w:sz w:val="24"/>
                <w:szCs w:val="24"/>
              </w:rPr>
              <w:t>«День космонавтики»</w:t>
            </w:r>
          </w:p>
        </w:tc>
      </w:tr>
      <w:tr w:rsidR="00F629ED" w:rsidRPr="002A6DB7" w:rsidTr="000C44C5">
        <w:trPr>
          <w:trHeight w:val="86"/>
        </w:trPr>
        <w:tc>
          <w:tcPr>
            <w:tcW w:w="1003" w:type="pct"/>
            <w:tcBorders>
              <w:left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Выступление</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школьный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РКМЧП</w:t>
            </w:r>
          </w:p>
        </w:tc>
      </w:tr>
      <w:tr w:rsidR="00F629ED" w:rsidRPr="002A6DB7" w:rsidTr="000C44C5">
        <w:trPr>
          <w:trHeight w:val="86"/>
        </w:trPr>
        <w:tc>
          <w:tcPr>
            <w:tcW w:w="1003" w:type="pct"/>
            <w:tcBorders>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Конкурс УМК</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областной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участие</w:t>
            </w:r>
          </w:p>
        </w:tc>
      </w:tr>
      <w:tr w:rsidR="00F629ED" w:rsidRPr="002A6DB7" w:rsidTr="000C44C5">
        <w:trPr>
          <w:trHeight w:val="86"/>
        </w:trPr>
        <w:tc>
          <w:tcPr>
            <w:tcW w:w="1003"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Авдеева С.В.</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публикация</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Всероссийский, журнал «Практическая педагогика»</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«Семантические типы причинно-следственных отношений в нем. языке»</w:t>
            </w:r>
          </w:p>
        </w:tc>
      </w:tr>
      <w:tr w:rsidR="00F629ED" w:rsidRPr="002A6DB7" w:rsidTr="000C44C5">
        <w:trPr>
          <w:trHeight w:val="86"/>
        </w:trPr>
        <w:tc>
          <w:tcPr>
            <w:tcW w:w="1003"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Берг Е.В.</w:t>
            </w:r>
          </w:p>
        </w:tc>
        <w:tc>
          <w:tcPr>
            <w:tcW w:w="1169"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выступление</w:t>
            </w:r>
          </w:p>
        </w:tc>
        <w:tc>
          <w:tcPr>
            <w:tcW w:w="13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школьный</w:t>
            </w:r>
          </w:p>
        </w:tc>
        <w:tc>
          <w:tcPr>
            <w:tcW w:w="151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«Защита в сети Интернет»</w:t>
            </w:r>
          </w:p>
        </w:tc>
      </w:tr>
    </w:tbl>
    <w:p w:rsidR="00F629ED" w:rsidRPr="002A6DB7" w:rsidRDefault="00F629ED" w:rsidP="002A6DB7">
      <w:pPr>
        <w:pStyle w:val="a7"/>
        <w:jc w:val="both"/>
        <w:rPr>
          <w:spacing w:val="-7"/>
          <w:sz w:val="24"/>
          <w:szCs w:val="24"/>
        </w:rPr>
      </w:pPr>
    </w:p>
    <w:p w:rsidR="00F629ED" w:rsidRPr="002A6DB7" w:rsidRDefault="00F629ED" w:rsidP="002A6DB7">
      <w:pPr>
        <w:pStyle w:val="a7"/>
        <w:jc w:val="both"/>
        <w:rPr>
          <w:spacing w:val="-7"/>
          <w:sz w:val="24"/>
          <w:szCs w:val="24"/>
        </w:rPr>
      </w:pPr>
    </w:p>
    <w:p w:rsidR="00F629ED" w:rsidRPr="002A6DB7" w:rsidRDefault="00F629ED" w:rsidP="002A6DB7">
      <w:pPr>
        <w:pStyle w:val="a7"/>
        <w:jc w:val="both"/>
        <w:rPr>
          <w:spacing w:val="-7"/>
          <w:sz w:val="24"/>
          <w:szCs w:val="24"/>
        </w:rPr>
      </w:pPr>
      <w:r w:rsidRPr="002A6DB7">
        <w:rPr>
          <w:spacing w:val="2"/>
          <w:sz w:val="24"/>
          <w:szCs w:val="24"/>
        </w:rPr>
        <w:t>Формирование у каждого ученика опыта обобщения своей учебной, проектной деятельности, реализации своих способностей.</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Согласно плану работы школы с одаренными обучающимися в 2016-2017 учебного года обучающиеся 7-11 классов  приняли участие в различных конкурсах и мероприятиях, направленных на развитие  одаренности, творческого мышления.</w:t>
      </w:r>
    </w:p>
    <w:p w:rsidR="00F629ED" w:rsidRPr="002A6DB7" w:rsidRDefault="00F629ED" w:rsidP="002A6DB7">
      <w:pPr>
        <w:pStyle w:val="a7"/>
        <w:jc w:val="both"/>
        <w:rPr>
          <w:sz w:val="24"/>
          <w:szCs w:val="24"/>
        </w:rPr>
      </w:pPr>
      <w:r w:rsidRPr="002A6DB7">
        <w:rPr>
          <w:sz w:val="24"/>
          <w:szCs w:val="24"/>
        </w:rPr>
        <w:t>С 2014 года в корпусе реализуется программа «Одарённые дети», целью которой является выявление одарённых детей, создание благоприятных условий для развития интеллектуальной сферы кадет.</w:t>
      </w:r>
    </w:p>
    <w:p w:rsidR="00F629ED" w:rsidRPr="002A6DB7" w:rsidRDefault="00F629ED" w:rsidP="002A6DB7">
      <w:pPr>
        <w:pStyle w:val="a7"/>
        <w:jc w:val="both"/>
        <w:rPr>
          <w:sz w:val="24"/>
          <w:szCs w:val="24"/>
        </w:rPr>
      </w:pPr>
      <w:r w:rsidRPr="002A6DB7">
        <w:rPr>
          <w:sz w:val="24"/>
          <w:szCs w:val="24"/>
        </w:rPr>
        <w:t>Педагогический коллектив старается создать  подросткам условия</w:t>
      </w:r>
      <w:r w:rsidR="002A6DB7">
        <w:rPr>
          <w:sz w:val="24"/>
          <w:szCs w:val="24"/>
        </w:rPr>
        <w:t xml:space="preserve"> </w:t>
      </w:r>
      <w:r w:rsidRPr="002A6DB7">
        <w:rPr>
          <w:sz w:val="24"/>
          <w:szCs w:val="24"/>
        </w:rPr>
        <w:t>для</w:t>
      </w:r>
      <w:r w:rsidR="002A6DB7">
        <w:rPr>
          <w:sz w:val="24"/>
          <w:szCs w:val="24"/>
        </w:rPr>
        <w:t xml:space="preserve"> </w:t>
      </w:r>
      <w:r w:rsidRPr="002A6DB7">
        <w:rPr>
          <w:sz w:val="24"/>
          <w:szCs w:val="24"/>
        </w:rPr>
        <w:t>раскрытияспособностейв полной мере, достижения высоких результатов в  выбранном ими виде деятельности, развития их талантов и умений.</w:t>
      </w:r>
    </w:p>
    <w:p w:rsidR="00F629ED" w:rsidRPr="002A6DB7" w:rsidRDefault="00F629ED" w:rsidP="002A6DB7">
      <w:pPr>
        <w:pStyle w:val="a7"/>
        <w:jc w:val="both"/>
        <w:rPr>
          <w:sz w:val="24"/>
          <w:szCs w:val="24"/>
        </w:rPr>
      </w:pPr>
      <w:r w:rsidRPr="002A6DB7">
        <w:rPr>
          <w:sz w:val="24"/>
          <w:szCs w:val="24"/>
        </w:rPr>
        <w:t>За этот период был проведен школьный этап всероссийской олимпиады школьников (100% участие кадет), организовано участие победителей и призеров в муниципальном этапе всероссийской олимпиады школьников, из них 1 призер. Один человек принял участие в региональном этапе ВСОШ по ОБЖ (Плотников Иван, 10А). Уменьшение количества победителей и призеров связано с тем, что, начиная с этого учебного года, кадеты участвуют в муниципальном этапе не в группе учреждений, подведомственных Департаменту ОО ТО, а в группе северских школьников, что существенно поднимает планку уровня олимпиадной подготовки. Это необходимо учитывать в следующем учебном году и организовать работу с олимпиадниками более эффективно.</w:t>
      </w:r>
    </w:p>
    <w:p w:rsidR="00F629ED" w:rsidRPr="002A6DB7" w:rsidRDefault="00F629ED" w:rsidP="002A6DB7">
      <w:pPr>
        <w:pStyle w:val="a7"/>
        <w:jc w:val="both"/>
        <w:rPr>
          <w:sz w:val="24"/>
          <w:szCs w:val="24"/>
        </w:rPr>
      </w:pPr>
      <w:r w:rsidRPr="002A6DB7">
        <w:rPr>
          <w:sz w:val="24"/>
          <w:szCs w:val="24"/>
        </w:rPr>
        <w:t>Количественные данные об участниках школьного и муниципального этапов всероссийской олимпиады школьников в 2016-2017 учебном году</w:t>
      </w:r>
    </w:p>
    <w:p w:rsidR="00F629ED" w:rsidRPr="002A6DB7" w:rsidRDefault="00F629ED" w:rsidP="002A6DB7">
      <w:pPr>
        <w:pStyle w:val="a7"/>
        <w:jc w:val="both"/>
        <w:rPr>
          <w:sz w:val="24"/>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005"/>
        <w:gridCol w:w="2616"/>
        <w:gridCol w:w="2274"/>
      </w:tblGrid>
      <w:tr w:rsidR="00F629ED" w:rsidRPr="002A6DB7" w:rsidTr="000C44C5">
        <w:trPr>
          <w:trHeight w:val="429"/>
        </w:trPr>
        <w:tc>
          <w:tcPr>
            <w:tcW w:w="2310" w:type="dxa"/>
          </w:tcPr>
          <w:p w:rsidR="00F629ED" w:rsidRPr="002A6DB7" w:rsidRDefault="00F629ED" w:rsidP="002A6DB7">
            <w:pPr>
              <w:pStyle w:val="a7"/>
              <w:jc w:val="both"/>
              <w:rPr>
                <w:sz w:val="24"/>
                <w:szCs w:val="24"/>
              </w:rPr>
            </w:pPr>
            <w:r w:rsidRPr="002A6DB7">
              <w:rPr>
                <w:sz w:val="24"/>
                <w:szCs w:val="24"/>
              </w:rPr>
              <w:lastRenderedPageBreak/>
              <w:t xml:space="preserve">   Предмет</w:t>
            </w:r>
          </w:p>
          <w:p w:rsidR="00F629ED" w:rsidRPr="002A6DB7" w:rsidRDefault="00F629ED" w:rsidP="002A6DB7">
            <w:pPr>
              <w:pStyle w:val="a7"/>
              <w:jc w:val="both"/>
              <w:rPr>
                <w:sz w:val="24"/>
                <w:szCs w:val="24"/>
              </w:rPr>
            </w:pPr>
          </w:p>
        </w:tc>
        <w:tc>
          <w:tcPr>
            <w:tcW w:w="2005" w:type="dxa"/>
          </w:tcPr>
          <w:p w:rsidR="00F629ED" w:rsidRPr="002A6DB7" w:rsidRDefault="00F629ED" w:rsidP="002A6DB7">
            <w:pPr>
              <w:pStyle w:val="a7"/>
              <w:jc w:val="both"/>
              <w:rPr>
                <w:sz w:val="24"/>
                <w:szCs w:val="24"/>
              </w:rPr>
            </w:pPr>
            <w:r w:rsidRPr="002A6DB7">
              <w:rPr>
                <w:sz w:val="24"/>
                <w:szCs w:val="24"/>
              </w:rPr>
              <w:t>Фактическое число участников ШЭ ВСОШ-2015</w:t>
            </w:r>
          </w:p>
          <w:p w:rsidR="00F629ED" w:rsidRPr="002A6DB7" w:rsidRDefault="00F629ED" w:rsidP="002A6DB7">
            <w:pPr>
              <w:pStyle w:val="a7"/>
              <w:jc w:val="both"/>
              <w:rPr>
                <w:sz w:val="24"/>
                <w:szCs w:val="24"/>
              </w:rPr>
            </w:pPr>
          </w:p>
        </w:tc>
        <w:tc>
          <w:tcPr>
            <w:tcW w:w="2616" w:type="dxa"/>
          </w:tcPr>
          <w:p w:rsidR="00F629ED" w:rsidRPr="002A6DB7" w:rsidRDefault="00F629ED" w:rsidP="002A6DB7">
            <w:pPr>
              <w:pStyle w:val="a7"/>
              <w:jc w:val="both"/>
              <w:rPr>
                <w:sz w:val="24"/>
                <w:szCs w:val="24"/>
              </w:rPr>
            </w:pPr>
            <w:r w:rsidRPr="002A6DB7">
              <w:rPr>
                <w:sz w:val="24"/>
                <w:szCs w:val="24"/>
              </w:rPr>
              <w:t>Количество победителей и призеров ШЭ ВСОШ-2015</w:t>
            </w:r>
          </w:p>
          <w:p w:rsidR="00F629ED" w:rsidRPr="002A6DB7" w:rsidRDefault="00F629ED" w:rsidP="002A6DB7">
            <w:pPr>
              <w:pStyle w:val="a7"/>
              <w:jc w:val="both"/>
              <w:rPr>
                <w:sz w:val="24"/>
                <w:szCs w:val="24"/>
              </w:rPr>
            </w:pPr>
          </w:p>
        </w:tc>
        <w:tc>
          <w:tcPr>
            <w:tcW w:w="2274" w:type="dxa"/>
          </w:tcPr>
          <w:p w:rsidR="00F629ED" w:rsidRPr="002A6DB7" w:rsidRDefault="00F629ED" w:rsidP="002A6DB7">
            <w:pPr>
              <w:pStyle w:val="a7"/>
              <w:jc w:val="both"/>
              <w:rPr>
                <w:sz w:val="24"/>
                <w:szCs w:val="24"/>
              </w:rPr>
            </w:pPr>
            <w:r w:rsidRPr="002A6DB7">
              <w:rPr>
                <w:sz w:val="24"/>
                <w:szCs w:val="24"/>
              </w:rPr>
              <w:t>Количество победителей и призеров МЭ ВСОШ-2015</w:t>
            </w:r>
          </w:p>
          <w:p w:rsidR="00F629ED" w:rsidRPr="002A6DB7" w:rsidRDefault="00F629ED" w:rsidP="002A6DB7">
            <w:pPr>
              <w:pStyle w:val="a7"/>
              <w:jc w:val="both"/>
              <w:rPr>
                <w:sz w:val="24"/>
                <w:szCs w:val="24"/>
              </w:rPr>
            </w:pPr>
          </w:p>
        </w:tc>
      </w:tr>
      <w:tr w:rsidR="00F629ED" w:rsidRPr="002A6DB7" w:rsidTr="000C44C5">
        <w:trPr>
          <w:trHeight w:val="126"/>
        </w:trPr>
        <w:tc>
          <w:tcPr>
            <w:tcW w:w="2310" w:type="dxa"/>
          </w:tcPr>
          <w:p w:rsidR="00F629ED" w:rsidRPr="002A6DB7" w:rsidRDefault="00F629ED" w:rsidP="002A6DB7">
            <w:pPr>
              <w:pStyle w:val="a7"/>
              <w:jc w:val="both"/>
              <w:rPr>
                <w:sz w:val="24"/>
                <w:szCs w:val="24"/>
              </w:rPr>
            </w:pPr>
            <w:r w:rsidRPr="002A6DB7">
              <w:rPr>
                <w:sz w:val="24"/>
                <w:szCs w:val="24"/>
              </w:rPr>
              <w:t>Английский</w:t>
            </w:r>
          </w:p>
        </w:tc>
        <w:tc>
          <w:tcPr>
            <w:tcW w:w="2005" w:type="dxa"/>
          </w:tcPr>
          <w:p w:rsidR="00F629ED" w:rsidRPr="002A6DB7" w:rsidRDefault="00F629ED" w:rsidP="002A6DB7">
            <w:pPr>
              <w:pStyle w:val="a7"/>
              <w:jc w:val="both"/>
              <w:rPr>
                <w:sz w:val="24"/>
                <w:szCs w:val="24"/>
              </w:rPr>
            </w:pPr>
            <w:r w:rsidRPr="002A6DB7">
              <w:rPr>
                <w:sz w:val="24"/>
                <w:szCs w:val="24"/>
              </w:rPr>
              <w:t>13</w:t>
            </w:r>
          </w:p>
        </w:tc>
        <w:tc>
          <w:tcPr>
            <w:tcW w:w="2616" w:type="dxa"/>
          </w:tcPr>
          <w:p w:rsidR="00F629ED" w:rsidRPr="002A6DB7" w:rsidRDefault="00F629ED" w:rsidP="002A6DB7">
            <w:pPr>
              <w:pStyle w:val="a7"/>
              <w:jc w:val="both"/>
              <w:rPr>
                <w:sz w:val="24"/>
                <w:szCs w:val="24"/>
              </w:rPr>
            </w:pPr>
            <w:r w:rsidRPr="002A6DB7">
              <w:rPr>
                <w:sz w:val="24"/>
                <w:szCs w:val="24"/>
              </w:rPr>
              <w:t>0</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35"/>
        </w:trPr>
        <w:tc>
          <w:tcPr>
            <w:tcW w:w="2310" w:type="dxa"/>
          </w:tcPr>
          <w:p w:rsidR="00F629ED" w:rsidRPr="002A6DB7" w:rsidRDefault="00F629ED" w:rsidP="002A6DB7">
            <w:pPr>
              <w:pStyle w:val="a7"/>
              <w:jc w:val="both"/>
              <w:rPr>
                <w:sz w:val="24"/>
                <w:szCs w:val="24"/>
              </w:rPr>
            </w:pPr>
            <w:r w:rsidRPr="002A6DB7">
              <w:rPr>
                <w:sz w:val="24"/>
                <w:szCs w:val="24"/>
              </w:rPr>
              <w:t>Биология</w:t>
            </w:r>
          </w:p>
        </w:tc>
        <w:tc>
          <w:tcPr>
            <w:tcW w:w="2005" w:type="dxa"/>
          </w:tcPr>
          <w:p w:rsidR="00F629ED" w:rsidRPr="002A6DB7" w:rsidRDefault="00F629ED" w:rsidP="002A6DB7">
            <w:pPr>
              <w:pStyle w:val="a7"/>
              <w:jc w:val="both"/>
              <w:rPr>
                <w:sz w:val="24"/>
                <w:szCs w:val="24"/>
              </w:rPr>
            </w:pPr>
            <w:r w:rsidRPr="002A6DB7">
              <w:rPr>
                <w:sz w:val="24"/>
                <w:szCs w:val="24"/>
              </w:rPr>
              <w:t>47</w:t>
            </w:r>
          </w:p>
        </w:tc>
        <w:tc>
          <w:tcPr>
            <w:tcW w:w="2616" w:type="dxa"/>
          </w:tcPr>
          <w:p w:rsidR="00F629ED" w:rsidRPr="002A6DB7" w:rsidRDefault="00F629ED" w:rsidP="002A6DB7">
            <w:pPr>
              <w:pStyle w:val="a7"/>
              <w:jc w:val="both"/>
              <w:rPr>
                <w:sz w:val="24"/>
                <w:szCs w:val="24"/>
              </w:rPr>
            </w:pPr>
            <w:r w:rsidRPr="002A6DB7">
              <w:rPr>
                <w:sz w:val="24"/>
                <w:szCs w:val="24"/>
              </w:rPr>
              <w:t>15</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35"/>
        </w:trPr>
        <w:tc>
          <w:tcPr>
            <w:tcW w:w="2310" w:type="dxa"/>
          </w:tcPr>
          <w:p w:rsidR="00F629ED" w:rsidRPr="002A6DB7" w:rsidRDefault="00F629ED" w:rsidP="002A6DB7">
            <w:pPr>
              <w:pStyle w:val="a7"/>
              <w:jc w:val="both"/>
              <w:rPr>
                <w:sz w:val="24"/>
                <w:szCs w:val="24"/>
              </w:rPr>
            </w:pPr>
            <w:r w:rsidRPr="002A6DB7">
              <w:rPr>
                <w:sz w:val="24"/>
                <w:szCs w:val="24"/>
              </w:rPr>
              <w:t>География</w:t>
            </w:r>
          </w:p>
        </w:tc>
        <w:tc>
          <w:tcPr>
            <w:tcW w:w="2005" w:type="dxa"/>
          </w:tcPr>
          <w:p w:rsidR="00F629ED" w:rsidRPr="002A6DB7" w:rsidRDefault="00F629ED" w:rsidP="002A6DB7">
            <w:pPr>
              <w:pStyle w:val="a7"/>
              <w:jc w:val="both"/>
              <w:rPr>
                <w:sz w:val="24"/>
                <w:szCs w:val="24"/>
              </w:rPr>
            </w:pPr>
            <w:r w:rsidRPr="002A6DB7">
              <w:rPr>
                <w:sz w:val="24"/>
                <w:szCs w:val="24"/>
              </w:rPr>
              <w:t>30</w:t>
            </w:r>
          </w:p>
        </w:tc>
        <w:tc>
          <w:tcPr>
            <w:tcW w:w="2616" w:type="dxa"/>
          </w:tcPr>
          <w:p w:rsidR="00F629ED" w:rsidRPr="002A6DB7" w:rsidRDefault="00F629ED" w:rsidP="002A6DB7">
            <w:pPr>
              <w:pStyle w:val="a7"/>
              <w:jc w:val="both"/>
              <w:rPr>
                <w:sz w:val="24"/>
                <w:szCs w:val="24"/>
              </w:rPr>
            </w:pPr>
            <w:r w:rsidRPr="002A6DB7">
              <w:rPr>
                <w:sz w:val="24"/>
                <w:szCs w:val="24"/>
              </w:rPr>
              <w:t>8</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50"/>
        </w:trPr>
        <w:tc>
          <w:tcPr>
            <w:tcW w:w="2310" w:type="dxa"/>
          </w:tcPr>
          <w:p w:rsidR="00F629ED" w:rsidRPr="002A6DB7" w:rsidRDefault="00F629ED" w:rsidP="002A6DB7">
            <w:pPr>
              <w:pStyle w:val="a7"/>
              <w:jc w:val="both"/>
              <w:rPr>
                <w:sz w:val="24"/>
                <w:szCs w:val="24"/>
              </w:rPr>
            </w:pPr>
            <w:r w:rsidRPr="002A6DB7">
              <w:rPr>
                <w:sz w:val="24"/>
                <w:szCs w:val="24"/>
              </w:rPr>
              <w:t xml:space="preserve">Информатика </w:t>
            </w:r>
          </w:p>
        </w:tc>
        <w:tc>
          <w:tcPr>
            <w:tcW w:w="2005" w:type="dxa"/>
          </w:tcPr>
          <w:p w:rsidR="00F629ED" w:rsidRPr="002A6DB7" w:rsidRDefault="00F629ED" w:rsidP="002A6DB7">
            <w:pPr>
              <w:pStyle w:val="a7"/>
              <w:jc w:val="both"/>
              <w:rPr>
                <w:sz w:val="24"/>
                <w:szCs w:val="24"/>
              </w:rPr>
            </w:pPr>
            <w:r w:rsidRPr="002A6DB7">
              <w:rPr>
                <w:sz w:val="24"/>
                <w:szCs w:val="24"/>
              </w:rPr>
              <w:t>2</w:t>
            </w:r>
          </w:p>
        </w:tc>
        <w:tc>
          <w:tcPr>
            <w:tcW w:w="2616" w:type="dxa"/>
          </w:tcPr>
          <w:p w:rsidR="00F629ED" w:rsidRPr="002A6DB7" w:rsidRDefault="00F629ED" w:rsidP="002A6DB7">
            <w:pPr>
              <w:pStyle w:val="a7"/>
              <w:jc w:val="both"/>
              <w:rPr>
                <w:sz w:val="24"/>
                <w:szCs w:val="24"/>
              </w:rPr>
            </w:pPr>
            <w:r w:rsidRPr="002A6DB7">
              <w:rPr>
                <w:sz w:val="24"/>
                <w:szCs w:val="24"/>
              </w:rPr>
              <w:t>0</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11"/>
        </w:trPr>
        <w:tc>
          <w:tcPr>
            <w:tcW w:w="2310" w:type="dxa"/>
          </w:tcPr>
          <w:p w:rsidR="00F629ED" w:rsidRPr="002A6DB7" w:rsidRDefault="00F629ED" w:rsidP="002A6DB7">
            <w:pPr>
              <w:pStyle w:val="a7"/>
              <w:jc w:val="both"/>
              <w:rPr>
                <w:sz w:val="24"/>
                <w:szCs w:val="24"/>
              </w:rPr>
            </w:pPr>
            <w:r w:rsidRPr="002A6DB7">
              <w:rPr>
                <w:sz w:val="24"/>
                <w:szCs w:val="24"/>
              </w:rPr>
              <w:t>История</w:t>
            </w:r>
          </w:p>
        </w:tc>
        <w:tc>
          <w:tcPr>
            <w:tcW w:w="2005" w:type="dxa"/>
          </w:tcPr>
          <w:p w:rsidR="00F629ED" w:rsidRPr="002A6DB7" w:rsidRDefault="00F629ED" w:rsidP="002A6DB7">
            <w:pPr>
              <w:pStyle w:val="a7"/>
              <w:jc w:val="both"/>
              <w:rPr>
                <w:sz w:val="24"/>
                <w:szCs w:val="24"/>
              </w:rPr>
            </w:pPr>
            <w:r w:rsidRPr="002A6DB7">
              <w:rPr>
                <w:sz w:val="24"/>
                <w:szCs w:val="24"/>
              </w:rPr>
              <w:t>38</w:t>
            </w:r>
          </w:p>
        </w:tc>
        <w:tc>
          <w:tcPr>
            <w:tcW w:w="2616" w:type="dxa"/>
          </w:tcPr>
          <w:p w:rsidR="00F629ED" w:rsidRPr="002A6DB7" w:rsidRDefault="00F629ED" w:rsidP="002A6DB7">
            <w:pPr>
              <w:pStyle w:val="a7"/>
              <w:jc w:val="both"/>
              <w:rPr>
                <w:sz w:val="24"/>
                <w:szCs w:val="24"/>
              </w:rPr>
            </w:pPr>
            <w:r w:rsidRPr="002A6DB7">
              <w:rPr>
                <w:sz w:val="24"/>
                <w:szCs w:val="24"/>
              </w:rPr>
              <w:t>10</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35"/>
        </w:trPr>
        <w:tc>
          <w:tcPr>
            <w:tcW w:w="2310" w:type="dxa"/>
          </w:tcPr>
          <w:p w:rsidR="00F629ED" w:rsidRPr="002A6DB7" w:rsidRDefault="00F629ED" w:rsidP="002A6DB7">
            <w:pPr>
              <w:pStyle w:val="a7"/>
              <w:jc w:val="both"/>
              <w:rPr>
                <w:sz w:val="24"/>
                <w:szCs w:val="24"/>
              </w:rPr>
            </w:pPr>
            <w:r w:rsidRPr="002A6DB7">
              <w:rPr>
                <w:sz w:val="24"/>
                <w:szCs w:val="24"/>
              </w:rPr>
              <w:t>МХК</w:t>
            </w:r>
          </w:p>
        </w:tc>
        <w:tc>
          <w:tcPr>
            <w:tcW w:w="2005" w:type="dxa"/>
          </w:tcPr>
          <w:p w:rsidR="00F629ED" w:rsidRPr="002A6DB7" w:rsidRDefault="00F629ED" w:rsidP="002A6DB7">
            <w:pPr>
              <w:pStyle w:val="a7"/>
              <w:jc w:val="both"/>
              <w:rPr>
                <w:sz w:val="24"/>
                <w:szCs w:val="24"/>
              </w:rPr>
            </w:pPr>
            <w:r w:rsidRPr="002A6DB7">
              <w:rPr>
                <w:sz w:val="24"/>
                <w:szCs w:val="24"/>
              </w:rPr>
              <w:t>10</w:t>
            </w:r>
          </w:p>
        </w:tc>
        <w:tc>
          <w:tcPr>
            <w:tcW w:w="2616" w:type="dxa"/>
          </w:tcPr>
          <w:p w:rsidR="00F629ED" w:rsidRPr="002A6DB7" w:rsidRDefault="00F629ED" w:rsidP="002A6DB7">
            <w:pPr>
              <w:pStyle w:val="a7"/>
              <w:jc w:val="both"/>
              <w:rPr>
                <w:sz w:val="24"/>
                <w:szCs w:val="24"/>
              </w:rPr>
            </w:pPr>
            <w:r w:rsidRPr="002A6DB7">
              <w:rPr>
                <w:sz w:val="24"/>
                <w:szCs w:val="24"/>
              </w:rPr>
              <w:t>1</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50"/>
        </w:trPr>
        <w:tc>
          <w:tcPr>
            <w:tcW w:w="2310" w:type="dxa"/>
          </w:tcPr>
          <w:p w:rsidR="00F629ED" w:rsidRPr="002A6DB7" w:rsidRDefault="00F629ED" w:rsidP="002A6DB7">
            <w:pPr>
              <w:pStyle w:val="a7"/>
              <w:jc w:val="both"/>
              <w:rPr>
                <w:sz w:val="24"/>
                <w:szCs w:val="24"/>
              </w:rPr>
            </w:pPr>
            <w:r w:rsidRPr="002A6DB7">
              <w:rPr>
                <w:sz w:val="24"/>
                <w:szCs w:val="24"/>
              </w:rPr>
              <w:t>Литература</w:t>
            </w:r>
          </w:p>
        </w:tc>
        <w:tc>
          <w:tcPr>
            <w:tcW w:w="2005" w:type="dxa"/>
          </w:tcPr>
          <w:p w:rsidR="00F629ED" w:rsidRPr="002A6DB7" w:rsidRDefault="00F629ED" w:rsidP="002A6DB7">
            <w:pPr>
              <w:pStyle w:val="a7"/>
              <w:jc w:val="both"/>
              <w:rPr>
                <w:sz w:val="24"/>
                <w:szCs w:val="24"/>
              </w:rPr>
            </w:pPr>
            <w:r w:rsidRPr="002A6DB7">
              <w:rPr>
                <w:sz w:val="24"/>
                <w:szCs w:val="24"/>
              </w:rPr>
              <w:t>25</w:t>
            </w:r>
          </w:p>
        </w:tc>
        <w:tc>
          <w:tcPr>
            <w:tcW w:w="2616" w:type="dxa"/>
          </w:tcPr>
          <w:p w:rsidR="00F629ED" w:rsidRPr="002A6DB7" w:rsidRDefault="00F629ED" w:rsidP="002A6DB7">
            <w:pPr>
              <w:pStyle w:val="a7"/>
              <w:jc w:val="both"/>
              <w:rPr>
                <w:sz w:val="24"/>
                <w:szCs w:val="24"/>
              </w:rPr>
            </w:pPr>
            <w:r w:rsidRPr="002A6DB7">
              <w:rPr>
                <w:sz w:val="24"/>
                <w:szCs w:val="24"/>
              </w:rPr>
              <w:t>7</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96"/>
        </w:trPr>
        <w:tc>
          <w:tcPr>
            <w:tcW w:w="2310" w:type="dxa"/>
          </w:tcPr>
          <w:p w:rsidR="00F629ED" w:rsidRPr="002A6DB7" w:rsidRDefault="00F629ED" w:rsidP="002A6DB7">
            <w:pPr>
              <w:pStyle w:val="a7"/>
              <w:jc w:val="both"/>
              <w:rPr>
                <w:sz w:val="24"/>
                <w:szCs w:val="24"/>
              </w:rPr>
            </w:pPr>
            <w:r w:rsidRPr="002A6DB7">
              <w:rPr>
                <w:sz w:val="24"/>
                <w:szCs w:val="24"/>
              </w:rPr>
              <w:t>Математика</w:t>
            </w:r>
          </w:p>
        </w:tc>
        <w:tc>
          <w:tcPr>
            <w:tcW w:w="2005" w:type="dxa"/>
          </w:tcPr>
          <w:p w:rsidR="00F629ED" w:rsidRPr="002A6DB7" w:rsidRDefault="00F629ED" w:rsidP="002A6DB7">
            <w:pPr>
              <w:pStyle w:val="a7"/>
              <w:jc w:val="both"/>
              <w:rPr>
                <w:sz w:val="24"/>
                <w:szCs w:val="24"/>
              </w:rPr>
            </w:pPr>
            <w:r w:rsidRPr="002A6DB7">
              <w:rPr>
                <w:sz w:val="24"/>
                <w:szCs w:val="24"/>
              </w:rPr>
              <w:t>53</w:t>
            </w:r>
          </w:p>
        </w:tc>
        <w:tc>
          <w:tcPr>
            <w:tcW w:w="2616" w:type="dxa"/>
          </w:tcPr>
          <w:p w:rsidR="00F629ED" w:rsidRPr="002A6DB7" w:rsidRDefault="00F629ED" w:rsidP="002A6DB7">
            <w:pPr>
              <w:pStyle w:val="a7"/>
              <w:jc w:val="both"/>
              <w:rPr>
                <w:sz w:val="24"/>
                <w:szCs w:val="24"/>
              </w:rPr>
            </w:pPr>
            <w:r w:rsidRPr="002A6DB7">
              <w:rPr>
                <w:sz w:val="24"/>
                <w:szCs w:val="24"/>
              </w:rPr>
              <w:t>12</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65"/>
        </w:trPr>
        <w:tc>
          <w:tcPr>
            <w:tcW w:w="2310" w:type="dxa"/>
          </w:tcPr>
          <w:p w:rsidR="00F629ED" w:rsidRPr="002A6DB7" w:rsidRDefault="00F629ED" w:rsidP="002A6DB7">
            <w:pPr>
              <w:pStyle w:val="a7"/>
              <w:jc w:val="both"/>
              <w:rPr>
                <w:sz w:val="24"/>
                <w:szCs w:val="24"/>
              </w:rPr>
            </w:pPr>
            <w:r w:rsidRPr="002A6DB7">
              <w:rPr>
                <w:sz w:val="24"/>
                <w:szCs w:val="24"/>
              </w:rPr>
              <w:t>Немецкий</w:t>
            </w:r>
          </w:p>
        </w:tc>
        <w:tc>
          <w:tcPr>
            <w:tcW w:w="2005" w:type="dxa"/>
          </w:tcPr>
          <w:p w:rsidR="00F629ED" w:rsidRPr="002A6DB7" w:rsidRDefault="00F629ED" w:rsidP="002A6DB7">
            <w:pPr>
              <w:pStyle w:val="a7"/>
              <w:jc w:val="both"/>
              <w:rPr>
                <w:sz w:val="24"/>
                <w:szCs w:val="24"/>
              </w:rPr>
            </w:pPr>
            <w:r w:rsidRPr="002A6DB7">
              <w:rPr>
                <w:sz w:val="24"/>
                <w:szCs w:val="24"/>
              </w:rPr>
              <w:t>10</w:t>
            </w:r>
          </w:p>
        </w:tc>
        <w:tc>
          <w:tcPr>
            <w:tcW w:w="2616" w:type="dxa"/>
          </w:tcPr>
          <w:p w:rsidR="00F629ED" w:rsidRPr="002A6DB7" w:rsidRDefault="00F629ED" w:rsidP="002A6DB7">
            <w:pPr>
              <w:pStyle w:val="a7"/>
              <w:jc w:val="both"/>
              <w:rPr>
                <w:sz w:val="24"/>
                <w:szCs w:val="24"/>
              </w:rPr>
            </w:pPr>
            <w:r w:rsidRPr="002A6DB7">
              <w:rPr>
                <w:sz w:val="24"/>
                <w:szCs w:val="24"/>
              </w:rPr>
              <w:t>3</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50"/>
        </w:trPr>
        <w:tc>
          <w:tcPr>
            <w:tcW w:w="2310" w:type="dxa"/>
          </w:tcPr>
          <w:p w:rsidR="00F629ED" w:rsidRPr="002A6DB7" w:rsidRDefault="00F629ED" w:rsidP="002A6DB7">
            <w:pPr>
              <w:pStyle w:val="a7"/>
              <w:jc w:val="both"/>
              <w:rPr>
                <w:sz w:val="24"/>
                <w:szCs w:val="24"/>
              </w:rPr>
            </w:pPr>
            <w:r w:rsidRPr="002A6DB7">
              <w:rPr>
                <w:sz w:val="24"/>
                <w:szCs w:val="24"/>
              </w:rPr>
              <w:t>Обществознание</w:t>
            </w:r>
          </w:p>
        </w:tc>
        <w:tc>
          <w:tcPr>
            <w:tcW w:w="2005" w:type="dxa"/>
          </w:tcPr>
          <w:p w:rsidR="00F629ED" w:rsidRPr="002A6DB7" w:rsidRDefault="00F629ED" w:rsidP="002A6DB7">
            <w:pPr>
              <w:pStyle w:val="a7"/>
              <w:jc w:val="both"/>
              <w:rPr>
                <w:sz w:val="24"/>
                <w:szCs w:val="24"/>
              </w:rPr>
            </w:pPr>
            <w:r w:rsidRPr="002A6DB7">
              <w:rPr>
                <w:sz w:val="24"/>
                <w:szCs w:val="24"/>
              </w:rPr>
              <w:t>74</w:t>
            </w:r>
          </w:p>
        </w:tc>
        <w:tc>
          <w:tcPr>
            <w:tcW w:w="2616" w:type="dxa"/>
          </w:tcPr>
          <w:p w:rsidR="00F629ED" w:rsidRPr="002A6DB7" w:rsidRDefault="00F629ED" w:rsidP="002A6DB7">
            <w:pPr>
              <w:pStyle w:val="a7"/>
              <w:jc w:val="both"/>
              <w:rPr>
                <w:sz w:val="24"/>
                <w:szCs w:val="24"/>
              </w:rPr>
            </w:pPr>
            <w:r w:rsidRPr="002A6DB7">
              <w:rPr>
                <w:sz w:val="24"/>
                <w:szCs w:val="24"/>
              </w:rPr>
              <w:t>7</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50"/>
        </w:trPr>
        <w:tc>
          <w:tcPr>
            <w:tcW w:w="2310" w:type="dxa"/>
          </w:tcPr>
          <w:p w:rsidR="00F629ED" w:rsidRPr="002A6DB7" w:rsidRDefault="00F629ED" w:rsidP="002A6DB7">
            <w:pPr>
              <w:pStyle w:val="a7"/>
              <w:jc w:val="both"/>
              <w:rPr>
                <w:sz w:val="24"/>
                <w:szCs w:val="24"/>
              </w:rPr>
            </w:pPr>
            <w:r w:rsidRPr="002A6DB7">
              <w:rPr>
                <w:sz w:val="24"/>
                <w:szCs w:val="24"/>
              </w:rPr>
              <w:t>ОБЖ</w:t>
            </w:r>
          </w:p>
        </w:tc>
        <w:tc>
          <w:tcPr>
            <w:tcW w:w="2005" w:type="dxa"/>
          </w:tcPr>
          <w:p w:rsidR="00F629ED" w:rsidRPr="002A6DB7" w:rsidRDefault="00F629ED" w:rsidP="002A6DB7">
            <w:pPr>
              <w:pStyle w:val="a7"/>
              <w:jc w:val="both"/>
              <w:rPr>
                <w:sz w:val="24"/>
                <w:szCs w:val="24"/>
              </w:rPr>
            </w:pPr>
            <w:r w:rsidRPr="002A6DB7">
              <w:rPr>
                <w:sz w:val="24"/>
                <w:szCs w:val="24"/>
              </w:rPr>
              <w:t>23</w:t>
            </w:r>
          </w:p>
        </w:tc>
        <w:tc>
          <w:tcPr>
            <w:tcW w:w="2616" w:type="dxa"/>
          </w:tcPr>
          <w:p w:rsidR="00F629ED" w:rsidRPr="002A6DB7" w:rsidRDefault="00F629ED" w:rsidP="002A6DB7">
            <w:pPr>
              <w:pStyle w:val="a7"/>
              <w:jc w:val="both"/>
              <w:rPr>
                <w:sz w:val="24"/>
                <w:szCs w:val="24"/>
              </w:rPr>
            </w:pPr>
            <w:r w:rsidRPr="002A6DB7">
              <w:rPr>
                <w:sz w:val="24"/>
                <w:szCs w:val="24"/>
              </w:rPr>
              <w:t>6</w:t>
            </w:r>
          </w:p>
        </w:tc>
        <w:tc>
          <w:tcPr>
            <w:tcW w:w="2274" w:type="dxa"/>
          </w:tcPr>
          <w:p w:rsidR="00F629ED" w:rsidRPr="002A6DB7" w:rsidRDefault="00F629ED" w:rsidP="002A6DB7">
            <w:pPr>
              <w:pStyle w:val="a7"/>
              <w:jc w:val="both"/>
              <w:rPr>
                <w:sz w:val="24"/>
                <w:szCs w:val="24"/>
              </w:rPr>
            </w:pPr>
            <w:r w:rsidRPr="002A6DB7">
              <w:rPr>
                <w:sz w:val="24"/>
                <w:szCs w:val="24"/>
              </w:rPr>
              <w:t>1</w:t>
            </w:r>
          </w:p>
        </w:tc>
      </w:tr>
      <w:tr w:rsidR="00F629ED" w:rsidRPr="002A6DB7" w:rsidTr="000C44C5">
        <w:trPr>
          <w:trHeight w:val="111"/>
        </w:trPr>
        <w:tc>
          <w:tcPr>
            <w:tcW w:w="2310" w:type="dxa"/>
          </w:tcPr>
          <w:p w:rsidR="00F629ED" w:rsidRPr="002A6DB7" w:rsidRDefault="00F629ED" w:rsidP="002A6DB7">
            <w:pPr>
              <w:pStyle w:val="a7"/>
              <w:jc w:val="both"/>
              <w:rPr>
                <w:sz w:val="24"/>
                <w:szCs w:val="24"/>
              </w:rPr>
            </w:pPr>
            <w:r w:rsidRPr="002A6DB7">
              <w:rPr>
                <w:sz w:val="24"/>
                <w:szCs w:val="24"/>
              </w:rPr>
              <w:t>Русский язык</w:t>
            </w:r>
          </w:p>
        </w:tc>
        <w:tc>
          <w:tcPr>
            <w:tcW w:w="2005" w:type="dxa"/>
          </w:tcPr>
          <w:p w:rsidR="00F629ED" w:rsidRPr="002A6DB7" w:rsidRDefault="00F629ED" w:rsidP="002A6DB7">
            <w:pPr>
              <w:pStyle w:val="a7"/>
              <w:jc w:val="both"/>
              <w:rPr>
                <w:sz w:val="24"/>
                <w:szCs w:val="24"/>
              </w:rPr>
            </w:pPr>
            <w:r w:rsidRPr="002A6DB7">
              <w:rPr>
                <w:sz w:val="24"/>
                <w:szCs w:val="24"/>
              </w:rPr>
              <w:t>24</w:t>
            </w:r>
          </w:p>
        </w:tc>
        <w:tc>
          <w:tcPr>
            <w:tcW w:w="2616" w:type="dxa"/>
          </w:tcPr>
          <w:p w:rsidR="00F629ED" w:rsidRPr="002A6DB7" w:rsidRDefault="00F629ED" w:rsidP="002A6DB7">
            <w:pPr>
              <w:pStyle w:val="a7"/>
              <w:jc w:val="both"/>
              <w:rPr>
                <w:sz w:val="24"/>
                <w:szCs w:val="24"/>
              </w:rPr>
            </w:pPr>
            <w:r w:rsidRPr="002A6DB7">
              <w:rPr>
                <w:sz w:val="24"/>
                <w:szCs w:val="24"/>
              </w:rPr>
              <w:t>7</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20"/>
        </w:trPr>
        <w:tc>
          <w:tcPr>
            <w:tcW w:w="2310" w:type="dxa"/>
          </w:tcPr>
          <w:p w:rsidR="00F629ED" w:rsidRPr="002A6DB7" w:rsidRDefault="00F629ED" w:rsidP="002A6DB7">
            <w:pPr>
              <w:pStyle w:val="a7"/>
              <w:jc w:val="both"/>
              <w:rPr>
                <w:sz w:val="24"/>
                <w:szCs w:val="24"/>
              </w:rPr>
            </w:pPr>
            <w:r w:rsidRPr="002A6DB7">
              <w:rPr>
                <w:sz w:val="24"/>
                <w:szCs w:val="24"/>
              </w:rPr>
              <w:t>Технология</w:t>
            </w:r>
          </w:p>
        </w:tc>
        <w:tc>
          <w:tcPr>
            <w:tcW w:w="2005" w:type="dxa"/>
          </w:tcPr>
          <w:p w:rsidR="00F629ED" w:rsidRPr="002A6DB7" w:rsidRDefault="00F629ED" w:rsidP="002A6DB7">
            <w:pPr>
              <w:pStyle w:val="a7"/>
              <w:jc w:val="both"/>
              <w:rPr>
                <w:sz w:val="24"/>
                <w:szCs w:val="24"/>
              </w:rPr>
            </w:pPr>
            <w:r w:rsidRPr="002A6DB7">
              <w:rPr>
                <w:sz w:val="24"/>
                <w:szCs w:val="24"/>
              </w:rPr>
              <w:t>11</w:t>
            </w:r>
          </w:p>
        </w:tc>
        <w:tc>
          <w:tcPr>
            <w:tcW w:w="2616" w:type="dxa"/>
          </w:tcPr>
          <w:p w:rsidR="00F629ED" w:rsidRPr="002A6DB7" w:rsidRDefault="00F629ED" w:rsidP="002A6DB7">
            <w:pPr>
              <w:pStyle w:val="a7"/>
              <w:jc w:val="both"/>
              <w:rPr>
                <w:sz w:val="24"/>
                <w:szCs w:val="24"/>
              </w:rPr>
            </w:pPr>
            <w:r w:rsidRPr="002A6DB7">
              <w:rPr>
                <w:sz w:val="24"/>
                <w:szCs w:val="24"/>
              </w:rPr>
              <w:t>3</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126"/>
        </w:trPr>
        <w:tc>
          <w:tcPr>
            <w:tcW w:w="2310" w:type="dxa"/>
          </w:tcPr>
          <w:p w:rsidR="00F629ED" w:rsidRPr="002A6DB7" w:rsidRDefault="00F629ED" w:rsidP="002A6DB7">
            <w:pPr>
              <w:pStyle w:val="a7"/>
              <w:jc w:val="both"/>
              <w:rPr>
                <w:sz w:val="24"/>
                <w:szCs w:val="24"/>
              </w:rPr>
            </w:pPr>
            <w:r w:rsidRPr="002A6DB7">
              <w:rPr>
                <w:sz w:val="24"/>
                <w:szCs w:val="24"/>
              </w:rPr>
              <w:t>Физика</w:t>
            </w:r>
          </w:p>
        </w:tc>
        <w:tc>
          <w:tcPr>
            <w:tcW w:w="2005" w:type="dxa"/>
          </w:tcPr>
          <w:p w:rsidR="00F629ED" w:rsidRPr="002A6DB7" w:rsidRDefault="00F629ED" w:rsidP="002A6DB7">
            <w:pPr>
              <w:pStyle w:val="a7"/>
              <w:jc w:val="both"/>
              <w:rPr>
                <w:sz w:val="24"/>
                <w:szCs w:val="24"/>
              </w:rPr>
            </w:pPr>
            <w:r w:rsidRPr="002A6DB7">
              <w:rPr>
                <w:sz w:val="24"/>
                <w:szCs w:val="24"/>
              </w:rPr>
              <w:t>21</w:t>
            </w:r>
          </w:p>
        </w:tc>
        <w:tc>
          <w:tcPr>
            <w:tcW w:w="2616" w:type="dxa"/>
          </w:tcPr>
          <w:p w:rsidR="00F629ED" w:rsidRPr="002A6DB7" w:rsidRDefault="00F629ED" w:rsidP="002A6DB7">
            <w:pPr>
              <w:pStyle w:val="a7"/>
              <w:jc w:val="both"/>
              <w:rPr>
                <w:sz w:val="24"/>
                <w:szCs w:val="24"/>
              </w:rPr>
            </w:pPr>
            <w:r w:rsidRPr="002A6DB7">
              <w:rPr>
                <w:sz w:val="24"/>
                <w:szCs w:val="24"/>
              </w:rPr>
              <w:t>2</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96"/>
        </w:trPr>
        <w:tc>
          <w:tcPr>
            <w:tcW w:w="2310" w:type="dxa"/>
          </w:tcPr>
          <w:p w:rsidR="00F629ED" w:rsidRPr="002A6DB7" w:rsidRDefault="00F629ED" w:rsidP="002A6DB7">
            <w:pPr>
              <w:pStyle w:val="a7"/>
              <w:jc w:val="both"/>
              <w:rPr>
                <w:sz w:val="24"/>
                <w:szCs w:val="24"/>
              </w:rPr>
            </w:pPr>
            <w:r w:rsidRPr="002A6DB7">
              <w:rPr>
                <w:sz w:val="24"/>
                <w:szCs w:val="24"/>
              </w:rPr>
              <w:t>Химия</w:t>
            </w:r>
          </w:p>
        </w:tc>
        <w:tc>
          <w:tcPr>
            <w:tcW w:w="2005" w:type="dxa"/>
          </w:tcPr>
          <w:p w:rsidR="00F629ED" w:rsidRPr="002A6DB7" w:rsidRDefault="00F629ED" w:rsidP="002A6DB7">
            <w:pPr>
              <w:pStyle w:val="a7"/>
              <w:jc w:val="both"/>
              <w:rPr>
                <w:sz w:val="24"/>
                <w:szCs w:val="24"/>
              </w:rPr>
            </w:pPr>
            <w:r w:rsidRPr="002A6DB7">
              <w:rPr>
                <w:sz w:val="24"/>
                <w:szCs w:val="24"/>
              </w:rPr>
              <w:t>12</w:t>
            </w:r>
          </w:p>
        </w:tc>
        <w:tc>
          <w:tcPr>
            <w:tcW w:w="2616" w:type="dxa"/>
          </w:tcPr>
          <w:p w:rsidR="00F629ED" w:rsidRPr="002A6DB7" w:rsidRDefault="00F629ED" w:rsidP="002A6DB7">
            <w:pPr>
              <w:pStyle w:val="a7"/>
              <w:jc w:val="both"/>
              <w:rPr>
                <w:sz w:val="24"/>
                <w:szCs w:val="24"/>
              </w:rPr>
            </w:pPr>
            <w:r w:rsidRPr="002A6DB7">
              <w:rPr>
                <w:sz w:val="24"/>
                <w:szCs w:val="24"/>
              </w:rPr>
              <w:t>4</w:t>
            </w:r>
          </w:p>
        </w:tc>
        <w:tc>
          <w:tcPr>
            <w:tcW w:w="2274" w:type="dxa"/>
          </w:tcPr>
          <w:p w:rsidR="00F629ED" w:rsidRPr="002A6DB7" w:rsidRDefault="00F629ED" w:rsidP="002A6DB7">
            <w:pPr>
              <w:pStyle w:val="a7"/>
              <w:jc w:val="both"/>
              <w:rPr>
                <w:sz w:val="24"/>
                <w:szCs w:val="24"/>
              </w:rPr>
            </w:pPr>
            <w:r w:rsidRPr="002A6DB7">
              <w:rPr>
                <w:sz w:val="24"/>
                <w:szCs w:val="24"/>
              </w:rPr>
              <w:t>0</w:t>
            </w:r>
          </w:p>
        </w:tc>
      </w:tr>
      <w:tr w:rsidR="00F629ED" w:rsidRPr="002A6DB7" w:rsidTr="000C44C5">
        <w:trPr>
          <w:trHeight w:val="96"/>
        </w:trPr>
        <w:tc>
          <w:tcPr>
            <w:tcW w:w="2310" w:type="dxa"/>
          </w:tcPr>
          <w:p w:rsidR="00F629ED" w:rsidRPr="002A6DB7" w:rsidRDefault="00F629ED" w:rsidP="002A6DB7">
            <w:pPr>
              <w:pStyle w:val="a7"/>
              <w:jc w:val="both"/>
              <w:rPr>
                <w:sz w:val="24"/>
                <w:szCs w:val="24"/>
              </w:rPr>
            </w:pPr>
            <w:r w:rsidRPr="002A6DB7">
              <w:rPr>
                <w:sz w:val="24"/>
                <w:szCs w:val="24"/>
              </w:rPr>
              <w:t>Физическая культура</w:t>
            </w:r>
          </w:p>
        </w:tc>
        <w:tc>
          <w:tcPr>
            <w:tcW w:w="2005" w:type="dxa"/>
          </w:tcPr>
          <w:p w:rsidR="00F629ED" w:rsidRPr="002A6DB7" w:rsidRDefault="00F629ED" w:rsidP="002A6DB7">
            <w:pPr>
              <w:pStyle w:val="a7"/>
              <w:jc w:val="both"/>
              <w:rPr>
                <w:sz w:val="24"/>
                <w:szCs w:val="24"/>
              </w:rPr>
            </w:pPr>
            <w:r w:rsidRPr="002A6DB7">
              <w:rPr>
                <w:sz w:val="24"/>
                <w:szCs w:val="24"/>
              </w:rPr>
              <w:t>17</w:t>
            </w:r>
          </w:p>
        </w:tc>
        <w:tc>
          <w:tcPr>
            <w:tcW w:w="2616" w:type="dxa"/>
          </w:tcPr>
          <w:p w:rsidR="00F629ED" w:rsidRPr="002A6DB7" w:rsidRDefault="00F629ED" w:rsidP="002A6DB7">
            <w:pPr>
              <w:pStyle w:val="a7"/>
              <w:jc w:val="both"/>
              <w:rPr>
                <w:sz w:val="24"/>
                <w:szCs w:val="24"/>
              </w:rPr>
            </w:pPr>
            <w:r w:rsidRPr="002A6DB7">
              <w:rPr>
                <w:sz w:val="24"/>
                <w:szCs w:val="24"/>
              </w:rPr>
              <w:t>5</w:t>
            </w:r>
          </w:p>
        </w:tc>
        <w:tc>
          <w:tcPr>
            <w:tcW w:w="2274" w:type="dxa"/>
          </w:tcPr>
          <w:p w:rsidR="00F629ED" w:rsidRPr="002A6DB7" w:rsidRDefault="00F629ED" w:rsidP="002A6DB7">
            <w:pPr>
              <w:pStyle w:val="a7"/>
              <w:jc w:val="both"/>
              <w:rPr>
                <w:sz w:val="24"/>
                <w:szCs w:val="24"/>
              </w:rPr>
            </w:pPr>
            <w:r w:rsidRPr="002A6DB7">
              <w:rPr>
                <w:sz w:val="24"/>
                <w:szCs w:val="24"/>
              </w:rPr>
              <w:t>0</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lang w:eastAsia="en-US"/>
        </w:rPr>
      </w:pPr>
      <w:r w:rsidRPr="002A6DB7">
        <w:rPr>
          <w:sz w:val="24"/>
          <w:szCs w:val="24"/>
          <w:lang w:eastAsia="en-US"/>
        </w:rPr>
        <w:t>Организовано участие кадет в международном проекте дистанционных олимпиад:</w:t>
      </w:r>
    </w:p>
    <w:p w:rsidR="00F629ED" w:rsidRPr="002A6DB7" w:rsidRDefault="00F629ED" w:rsidP="002A6DB7">
      <w:pPr>
        <w:pStyle w:val="a7"/>
        <w:jc w:val="both"/>
        <w:rPr>
          <w:sz w:val="24"/>
          <w:szCs w:val="24"/>
        </w:rPr>
      </w:pPr>
      <w:r w:rsidRPr="002A6DB7">
        <w:rPr>
          <w:sz w:val="24"/>
          <w:szCs w:val="24"/>
        </w:rPr>
        <w:t>Инфоурок по всем предметам (15 человек 8Б класс)</w:t>
      </w:r>
    </w:p>
    <w:p w:rsidR="00F629ED" w:rsidRPr="002A6DB7" w:rsidRDefault="00F629ED" w:rsidP="002A6DB7">
      <w:pPr>
        <w:pStyle w:val="a7"/>
        <w:jc w:val="both"/>
        <w:rPr>
          <w:sz w:val="24"/>
          <w:szCs w:val="24"/>
        </w:rPr>
      </w:pPr>
      <w:r w:rsidRPr="002A6DB7">
        <w:rPr>
          <w:sz w:val="24"/>
          <w:szCs w:val="24"/>
        </w:rPr>
        <w:t>Интолимп по литературе и немецкому языку (6 человек), ОБЖ (8 победителей, 2 призера)</w:t>
      </w:r>
    </w:p>
    <w:p w:rsidR="00F629ED" w:rsidRPr="002A6DB7" w:rsidRDefault="00F629ED" w:rsidP="002A6DB7">
      <w:pPr>
        <w:pStyle w:val="a7"/>
        <w:jc w:val="both"/>
        <w:rPr>
          <w:sz w:val="24"/>
          <w:szCs w:val="24"/>
        </w:rPr>
      </w:pPr>
      <w:r w:rsidRPr="002A6DB7">
        <w:rPr>
          <w:sz w:val="24"/>
          <w:szCs w:val="24"/>
        </w:rPr>
        <w:t>«Видеоуроки» по ОБЖ (2 победителя)</w:t>
      </w:r>
    </w:p>
    <w:p w:rsidR="00F629ED" w:rsidRPr="002A6DB7" w:rsidRDefault="00F629ED" w:rsidP="002A6DB7">
      <w:pPr>
        <w:pStyle w:val="a7"/>
        <w:jc w:val="both"/>
        <w:rPr>
          <w:sz w:val="24"/>
          <w:szCs w:val="24"/>
        </w:rPr>
      </w:pPr>
      <w:r w:rsidRPr="002A6DB7">
        <w:rPr>
          <w:sz w:val="24"/>
          <w:szCs w:val="24"/>
        </w:rPr>
        <w:t>Международная олимпиада по основам наук «УРФОДУ» (9 призеров)</w:t>
      </w:r>
    </w:p>
    <w:p w:rsidR="00F629ED" w:rsidRPr="002A6DB7" w:rsidRDefault="00F629ED" w:rsidP="002A6DB7">
      <w:pPr>
        <w:pStyle w:val="a7"/>
        <w:jc w:val="both"/>
        <w:rPr>
          <w:sz w:val="24"/>
          <w:szCs w:val="24"/>
        </w:rPr>
      </w:pPr>
      <w:r w:rsidRPr="002A6DB7">
        <w:rPr>
          <w:sz w:val="24"/>
          <w:szCs w:val="24"/>
        </w:rPr>
        <w:t>Международная викторина «Вооруженные силы РФ» (54участника)</w:t>
      </w:r>
    </w:p>
    <w:p w:rsidR="00F629ED" w:rsidRPr="002A6DB7" w:rsidRDefault="00F629ED" w:rsidP="002A6DB7">
      <w:pPr>
        <w:pStyle w:val="a7"/>
        <w:jc w:val="both"/>
        <w:rPr>
          <w:sz w:val="24"/>
          <w:szCs w:val="24"/>
        </w:rPr>
      </w:pPr>
      <w:r w:rsidRPr="002A6DB7">
        <w:rPr>
          <w:sz w:val="24"/>
          <w:szCs w:val="24"/>
        </w:rPr>
        <w:t>Всероссийский конкурс «Кенгуру» по математике (58 участников)</w:t>
      </w:r>
    </w:p>
    <w:p w:rsidR="00F629ED" w:rsidRPr="002A6DB7" w:rsidRDefault="00F629ED" w:rsidP="002A6DB7">
      <w:pPr>
        <w:pStyle w:val="a7"/>
        <w:jc w:val="both"/>
        <w:rPr>
          <w:sz w:val="24"/>
          <w:szCs w:val="24"/>
        </w:rPr>
      </w:pPr>
      <w:r w:rsidRPr="002A6DB7">
        <w:rPr>
          <w:sz w:val="24"/>
          <w:szCs w:val="24"/>
        </w:rPr>
        <w:t>Всероссийский конкурс «КИТ» (10 призеров, 51 участник)</w:t>
      </w:r>
    </w:p>
    <w:p w:rsidR="00F629ED" w:rsidRPr="002A6DB7" w:rsidRDefault="00F629ED" w:rsidP="002A6DB7">
      <w:pPr>
        <w:pStyle w:val="a7"/>
        <w:jc w:val="both"/>
        <w:rPr>
          <w:sz w:val="24"/>
          <w:szCs w:val="24"/>
        </w:rPr>
      </w:pPr>
      <w:r w:rsidRPr="002A6DB7">
        <w:rPr>
          <w:sz w:val="24"/>
          <w:szCs w:val="24"/>
        </w:rPr>
        <w:t>Всероссийский конкурс «Русский медвежонок» (2 призера,24 участников)</w:t>
      </w:r>
    </w:p>
    <w:p w:rsidR="00F629ED" w:rsidRPr="002A6DB7" w:rsidRDefault="00F629ED" w:rsidP="002A6DB7">
      <w:pPr>
        <w:pStyle w:val="a7"/>
        <w:jc w:val="both"/>
        <w:rPr>
          <w:sz w:val="24"/>
          <w:szCs w:val="24"/>
        </w:rPr>
      </w:pPr>
      <w:r w:rsidRPr="002A6DB7">
        <w:rPr>
          <w:sz w:val="24"/>
          <w:szCs w:val="24"/>
        </w:rPr>
        <w:t>Всероссийский конкурс «Британский бульдог» (3 призера, 23 участника)</w:t>
      </w:r>
    </w:p>
    <w:p w:rsidR="00F629ED" w:rsidRPr="002A6DB7" w:rsidRDefault="00F629ED" w:rsidP="002A6DB7">
      <w:pPr>
        <w:pStyle w:val="a7"/>
        <w:jc w:val="both"/>
        <w:rPr>
          <w:sz w:val="24"/>
          <w:szCs w:val="24"/>
        </w:rPr>
      </w:pPr>
      <w:r w:rsidRPr="002A6DB7">
        <w:rPr>
          <w:sz w:val="24"/>
          <w:szCs w:val="24"/>
        </w:rPr>
        <w:lastRenderedPageBreak/>
        <w:t>Всероссийский конкурс «Золотое руно» (12 участников)</w:t>
      </w:r>
    </w:p>
    <w:p w:rsidR="00F629ED" w:rsidRPr="002A6DB7" w:rsidRDefault="00F629ED" w:rsidP="002A6DB7">
      <w:pPr>
        <w:pStyle w:val="a7"/>
        <w:jc w:val="both"/>
        <w:rPr>
          <w:sz w:val="24"/>
          <w:szCs w:val="24"/>
        </w:rPr>
      </w:pPr>
      <w:r w:rsidRPr="002A6DB7">
        <w:rPr>
          <w:sz w:val="24"/>
          <w:szCs w:val="24"/>
        </w:rPr>
        <w:t>Всероссийский конкурс «Зубренок» (1 участник)</w:t>
      </w:r>
    </w:p>
    <w:p w:rsidR="00F629ED" w:rsidRPr="002A6DB7" w:rsidRDefault="00F629ED" w:rsidP="002A6DB7">
      <w:pPr>
        <w:pStyle w:val="a7"/>
        <w:jc w:val="both"/>
        <w:rPr>
          <w:sz w:val="24"/>
          <w:szCs w:val="24"/>
        </w:rPr>
      </w:pPr>
      <w:r w:rsidRPr="002A6DB7">
        <w:rPr>
          <w:sz w:val="24"/>
          <w:szCs w:val="24"/>
        </w:rPr>
        <w:t>ФГОСтест: Русский язык (14 участников), «Исторический марафон» (14 участников), «Школа безопасности» (18 участников), «Азбука нравственности» (12 участников), Гуманитарная олимпиада (5 участников), «Россия. Обычаи и традиции» (17 участников).</w:t>
      </w:r>
    </w:p>
    <w:p w:rsidR="00F629ED" w:rsidRPr="002A6DB7" w:rsidRDefault="00F629ED" w:rsidP="002A6DB7">
      <w:pPr>
        <w:pStyle w:val="a7"/>
        <w:jc w:val="both"/>
        <w:rPr>
          <w:sz w:val="24"/>
          <w:szCs w:val="24"/>
        </w:rPr>
      </w:pPr>
      <w:r w:rsidRPr="002A6DB7">
        <w:rPr>
          <w:sz w:val="24"/>
          <w:szCs w:val="24"/>
        </w:rPr>
        <w:t>Международный проект «Интолимп» междисциплинарный (3 победителя)</w:t>
      </w:r>
    </w:p>
    <w:p w:rsidR="00F629ED" w:rsidRPr="002A6DB7" w:rsidRDefault="00F629ED" w:rsidP="002A6DB7">
      <w:pPr>
        <w:pStyle w:val="a7"/>
        <w:jc w:val="both"/>
        <w:rPr>
          <w:sz w:val="24"/>
          <w:szCs w:val="24"/>
        </w:rPr>
      </w:pPr>
      <w:r w:rsidRPr="002A6DB7">
        <w:rPr>
          <w:sz w:val="24"/>
          <w:szCs w:val="24"/>
        </w:rPr>
        <w:t>«Мир конкурсов»(география,литература, межпредметный) (18 участников)</w:t>
      </w:r>
    </w:p>
    <w:p w:rsidR="00F629ED" w:rsidRPr="002A6DB7" w:rsidRDefault="00F629ED" w:rsidP="002A6DB7">
      <w:pPr>
        <w:pStyle w:val="a7"/>
        <w:jc w:val="both"/>
        <w:rPr>
          <w:sz w:val="24"/>
          <w:szCs w:val="24"/>
        </w:rPr>
      </w:pPr>
      <w:r w:rsidRPr="002A6DB7">
        <w:rPr>
          <w:sz w:val="24"/>
          <w:szCs w:val="24"/>
        </w:rPr>
        <w:t>Олимпиада Центра поддержки талантливой молодежи (17 участников)</w:t>
      </w:r>
    </w:p>
    <w:p w:rsidR="00F629ED" w:rsidRPr="002A6DB7" w:rsidRDefault="00F629ED" w:rsidP="002A6DB7">
      <w:pPr>
        <w:pStyle w:val="a7"/>
        <w:jc w:val="both"/>
        <w:rPr>
          <w:sz w:val="24"/>
          <w:szCs w:val="24"/>
        </w:rPr>
      </w:pPr>
      <w:r w:rsidRPr="002A6DB7">
        <w:rPr>
          <w:sz w:val="24"/>
          <w:szCs w:val="24"/>
        </w:rPr>
        <w:t>Всероссийский блиц турнир «Наши победы» (11 участников)</w:t>
      </w:r>
    </w:p>
    <w:p w:rsidR="00F629ED" w:rsidRPr="002A6DB7" w:rsidRDefault="00F629ED" w:rsidP="002A6DB7">
      <w:pPr>
        <w:pStyle w:val="a7"/>
        <w:jc w:val="both"/>
        <w:rPr>
          <w:sz w:val="24"/>
          <w:szCs w:val="24"/>
          <w:lang w:eastAsia="en-US"/>
        </w:rPr>
      </w:pPr>
    </w:p>
    <w:p w:rsidR="00F629ED" w:rsidRPr="002A6DB7" w:rsidRDefault="00F629ED" w:rsidP="002A6DB7">
      <w:pPr>
        <w:pStyle w:val="a7"/>
        <w:jc w:val="both"/>
        <w:rPr>
          <w:sz w:val="24"/>
          <w:szCs w:val="24"/>
        </w:rPr>
      </w:pPr>
      <w:r w:rsidRPr="002A6DB7">
        <w:rPr>
          <w:sz w:val="24"/>
          <w:szCs w:val="24"/>
        </w:rPr>
        <w:t>Кадеты принимают участие в очных конференциях:</w:t>
      </w:r>
    </w:p>
    <w:p w:rsidR="00F629ED" w:rsidRPr="002A6DB7" w:rsidRDefault="00F629ED" w:rsidP="002A6DB7">
      <w:pPr>
        <w:pStyle w:val="a7"/>
        <w:jc w:val="both"/>
        <w:rPr>
          <w:sz w:val="24"/>
          <w:szCs w:val="24"/>
        </w:rPr>
      </w:pPr>
      <w:r w:rsidRPr="002A6DB7">
        <w:rPr>
          <w:sz w:val="24"/>
          <w:szCs w:val="24"/>
        </w:rPr>
        <w:t>Региональная конференция «Исследовательский дебют» (2 победителя, 7 призеров).</w:t>
      </w:r>
    </w:p>
    <w:p w:rsidR="00F629ED" w:rsidRPr="002A6DB7" w:rsidRDefault="00F629ED" w:rsidP="002A6DB7">
      <w:pPr>
        <w:pStyle w:val="a7"/>
        <w:jc w:val="both"/>
        <w:rPr>
          <w:sz w:val="24"/>
          <w:szCs w:val="24"/>
        </w:rPr>
      </w:pPr>
      <w:r w:rsidRPr="002A6DB7">
        <w:rPr>
          <w:sz w:val="24"/>
          <w:szCs w:val="24"/>
        </w:rPr>
        <w:t>Корпусная конференция «Путешествие по времени» (участники – 25 человек).</w:t>
      </w:r>
    </w:p>
    <w:p w:rsidR="00F629ED" w:rsidRPr="002A6DB7" w:rsidRDefault="00F629ED" w:rsidP="002A6DB7">
      <w:pPr>
        <w:pStyle w:val="a7"/>
        <w:jc w:val="both"/>
        <w:rPr>
          <w:sz w:val="24"/>
          <w:szCs w:val="24"/>
        </w:rPr>
      </w:pPr>
      <w:r w:rsidRPr="002A6DB7">
        <w:rPr>
          <w:sz w:val="24"/>
          <w:szCs w:val="24"/>
        </w:rPr>
        <w:t>Региональная конференция в МБОУ «Северский лицей» «Человек. Земля. Вселенная» (1 победитель, 1 призер, команда-призер в дебатах).</w:t>
      </w:r>
    </w:p>
    <w:p w:rsidR="00F629ED" w:rsidRPr="002A6DB7" w:rsidRDefault="00F629ED" w:rsidP="002A6DB7">
      <w:pPr>
        <w:pStyle w:val="a7"/>
        <w:jc w:val="both"/>
        <w:rPr>
          <w:sz w:val="24"/>
          <w:szCs w:val="24"/>
        </w:rPr>
      </w:pPr>
      <w:r w:rsidRPr="002A6DB7">
        <w:rPr>
          <w:sz w:val="24"/>
          <w:szCs w:val="24"/>
        </w:rPr>
        <w:t>Региональная конференция в МБОУ СОШ № 84 «Мир начинается с меня» (2 призера).</w:t>
      </w:r>
    </w:p>
    <w:p w:rsidR="00F629ED" w:rsidRPr="002A6DB7" w:rsidRDefault="00F629ED" w:rsidP="002A6DB7">
      <w:pPr>
        <w:pStyle w:val="a7"/>
        <w:jc w:val="both"/>
        <w:rPr>
          <w:sz w:val="24"/>
          <w:szCs w:val="24"/>
        </w:rPr>
      </w:pPr>
      <w:r w:rsidRPr="002A6DB7">
        <w:rPr>
          <w:sz w:val="24"/>
          <w:szCs w:val="24"/>
        </w:rPr>
        <w:t>XVIII открытый областной молодёжный форум «Новое поколение: кадровый резерв XXI века» (1 победитель, 1 призер).</w:t>
      </w:r>
    </w:p>
    <w:p w:rsidR="00F629ED" w:rsidRPr="002A6DB7" w:rsidRDefault="00F629ED" w:rsidP="002A6DB7">
      <w:pPr>
        <w:pStyle w:val="a7"/>
        <w:jc w:val="both"/>
        <w:rPr>
          <w:sz w:val="24"/>
          <w:szCs w:val="24"/>
        </w:rPr>
      </w:pPr>
      <w:r w:rsidRPr="002A6DB7">
        <w:rPr>
          <w:sz w:val="24"/>
          <w:szCs w:val="24"/>
        </w:rPr>
        <w:t>Всероссийский конкурс юношеских исследовательских работ им. В. И. Вернадского в г. Москва (2 победителя).</w:t>
      </w:r>
    </w:p>
    <w:p w:rsidR="00F629ED" w:rsidRPr="002A6DB7" w:rsidRDefault="00F629ED" w:rsidP="002A6DB7">
      <w:pPr>
        <w:pStyle w:val="a7"/>
        <w:jc w:val="both"/>
        <w:rPr>
          <w:sz w:val="24"/>
          <w:szCs w:val="24"/>
        </w:rPr>
      </w:pPr>
      <w:r w:rsidRPr="002A6DB7">
        <w:rPr>
          <w:sz w:val="24"/>
          <w:szCs w:val="24"/>
        </w:rPr>
        <w:t>Образовательное событие для талантливых детей городов-участников проекта Школа Росатома «Школа проектов. IV сезон» в г. Красноярск (1 призер).</w:t>
      </w:r>
    </w:p>
    <w:p w:rsidR="00F629ED" w:rsidRPr="002A6DB7" w:rsidRDefault="00F629ED" w:rsidP="002A6DB7">
      <w:pPr>
        <w:pStyle w:val="a7"/>
        <w:jc w:val="both"/>
        <w:rPr>
          <w:sz w:val="24"/>
          <w:szCs w:val="24"/>
        </w:rPr>
      </w:pPr>
      <w:r w:rsidRPr="002A6DB7">
        <w:rPr>
          <w:sz w:val="24"/>
          <w:szCs w:val="24"/>
        </w:rPr>
        <w:t>Всероссийская  конференция  на базу ТГУ «Мальчишество как социокультурый феномен» (9А класс)</w:t>
      </w:r>
    </w:p>
    <w:p w:rsidR="00F629ED" w:rsidRPr="002A6DB7" w:rsidRDefault="00F629ED" w:rsidP="002A6DB7">
      <w:pPr>
        <w:pStyle w:val="a7"/>
        <w:jc w:val="both"/>
        <w:rPr>
          <w:sz w:val="24"/>
          <w:szCs w:val="24"/>
        </w:rPr>
      </w:pPr>
      <w:r w:rsidRPr="002A6DB7">
        <w:rPr>
          <w:sz w:val="24"/>
          <w:szCs w:val="24"/>
        </w:rPr>
        <w:t>Всероссийская экспедиция школьников «Учитель года» в г. Москва, январь 2017г.</w:t>
      </w:r>
    </w:p>
    <w:p w:rsidR="00F629ED" w:rsidRPr="002A6DB7" w:rsidRDefault="00F629ED" w:rsidP="002A6DB7">
      <w:pPr>
        <w:pStyle w:val="a7"/>
        <w:jc w:val="both"/>
        <w:rPr>
          <w:sz w:val="24"/>
          <w:szCs w:val="24"/>
        </w:rPr>
      </w:pPr>
      <w:r w:rsidRPr="002A6DB7">
        <w:rPr>
          <w:sz w:val="24"/>
          <w:szCs w:val="24"/>
        </w:rPr>
        <w:t>Региональная конференция «Сибирью связанные судьбы» (5 участников)</w:t>
      </w:r>
    </w:p>
    <w:p w:rsidR="00F629ED" w:rsidRPr="002A6DB7" w:rsidRDefault="00F629ED" w:rsidP="002A6DB7">
      <w:pPr>
        <w:pStyle w:val="a7"/>
        <w:jc w:val="both"/>
        <w:rPr>
          <w:sz w:val="24"/>
          <w:szCs w:val="24"/>
        </w:rPr>
      </w:pPr>
      <w:r w:rsidRPr="002A6DB7">
        <w:rPr>
          <w:sz w:val="24"/>
          <w:szCs w:val="24"/>
        </w:rPr>
        <w:t>Областная конференция и викторина «В Отчизну веря, честно мы служили ей» (6 победителей)</w:t>
      </w:r>
    </w:p>
    <w:p w:rsidR="00F629ED" w:rsidRPr="002A6DB7" w:rsidRDefault="00F629ED" w:rsidP="002A6DB7">
      <w:pPr>
        <w:pStyle w:val="a7"/>
        <w:jc w:val="both"/>
        <w:rPr>
          <w:sz w:val="24"/>
          <w:szCs w:val="24"/>
        </w:rPr>
      </w:pPr>
      <w:r w:rsidRPr="002A6DB7">
        <w:rPr>
          <w:sz w:val="24"/>
          <w:szCs w:val="24"/>
        </w:rPr>
        <w:t>Всероссийская экспедиция школьников «Учитель года» на Алтай, июль 2017г.</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Развивается интеллектуальное движение «Что? Где? Когда?»</w:t>
      </w:r>
    </w:p>
    <w:p w:rsidR="00F629ED" w:rsidRPr="002A6DB7" w:rsidRDefault="00F629ED" w:rsidP="002A6DB7">
      <w:pPr>
        <w:pStyle w:val="a7"/>
        <w:jc w:val="both"/>
        <w:rPr>
          <w:sz w:val="24"/>
          <w:szCs w:val="24"/>
        </w:rPr>
      </w:pPr>
      <w:r w:rsidRPr="002A6DB7">
        <w:rPr>
          <w:sz w:val="24"/>
          <w:szCs w:val="24"/>
        </w:rPr>
        <w:t>Городская викторина «</w:t>
      </w:r>
      <w:r w:rsidRPr="002A6DB7">
        <w:rPr>
          <w:bCs/>
          <w:sz w:val="24"/>
          <w:szCs w:val="24"/>
        </w:rPr>
        <w:t>Первый шаг в атомный проект</w:t>
      </w:r>
      <w:r w:rsidRPr="002A6DB7">
        <w:rPr>
          <w:sz w:val="24"/>
          <w:szCs w:val="24"/>
        </w:rPr>
        <w:t>» (6 участников).</w:t>
      </w:r>
    </w:p>
    <w:p w:rsidR="00F629ED" w:rsidRPr="002A6DB7" w:rsidRDefault="00F629ED" w:rsidP="002A6DB7">
      <w:pPr>
        <w:pStyle w:val="a7"/>
        <w:jc w:val="both"/>
        <w:rPr>
          <w:sz w:val="24"/>
          <w:szCs w:val="24"/>
        </w:rPr>
      </w:pPr>
      <w:r w:rsidRPr="002A6DB7">
        <w:rPr>
          <w:bCs/>
          <w:sz w:val="24"/>
          <w:szCs w:val="24"/>
        </w:rPr>
        <w:t>Чемпионат</w:t>
      </w:r>
      <w:r w:rsidRPr="002A6DB7">
        <w:rPr>
          <w:sz w:val="24"/>
          <w:szCs w:val="24"/>
        </w:rPr>
        <w:t>г. Северска по игре «Что? Где? Когда?», организатором является «Северский кадетский корпус» (3 место)</w:t>
      </w:r>
    </w:p>
    <w:p w:rsidR="00F629ED" w:rsidRPr="002A6DB7" w:rsidRDefault="00F629ED" w:rsidP="002A6DB7">
      <w:pPr>
        <w:pStyle w:val="a7"/>
        <w:jc w:val="both"/>
        <w:rPr>
          <w:sz w:val="24"/>
          <w:szCs w:val="24"/>
        </w:rPr>
      </w:pPr>
      <w:r w:rsidRPr="002A6DB7">
        <w:rPr>
          <w:sz w:val="24"/>
          <w:szCs w:val="24"/>
        </w:rPr>
        <w:t>Межрегиональный турнир по интеллектуальным играм «Первенство Сибири» в г. Новосибирск (6 участников)</w:t>
      </w:r>
    </w:p>
    <w:p w:rsidR="00F629ED" w:rsidRPr="002A6DB7" w:rsidRDefault="00F629ED" w:rsidP="002A6DB7">
      <w:pPr>
        <w:pStyle w:val="a7"/>
        <w:jc w:val="both"/>
        <w:rPr>
          <w:sz w:val="24"/>
          <w:szCs w:val="24"/>
        </w:rPr>
      </w:pPr>
      <w:r w:rsidRPr="002A6DB7">
        <w:rPr>
          <w:sz w:val="24"/>
          <w:szCs w:val="24"/>
        </w:rPr>
        <w:t>Всероссийский турнир по интеллектуальным играм «Енисейская знать» (6 участников)</w:t>
      </w:r>
    </w:p>
    <w:p w:rsidR="00F629ED" w:rsidRPr="002A6DB7" w:rsidRDefault="00F629ED" w:rsidP="002A6DB7">
      <w:pPr>
        <w:pStyle w:val="a7"/>
        <w:jc w:val="both"/>
        <w:rPr>
          <w:sz w:val="24"/>
          <w:szCs w:val="24"/>
        </w:rPr>
      </w:pPr>
      <w:r w:rsidRPr="002A6DB7">
        <w:rPr>
          <w:sz w:val="24"/>
          <w:szCs w:val="24"/>
        </w:rPr>
        <w:t>Всероссийский турнир по интеллектуальным играм «Новый интеллект» (призер регионального этапа)</w:t>
      </w:r>
    </w:p>
    <w:p w:rsidR="00F629ED" w:rsidRPr="002A6DB7" w:rsidRDefault="00F629ED" w:rsidP="002A6DB7">
      <w:pPr>
        <w:pStyle w:val="a7"/>
        <w:jc w:val="both"/>
        <w:rPr>
          <w:sz w:val="24"/>
          <w:szCs w:val="24"/>
        </w:rPr>
      </w:pPr>
      <w:r w:rsidRPr="002A6DB7">
        <w:rPr>
          <w:bCs/>
          <w:sz w:val="24"/>
          <w:szCs w:val="24"/>
        </w:rPr>
        <w:t>Кубок ТУСУРа</w:t>
      </w:r>
      <w:r w:rsidRPr="002A6DB7">
        <w:rPr>
          <w:sz w:val="24"/>
          <w:szCs w:val="24"/>
        </w:rPr>
        <w:t>по интеллектуальным играм (8 участников)</w:t>
      </w:r>
    </w:p>
    <w:p w:rsidR="00F629ED" w:rsidRPr="002A6DB7" w:rsidRDefault="00F629ED" w:rsidP="002A6DB7">
      <w:pPr>
        <w:pStyle w:val="a7"/>
        <w:jc w:val="both"/>
        <w:rPr>
          <w:sz w:val="24"/>
          <w:szCs w:val="24"/>
        </w:rPr>
      </w:pPr>
      <w:r w:rsidRPr="002A6DB7">
        <w:rPr>
          <w:sz w:val="24"/>
          <w:szCs w:val="24"/>
          <w:lang w:val="en-US"/>
        </w:rPr>
        <w:lastRenderedPageBreak/>
        <w:t>II</w:t>
      </w:r>
      <w:r w:rsidRPr="002A6DB7">
        <w:rPr>
          <w:sz w:val="24"/>
          <w:szCs w:val="24"/>
        </w:rPr>
        <w:t xml:space="preserve"> Областной чемпионат по интеллектуальной игре «Что? Где? Когда?» среди учреждений, подведомственных Департаменту общего образования Томской области, организатором является «Северский кадетский корпус»  (2 место по игре «Что? Где? Когда?», 1 место по «Своей игре», 1 место по игре «Брейн-ринг»)</w:t>
      </w:r>
    </w:p>
    <w:p w:rsidR="00F629ED" w:rsidRPr="002A6DB7" w:rsidRDefault="00F629ED" w:rsidP="002A6DB7">
      <w:pPr>
        <w:pStyle w:val="a7"/>
        <w:jc w:val="both"/>
        <w:rPr>
          <w:sz w:val="24"/>
          <w:szCs w:val="24"/>
        </w:rPr>
      </w:pPr>
      <w:r w:rsidRPr="002A6DB7">
        <w:rPr>
          <w:sz w:val="24"/>
          <w:szCs w:val="24"/>
        </w:rPr>
        <w:t>Образовательную стипендию корпуса получили 10 кадет, Социальную – 10 кадет, Наградную - 50 кадет.</w:t>
      </w:r>
    </w:p>
    <w:p w:rsidR="00F629ED" w:rsidRPr="002A6DB7" w:rsidRDefault="00F629ED" w:rsidP="002A6DB7">
      <w:pPr>
        <w:pStyle w:val="a7"/>
        <w:jc w:val="both"/>
        <w:rPr>
          <w:sz w:val="24"/>
          <w:szCs w:val="24"/>
        </w:rPr>
      </w:pPr>
      <w:r w:rsidRPr="002A6DB7">
        <w:rPr>
          <w:sz w:val="24"/>
          <w:szCs w:val="24"/>
        </w:rPr>
        <w:t>Выпускники Северского кадетского корпуса ежегодно становятся студентами и курсантами высших и средних специальных учебных заведений г. Томска, СФО и России. В 2017 г. трое кадет стали курсантами Новосибирского военного института, Пермского Военного Института Войск Национальной Гвардии, Кузбасского института Федеральной службы исполнения наказаний России; двое кадет поступили в гражданские вузы на специальность Юриспруденция, пять человек поступили в колледжи на гражданскую специальность, четверо проходят срочную службу в рядах ВС РФ. Выпускники поддерживают связь с корпусом, приезжают по возможности на военно-полевые сборы, передают свой опыт и знания кадетам и новобранцам, сообщают о своих достижениях.</w:t>
      </w:r>
    </w:p>
    <w:p w:rsidR="00F629ED" w:rsidRPr="002A6DB7" w:rsidRDefault="00F629ED" w:rsidP="002A6DB7">
      <w:pPr>
        <w:pStyle w:val="a7"/>
        <w:jc w:val="both"/>
        <w:rPr>
          <w:sz w:val="24"/>
          <w:szCs w:val="24"/>
        </w:rPr>
      </w:pPr>
      <w:r w:rsidRPr="002A6DB7">
        <w:rPr>
          <w:sz w:val="24"/>
          <w:szCs w:val="24"/>
        </w:rPr>
        <w:t xml:space="preserve">Выводы: </w:t>
      </w:r>
    </w:p>
    <w:p w:rsidR="00F629ED" w:rsidRPr="002A6DB7" w:rsidRDefault="00F629ED" w:rsidP="002A6DB7">
      <w:pPr>
        <w:pStyle w:val="a7"/>
        <w:jc w:val="both"/>
        <w:rPr>
          <w:sz w:val="24"/>
          <w:szCs w:val="24"/>
        </w:rPr>
      </w:pPr>
      <w:r w:rsidRPr="002A6DB7">
        <w:rPr>
          <w:sz w:val="24"/>
          <w:szCs w:val="24"/>
        </w:rPr>
        <w:t>Работа с одаренными детьми в школе организована и регламентирована, создана и обновляется база данных по классам;</w:t>
      </w:r>
    </w:p>
    <w:p w:rsidR="00F629ED" w:rsidRPr="002A6DB7" w:rsidRDefault="00F629ED" w:rsidP="002A6DB7">
      <w:pPr>
        <w:pStyle w:val="a7"/>
        <w:jc w:val="both"/>
        <w:rPr>
          <w:sz w:val="24"/>
          <w:szCs w:val="24"/>
        </w:rPr>
      </w:pPr>
      <w:r w:rsidRPr="002A6DB7">
        <w:rPr>
          <w:sz w:val="24"/>
          <w:szCs w:val="24"/>
        </w:rPr>
        <w:t>Количество участников конкурсов и олимпиад различных уровней увеличивается;</w:t>
      </w:r>
    </w:p>
    <w:p w:rsidR="00F629ED" w:rsidRPr="002A6DB7" w:rsidRDefault="00F629ED" w:rsidP="002A6DB7">
      <w:pPr>
        <w:pStyle w:val="a7"/>
        <w:jc w:val="both"/>
        <w:rPr>
          <w:sz w:val="24"/>
          <w:szCs w:val="24"/>
        </w:rPr>
      </w:pPr>
      <w:r w:rsidRPr="002A6DB7">
        <w:rPr>
          <w:sz w:val="24"/>
          <w:szCs w:val="24"/>
        </w:rPr>
        <w:t xml:space="preserve"> Задачи, поставленные на 2017-2018 учебный год:</w:t>
      </w:r>
    </w:p>
    <w:p w:rsidR="00F629ED" w:rsidRPr="002A6DB7" w:rsidRDefault="00F629ED" w:rsidP="002A6DB7">
      <w:pPr>
        <w:pStyle w:val="a7"/>
        <w:jc w:val="both"/>
        <w:rPr>
          <w:sz w:val="24"/>
          <w:szCs w:val="24"/>
        </w:rPr>
      </w:pPr>
      <w:r w:rsidRPr="002A6DB7">
        <w:rPr>
          <w:sz w:val="24"/>
          <w:szCs w:val="24"/>
        </w:rPr>
        <w:t>• раннее выявление и педагогическое сопровождение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F629ED" w:rsidRPr="002A6DB7" w:rsidRDefault="00F629ED" w:rsidP="002A6DB7">
      <w:pPr>
        <w:pStyle w:val="a7"/>
        <w:jc w:val="both"/>
        <w:rPr>
          <w:sz w:val="24"/>
          <w:szCs w:val="24"/>
        </w:rPr>
      </w:pPr>
      <w:r w:rsidRPr="002A6DB7">
        <w:rPr>
          <w:sz w:val="24"/>
          <w:szCs w:val="24"/>
        </w:rPr>
        <w:t>• проведение школьных предметных недель, образовательных событий с целью повышения интереса учащихся к изучению предмета либо цикла предметов, развития познавательной и творческой активности учащихся;</w:t>
      </w:r>
    </w:p>
    <w:p w:rsidR="00F629ED" w:rsidRPr="002A6DB7" w:rsidRDefault="00F629ED" w:rsidP="002A6DB7">
      <w:pPr>
        <w:pStyle w:val="a7"/>
        <w:jc w:val="both"/>
        <w:rPr>
          <w:sz w:val="24"/>
          <w:szCs w:val="24"/>
        </w:rPr>
      </w:pPr>
      <w:r w:rsidRPr="002A6DB7">
        <w:rPr>
          <w:sz w:val="24"/>
          <w:szCs w:val="24"/>
        </w:rPr>
        <w:t>•  повышать количество учащихся в очных конкурсах и олимпиадах</w:t>
      </w:r>
    </w:p>
    <w:p w:rsidR="00F629ED" w:rsidRPr="002A6DB7" w:rsidRDefault="00F629ED" w:rsidP="002A6DB7">
      <w:pPr>
        <w:pStyle w:val="a7"/>
        <w:jc w:val="both"/>
        <w:rPr>
          <w:sz w:val="24"/>
          <w:szCs w:val="24"/>
        </w:rPr>
      </w:pPr>
      <w:r w:rsidRPr="002A6DB7">
        <w:rPr>
          <w:sz w:val="24"/>
          <w:szCs w:val="24"/>
        </w:rPr>
        <w:t>• обеспечение максимально широкого участия в различных конкурсах, интеллектуальных играх, предметных олимпиадах.</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Общие выводы и задачи на 2017-2018 учебный год:</w:t>
      </w:r>
    </w:p>
    <w:p w:rsidR="00F629ED" w:rsidRPr="002A6DB7" w:rsidRDefault="00F629ED" w:rsidP="002A6DB7">
      <w:pPr>
        <w:pStyle w:val="a7"/>
        <w:jc w:val="both"/>
        <w:rPr>
          <w:color w:val="000000"/>
          <w:sz w:val="24"/>
          <w:szCs w:val="24"/>
        </w:rPr>
      </w:pPr>
    </w:p>
    <w:p w:rsidR="00F629ED" w:rsidRPr="002A6DB7" w:rsidRDefault="00F629ED" w:rsidP="002A6DB7">
      <w:pPr>
        <w:pStyle w:val="a7"/>
        <w:jc w:val="both"/>
        <w:rPr>
          <w:bCs/>
          <w:iCs/>
          <w:color w:val="000000"/>
          <w:sz w:val="24"/>
          <w:szCs w:val="24"/>
        </w:rPr>
      </w:pPr>
      <w:r w:rsidRPr="002A6DB7">
        <w:rPr>
          <w:bCs/>
          <w:iCs/>
          <w:color w:val="000000"/>
          <w:sz w:val="24"/>
          <w:szCs w:val="24"/>
        </w:rPr>
        <w:t>Учебная и методическая работа в корпусе организована удовлетворительно, выстраивается методическая система, процесс этот носит основательный характер, при неизменности основной цели является адаптивным к существующим условиям.</w:t>
      </w:r>
    </w:p>
    <w:p w:rsidR="00F629ED" w:rsidRPr="002A6DB7" w:rsidRDefault="00F629ED" w:rsidP="002A6DB7">
      <w:pPr>
        <w:pStyle w:val="a7"/>
        <w:jc w:val="both"/>
        <w:rPr>
          <w:bCs/>
          <w:iCs/>
          <w:color w:val="000000"/>
          <w:sz w:val="24"/>
          <w:szCs w:val="24"/>
        </w:rPr>
      </w:pPr>
      <w:r w:rsidRPr="002A6DB7">
        <w:rPr>
          <w:bCs/>
          <w:iCs/>
          <w:color w:val="000000"/>
          <w:sz w:val="24"/>
          <w:szCs w:val="24"/>
        </w:rPr>
        <w:t>Работу методических объединений можно признать удовлетворительной. Необходимо оптимизировать их работу с целью повышения эффективности внутришкольного контроля.</w:t>
      </w:r>
    </w:p>
    <w:p w:rsidR="00F629ED" w:rsidRPr="002A6DB7" w:rsidRDefault="00F629ED" w:rsidP="002A6DB7">
      <w:pPr>
        <w:pStyle w:val="a7"/>
        <w:jc w:val="both"/>
        <w:rPr>
          <w:bCs/>
          <w:iCs/>
          <w:color w:val="000000"/>
          <w:sz w:val="24"/>
          <w:szCs w:val="24"/>
        </w:rPr>
      </w:pPr>
      <w:r w:rsidRPr="002A6DB7">
        <w:rPr>
          <w:bCs/>
          <w:iCs/>
          <w:color w:val="000000"/>
          <w:sz w:val="24"/>
          <w:szCs w:val="24"/>
        </w:rPr>
        <w:t>Педагогами осуществляется освоение инновационных технологий, в дальнейшем необходимо усиливать и контролировать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В этом учебном году кадеты ещё более активно участвуют в конкурсах, олимпиадах, конференциях, занимают всё большее количество призовых мест, особенно в дистанционных проектах. Можно отметить более качественную подготовку ученических проектов и, как следствие, увеличение количества призовых мест в конференциях. Мотивация к участию в конкурсах возросла по сравнению с прошлым </w:t>
      </w:r>
      <w:r w:rsidRPr="002A6DB7">
        <w:rPr>
          <w:bCs/>
          <w:iCs/>
          <w:color w:val="000000"/>
          <w:sz w:val="24"/>
          <w:szCs w:val="24"/>
        </w:rPr>
        <w:lastRenderedPageBreak/>
        <w:t xml:space="preserve">годом благодаря введению института стипендий, а также повышению заинтересованности педагогов. Количество победителей и призеров в муниципальном этапе ВсОШуменьшилось, наши учащиеся добиваются призовых мест по ОБЖ, но нет призовых мест по профильному предмету «физкультура», по другим предметам призеров пока нет, причинами являются недостаточно высокий уровень знаний школьников, слабая подготовка кадет педагогами, отсутствие преемственности. Необходимо создавать </w:t>
      </w:r>
      <w:r w:rsidRPr="002A6DB7">
        <w:rPr>
          <w:sz w:val="24"/>
          <w:szCs w:val="24"/>
        </w:rPr>
        <w:t>благоприятные условия для выявления и развития детской одаренности в практической, познавательной, художественно-эстетической, коммуникативной и других видах деятельности.</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Увеличилось количество образовательных событий в корпусе, которые носят деятельностный характер: конференции, предметные декады, естественнонаучный турнир «Енот», викторины, чемпионаты ЧГК, что способствует развитию общеучебных, регулятивных, коммуникативных компетенций учащихся. </w:t>
      </w:r>
    </w:p>
    <w:p w:rsidR="00F629ED" w:rsidRPr="002A6DB7" w:rsidRDefault="00F629ED" w:rsidP="002A6DB7">
      <w:pPr>
        <w:pStyle w:val="a7"/>
        <w:jc w:val="both"/>
        <w:rPr>
          <w:bCs/>
          <w:iCs/>
          <w:color w:val="000000"/>
          <w:sz w:val="24"/>
          <w:szCs w:val="24"/>
        </w:rPr>
      </w:pPr>
      <w:r w:rsidRPr="002A6DB7">
        <w:rPr>
          <w:bCs/>
          <w:iCs/>
          <w:color w:val="000000"/>
          <w:sz w:val="24"/>
          <w:szCs w:val="24"/>
        </w:rPr>
        <w:t>Педагоги принимают участие в профессиональных конкурсах: два воспитателя стали участниками конкурса «Рыцарь в образовании»; один педагог (Бумагина Е.А.) стал призером областного конкурса «Лучший по профессии» в области математики; один педагог (Скуратов Д.В.) стал победителем областного конкурса «Сердце отдаю детям». В следующем учебном году необходимо возобновить традицию проведения в корпусе профессиональных конкурсов «Учитель года» и «Офицер-воспитатель года», что способствует росту профессионального мастерства педагогов, рефлексии своей педагогической деятельности. Один педагог (Долгополова Г.Н.) стала победителем конкурса на стипендию Губернатора Томской области. Два педагога приняли участие в заочном этапе всероссийского конкурса «Мой лучший урок».</w:t>
      </w:r>
    </w:p>
    <w:p w:rsidR="00F629ED" w:rsidRPr="002A6DB7" w:rsidRDefault="00F629ED" w:rsidP="002A6DB7">
      <w:pPr>
        <w:pStyle w:val="a7"/>
        <w:jc w:val="both"/>
        <w:rPr>
          <w:bCs/>
          <w:iCs/>
          <w:color w:val="000000"/>
          <w:sz w:val="24"/>
          <w:szCs w:val="24"/>
        </w:rPr>
      </w:pPr>
      <w:r w:rsidRPr="002A6DB7">
        <w:rPr>
          <w:bCs/>
          <w:iCs/>
          <w:color w:val="000000"/>
          <w:sz w:val="24"/>
          <w:szCs w:val="24"/>
        </w:rPr>
        <w:t>Педагогами осуществлен ряд публикаций и выступлений, можно отметить рост активности учителей и педагогов к обобщению опыта своей профессиональной деятельности, особенно воспитателей старшей роты. Педагоги представили анализ педагогической деятельности за учебный год, что оптимизирует их профессиональную активность.</w:t>
      </w:r>
    </w:p>
    <w:p w:rsidR="00F629ED" w:rsidRPr="002A6DB7" w:rsidRDefault="00F629ED" w:rsidP="002A6DB7">
      <w:pPr>
        <w:pStyle w:val="a7"/>
        <w:jc w:val="both"/>
        <w:rPr>
          <w:bCs/>
          <w:iCs/>
          <w:color w:val="000000"/>
          <w:sz w:val="24"/>
          <w:szCs w:val="24"/>
        </w:rPr>
      </w:pPr>
      <w:r w:rsidRPr="002A6DB7">
        <w:rPr>
          <w:bCs/>
          <w:iCs/>
          <w:color w:val="000000"/>
          <w:sz w:val="24"/>
          <w:szCs w:val="24"/>
        </w:rPr>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Необходимо скоординировать работу творческих групп и методических объединений, усилить контроль планирования деятельности педагогов. </w:t>
      </w:r>
    </w:p>
    <w:p w:rsidR="00F629ED" w:rsidRPr="002A6DB7" w:rsidRDefault="00F629ED" w:rsidP="002A6DB7">
      <w:pPr>
        <w:pStyle w:val="a7"/>
        <w:jc w:val="both"/>
        <w:rPr>
          <w:bCs/>
          <w:iCs/>
          <w:color w:val="000000"/>
          <w:sz w:val="24"/>
          <w:szCs w:val="24"/>
        </w:rPr>
      </w:pPr>
      <w:r w:rsidRPr="002A6DB7">
        <w:rPr>
          <w:bCs/>
          <w:iCs/>
          <w:color w:val="000000"/>
          <w:sz w:val="24"/>
          <w:szCs w:val="24"/>
        </w:rPr>
        <w:t>Количество педагогов, имеющих квалификационную категорию, в этом году увеличилось. Однако, половина педагогов всё еще не аттестована на категорию, несколько педагогов первый год работают в общеобразовательной школе. Им необходимо повышение профессиональной квалификации, работа по темам самообразования, участие в работе ШМО и творческих групп, семинаров и т.д.</w:t>
      </w:r>
    </w:p>
    <w:p w:rsidR="00F629ED" w:rsidRPr="002A6DB7" w:rsidRDefault="00F629ED" w:rsidP="002A6DB7">
      <w:pPr>
        <w:pStyle w:val="a7"/>
        <w:jc w:val="both"/>
        <w:rPr>
          <w:sz w:val="24"/>
          <w:szCs w:val="24"/>
        </w:rPr>
      </w:pPr>
      <w:r w:rsidRPr="002A6DB7">
        <w:rPr>
          <w:sz w:val="24"/>
          <w:szCs w:val="24"/>
        </w:rPr>
        <w:t>Таким образом, можно сделать вывод, что методическая тема корпуса и вытекающие из нее темы методических объединений соответствуют основным задачам, стоящим перед корпусом. Задачи успешно достигаются через заседания ШМО, контроль за качеством преподавания предметов со стороны администрации, контроль внутри ШМО, через работу учителей по темам самообразовании; проведение методических семинаров, открытые уроки и внеклассные мероприятия; участие в городских, областных конкурсах, олимпиадах, участие в городских, областных, всероссийских мероприятиях.</w:t>
      </w:r>
    </w:p>
    <w:p w:rsidR="00F629ED" w:rsidRPr="002A6DB7" w:rsidRDefault="00F629ED" w:rsidP="002A6DB7">
      <w:pPr>
        <w:pStyle w:val="a7"/>
        <w:jc w:val="both"/>
        <w:rPr>
          <w:sz w:val="24"/>
          <w:szCs w:val="24"/>
        </w:rPr>
      </w:pPr>
      <w:r w:rsidRPr="002A6DB7">
        <w:rPr>
          <w:sz w:val="24"/>
          <w:szCs w:val="24"/>
        </w:rPr>
        <w:t>В 2017-2018 учебном году необходимо совершенствовать педагогическое мастерство учителей по овладению новыми образовательными технологиями, связанными с внедрение ФГОС; продолжать выявлять, обобщать и распространять опыт творчески работающих учителей.</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bookmarkStart w:id="0" w:name="_GoBack"/>
      <w:bookmarkEnd w:id="0"/>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lastRenderedPageBreak/>
        <w:t>Воспитательная работа проводится в общей системе образовательного процесса, решаются следующие воспитательные задачи:</w:t>
      </w:r>
    </w:p>
    <w:p w:rsidR="00F629ED" w:rsidRPr="002A6DB7" w:rsidRDefault="00F629ED" w:rsidP="002A6DB7">
      <w:pPr>
        <w:pStyle w:val="a7"/>
        <w:jc w:val="both"/>
        <w:rPr>
          <w:sz w:val="24"/>
          <w:szCs w:val="24"/>
        </w:rPr>
      </w:pPr>
      <w:r w:rsidRPr="002A6DB7">
        <w:rPr>
          <w:sz w:val="24"/>
          <w:szCs w:val="24"/>
        </w:rPr>
        <w:t>-проведение работы по адаптации воспитанников к требованиям, правилам, нормам кадетской жизни, условиям жизни в коллективе с регламентированной системой жизнедеятельности в условиях круглосуточного проживания в корпусе и отрыва от постоянного семейного воспитания;</w:t>
      </w:r>
    </w:p>
    <w:p w:rsidR="00F629ED" w:rsidRPr="002A6DB7" w:rsidRDefault="00F629ED" w:rsidP="002A6DB7">
      <w:pPr>
        <w:pStyle w:val="a7"/>
        <w:jc w:val="both"/>
        <w:rPr>
          <w:sz w:val="24"/>
          <w:szCs w:val="24"/>
        </w:rPr>
      </w:pPr>
      <w:r w:rsidRPr="002A6DB7">
        <w:rPr>
          <w:sz w:val="24"/>
          <w:szCs w:val="24"/>
        </w:rPr>
        <w:t>-проведение работы по военно-патриотическому и духовно-нравственному воспитанию через реализацию государственной программы «Патриотическое воспитание граждан РФ», программы военно-исторического музея Северского кадетского корпуса;</w:t>
      </w:r>
    </w:p>
    <w:p w:rsidR="00F629ED" w:rsidRPr="002A6DB7" w:rsidRDefault="00F629ED" w:rsidP="002A6DB7">
      <w:pPr>
        <w:pStyle w:val="a7"/>
        <w:jc w:val="both"/>
        <w:rPr>
          <w:sz w:val="24"/>
          <w:szCs w:val="24"/>
        </w:rPr>
      </w:pPr>
      <w:r w:rsidRPr="002A6DB7">
        <w:rPr>
          <w:sz w:val="24"/>
          <w:szCs w:val="24"/>
        </w:rPr>
        <w:t>-развитие познавательного интереса, интереса к истории Отечества, повышение интеллектуального уровня учащихся через внедрение новых педагогических технологий в образовательном процессе, разнообразных форм внеурочной и внеклассной работы;</w:t>
      </w:r>
    </w:p>
    <w:p w:rsidR="00F629ED" w:rsidRPr="002A6DB7" w:rsidRDefault="00F629ED" w:rsidP="002A6DB7">
      <w:pPr>
        <w:pStyle w:val="a7"/>
        <w:jc w:val="both"/>
        <w:rPr>
          <w:sz w:val="24"/>
          <w:szCs w:val="24"/>
        </w:rPr>
      </w:pPr>
      <w:r w:rsidRPr="002A6DB7">
        <w:rPr>
          <w:sz w:val="24"/>
          <w:szCs w:val="24"/>
        </w:rPr>
        <w:t>-повышение роста инициативы, самостоятельности, чувства ответственности через развитие системы ученического самоуправления;</w:t>
      </w:r>
    </w:p>
    <w:p w:rsidR="00F629ED" w:rsidRPr="002A6DB7" w:rsidRDefault="00F629ED" w:rsidP="002A6DB7">
      <w:pPr>
        <w:pStyle w:val="a7"/>
        <w:jc w:val="both"/>
        <w:rPr>
          <w:sz w:val="24"/>
          <w:szCs w:val="24"/>
        </w:rPr>
      </w:pPr>
      <w:r w:rsidRPr="002A6DB7">
        <w:rPr>
          <w:sz w:val="24"/>
          <w:szCs w:val="24"/>
        </w:rPr>
        <w:t>-проведение работы по художественно-эстетическому и эмоциональному развитию кадет, развитию их способностей и творческого потенциала через совершенствование системы дополнительного образования;</w:t>
      </w:r>
    </w:p>
    <w:p w:rsidR="00F629ED" w:rsidRPr="002A6DB7" w:rsidRDefault="00F629ED" w:rsidP="002A6DB7">
      <w:pPr>
        <w:pStyle w:val="a7"/>
        <w:jc w:val="both"/>
        <w:rPr>
          <w:sz w:val="24"/>
          <w:szCs w:val="24"/>
        </w:rPr>
      </w:pPr>
      <w:r w:rsidRPr="002A6DB7">
        <w:rPr>
          <w:sz w:val="24"/>
          <w:szCs w:val="24"/>
        </w:rPr>
        <w:t>-развитие и совершенствование работы по формированию навыков здорового образа жизни и негативного отношения к вредным и пагубным привычкам;</w:t>
      </w:r>
    </w:p>
    <w:p w:rsidR="00F629ED" w:rsidRPr="002A6DB7" w:rsidRDefault="00F629ED" w:rsidP="002A6DB7">
      <w:pPr>
        <w:pStyle w:val="a7"/>
        <w:jc w:val="both"/>
        <w:rPr>
          <w:sz w:val="24"/>
          <w:szCs w:val="24"/>
        </w:rPr>
      </w:pPr>
      <w:r w:rsidRPr="002A6DB7">
        <w:rPr>
          <w:sz w:val="24"/>
          <w:szCs w:val="24"/>
        </w:rPr>
        <w:t>-активизация социально-психологической помощи в решении наиболее актуальных и сложных проблем в воспитательной работе с учащимися и их семьями;</w:t>
      </w:r>
    </w:p>
    <w:p w:rsidR="00F629ED" w:rsidRPr="002A6DB7" w:rsidRDefault="00F629ED" w:rsidP="002A6DB7">
      <w:pPr>
        <w:pStyle w:val="a7"/>
        <w:jc w:val="both"/>
        <w:rPr>
          <w:sz w:val="24"/>
          <w:szCs w:val="24"/>
        </w:rPr>
      </w:pPr>
      <w:r w:rsidRPr="002A6DB7">
        <w:rPr>
          <w:sz w:val="24"/>
          <w:szCs w:val="24"/>
        </w:rPr>
        <w:t>-проведение работы по сопровождению кадет старшей ступени в процессе самоопределения и самореализации в различных направлениях и видах деятельности, оказание помощи в определении профессиональных и жизненных перспектив старшеклассников, в развитии способностей действовать самостоятельно;</w:t>
      </w:r>
    </w:p>
    <w:p w:rsidR="00F629ED" w:rsidRPr="002A6DB7" w:rsidRDefault="00F629ED" w:rsidP="002A6DB7">
      <w:pPr>
        <w:pStyle w:val="a7"/>
        <w:jc w:val="both"/>
        <w:rPr>
          <w:sz w:val="24"/>
          <w:szCs w:val="24"/>
        </w:rPr>
      </w:pPr>
      <w:r w:rsidRPr="002A6DB7">
        <w:rPr>
          <w:sz w:val="24"/>
          <w:szCs w:val="24"/>
        </w:rPr>
        <w:t>-оказание помощи родителям (законным представителям) в воспитании и социальной защите подростков, формировании у них трудолюбия, дисциплинированности, целеустремленности, навыков самостоятельной жизни, адаптации к современным реалиям жизни.</w:t>
      </w:r>
    </w:p>
    <w:p w:rsidR="00F629ED" w:rsidRPr="002A6DB7" w:rsidRDefault="00F629ED" w:rsidP="002A6DB7">
      <w:pPr>
        <w:pStyle w:val="a7"/>
        <w:jc w:val="both"/>
        <w:rPr>
          <w:color w:val="101010"/>
          <w:sz w:val="24"/>
          <w:szCs w:val="24"/>
        </w:rPr>
      </w:pPr>
      <w:r w:rsidRPr="002A6DB7">
        <w:rPr>
          <w:sz w:val="24"/>
          <w:szCs w:val="24"/>
        </w:rPr>
        <w:tab/>
      </w:r>
      <w:r w:rsidRPr="002A6DB7">
        <w:rPr>
          <w:color w:val="101010"/>
          <w:sz w:val="24"/>
          <w:szCs w:val="24"/>
        </w:rPr>
        <w:t>Воспитание кадет проводится по приоритетным направлениям деятельности Северского кадетского корпуса, именно:</w:t>
      </w:r>
    </w:p>
    <w:p w:rsidR="00F629ED" w:rsidRPr="002A6DB7" w:rsidRDefault="00F629ED" w:rsidP="002A6DB7">
      <w:pPr>
        <w:pStyle w:val="a7"/>
        <w:jc w:val="both"/>
        <w:rPr>
          <w:color w:val="101010"/>
          <w:sz w:val="24"/>
          <w:szCs w:val="24"/>
        </w:rPr>
      </w:pPr>
      <w:r w:rsidRPr="002A6DB7">
        <w:rPr>
          <w:sz w:val="24"/>
          <w:szCs w:val="24"/>
        </w:rPr>
        <w:t>-</w:t>
      </w:r>
      <w:r w:rsidRPr="002A6DB7">
        <w:rPr>
          <w:color w:val="101010"/>
          <w:sz w:val="24"/>
          <w:szCs w:val="24"/>
        </w:rPr>
        <w:t>Учебно–познавательное (тематические экскурсии в помощь учебным программам; библиотечные часы; предметные недели; конкурсы, викторины, олимпиады)</w:t>
      </w:r>
    </w:p>
    <w:p w:rsidR="00F629ED" w:rsidRPr="002A6DB7" w:rsidRDefault="00F629ED" w:rsidP="002A6DB7">
      <w:pPr>
        <w:pStyle w:val="a7"/>
        <w:jc w:val="both"/>
        <w:rPr>
          <w:color w:val="101010"/>
          <w:sz w:val="24"/>
          <w:szCs w:val="24"/>
        </w:rPr>
      </w:pPr>
      <w:r w:rsidRPr="002A6DB7">
        <w:rPr>
          <w:sz w:val="24"/>
          <w:szCs w:val="24"/>
        </w:rPr>
        <w:t>-Военно-патриотическое воспитание</w:t>
      </w:r>
      <w:r w:rsidRPr="002A6DB7">
        <w:rPr>
          <w:color w:val="101010"/>
          <w:sz w:val="24"/>
          <w:szCs w:val="24"/>
        </w:rPr>
        <w:t xml:space="preserve"> (встречи с ветеранами ВОВ и локальных войн и конфликтов; «Уроки мужества»; участие в мероприятиях, посвящённым памятным датам; выезд на летние полевые сборы)</w:t>
      </w:r>
    </w:p>
    <w:p w:rsidR="00F629ED" w:rsidRPr="002A6DB7" w:rsidRDefault="00F629ED" w:rsidP="002A6DB7">
      <w:pPr>
        <w:pStyle w:val="a7"/>
        <w:jc w:val="both"/>
        <w:rPr>
          <w:color w:val="101010"/>
          <w:sz w:val="24"/>
          <w:szCs w:val="24"/>
        </w:rPr>
      </w:pPr>
      <w:r w:rsidRPr="002A6DB7">
        <w:rPr>
          <w:sz w:val="24"/>
          <w:szCs w:val="24"/>
        </w:rPr>
        <w:t>-Физкультурно-оздоровительная и спортивно-массовая работа</w:t>
      </w:r>
      <w:r w:rsidRPr="002A6DB7">
        <w:rPr>
          <w:color w:val="101010"/>
          <w:sz w:val="24"/>
          <w:szCs w:val="24"/>
        </w:rPr>
        <w:t xml:space="preserve"> (работа спортивных секций; проведение внутри корпусных соревнований; участие в спортивных соревнованиях города, области, региона; пропаганда здорового образа жизни; медико–санитарный контроль за кадетами).</w:t>
      </w:r>
    </w:p>
    <w:p w:rsidR="00F629ED" w:rsidRPr="002A6DB7" w:rsidRDefault="00F629ED" w:rsidP="002A6DB7">
      <w:pPr>
        <w:pStyle w:val="a7"/>
        <w:jc w:val="both"/>
        <w:rPr>
          <w:color w:val="101010"/>
          <w:sz w:val="24"/>
          <w:szCs w:val="24"/>
        </w:rPr>
      </w:pPr>
      <w:r w:rsidRPr="002A6DB7">
        <w:rPr>
          <w:sz w:val="24"/>
          <w:szCs w:val="24"/>
        </w:rPr>
        <w:t>-</w:t>
      </w:r>
      <w:r w:rsidRPr="002A6DB7">
        <w:rPr>
          <w:color w:val="101010"/>
          <w:sz w:val="24"/>
          <w:szCs w:val="24"/>
        </w:rPr>
        <w:t xml:space="preserve">Культурно – просветительное, </w:t>
      </w:r>
      <w:r w:rsidRPr="002A6DB7">
        <w:rPr>
          <w:sz w:val="24"/>
          <w:szCs w:val="24"/>
        </w:rPr>
        <w:t>художественно-творческое и эстетическое воспитание</w:t>
      </w:r>
      <w:r w:rsidRPr="002A6DB7">
        <w:rPr>
          <w:color w:val="101010"/>
          <w:sz w:val="24"/>
          <w:szCs w:val="24"/>
        </w:rPr>
        <w:t xml:space="preserve"> (посещение театров, музеев, кинотеатров, выставок; экскурсии в воинские подразделения, высшие учебные заведения города; посещение концертов, представлений, проведение тематических классных часов по этике и эстетике, культуре речи; индивидуальная работа с кадетами и т.п.)</w:t>
      </w:r>
    </w:p>
    <w:p w:rsidR="00F629ED" w:rsidRPr="002A6DB7" w:rsidRDefault="00F629ED" w:rsidP="002A6DB7">
      <w:pPr>
        <w:pStyle w:val="a7"/>
        <w:jc w:val="both"/>
        <w:rPr>
          <w:color w:val="101010"/>
          <w:sz w:val="24"/>
          <w:szCs w:val="24"/>
        </w:rPr>
      </w:pPr>
      <w:r w:rsidRPr="002A6DB7">
        <w:rPr>
          <w:color w:val="101010"/>
          <w:sz w:val="24"/>
          <w:szCs w:val="24"/>
        </w:rPr>
        <w:lastRenderedPageBreak/>
        <w:t xml:space="preserve">-Нравственное, </w:t>
      </w:r>
      <w:r w:rsidRPr="002A6DB7">
        <w:rPr>
          <w:sz w:val="24"/>
          <w:szCs w:val="24"/>
        </w:rPr>
        <w:t>гражданско-правовое воспитание</w:t>
      </w:r>
      <w:r w:rsidRPr="002A6DB7">
        <w:rPr>
          <w:color w:val="101010"/>
          <w:sz w:val="24"/>
          <w:szCs w:val="24"/>
        </w:rPr>
        <w:t xml:space="preserve"> (лекционно–предупредительная работа совместно с правоохранительными органами; оказание социально – психологической помощи, проведение благотворительных акций, работа по воспитанию толерантного поведения несовершеннолетних)</w:t>
      </w:r>
    </w:p>
    <w:p w:rsidR="00F629ED" w:rsidRPr="002A6DB7" w:rsidRDefault="00F629ED" w:rsidP="002A6DB7">
      <w:pPr>
        <w:pStyle w:val="a7"/>
        <w:jc w:val="both"/>
        <w:rPr>
          <w:color w:val="101010"/>
          <w:sz w:val="24"/>
          <w:szCs w:val="24"/>
        </w:rPr>
      </w:pPr>
      <w:r w:rsidRPr="002A6DB7">
        <w:rPr>
          <w:sz w:val="24"/>
          <w:szCs w:val="24"/>
        </w:rPr>
        <w:t>-Работа с семьей и родителями (законными представителями)</w:t>
      </w:r>
      <w:r w:rsidRPr="002A6DB7">
        <w:rPr>
          <w:color w:val="101010"/>
          <w:sz w:val="24"/>
          <w:szCs w:val="24"/>
        </w:rPr>
        <w:t xml:space="preserve"> (родительские собрания; индивидуальная работа с родителями)</w:t>
      </w:r>
    </w:p>
    <w:p w:rsidR="00F629ED" w:rsidRPr="002A6DB7" w:rsidRDefault="00F629ED" w:rsidP="002A6DB7">
      <w:pPr>
        <w:pStyle w:val="a7"/>
        <w:jc w:val="both"/>
        <w:rPr>
          <w:sz w:val="24"/>
          <w:szCs w:val="24"/>
        </w:rPr>
      </w:pPr>
      <w:r w:rsidRPr="002A6DB7">
        <w:rPr>
          <w:sz w:val="24"/>
          <w:szCs w:val="24"/>
        </w:rPr>
        <w:t>-Организация системы самоуправления</w:t>
      </w:r>
    </w:p>
    <w:p w:rsidR="00F629ED" w:rsidRPr="002A6DB7" w:rsidRDefault="00F629ED" w:rsidP="002A6DB7">
      <w:pPr>
        <w:pStyle w:val="a7"/>
        <w:jc w:val="both"/>
        <w:rPr>
          <w:sz w:val="24"/>
          <w:szCs w:val="24"/>
        </w:rPr>
      </w:pPr>
      <w:r w:rsidRPr="002A6DB7">
        <w:rPr>
          <w:sz w:val="24"/>
          <w:szCs w:val="24"/>
        </w:rPr>
        <w:t>-Организация дополнительного образования</w:t>
      </w:r>
    </w:p>
    <w:p w:rsidR="00F629ED" w:rsidRPr="002A6DB7" w:rsidRDefault="00F629ED" w:rsidP="002A6DB7">
      <w:pPr>
        <w:pStyle w:val="a7"/>
        <w:jc w:val="both"/>
        <w:rPr>
          <w:sz w:val="24"/>
          <w:szCs w:val="24"/>
        </w:rPr>
      </w:pPr>
      <w:r w:rsidRPr="002A6DB7">
        <w:rPr>
          <w:sz w:val="24"/>
          <w:szCs w:val="24"/>
        </w:rPr>
        <w:t>-Работа с педагогическими кадрами</w:t>
      </w:r>
    </w:p>
    <w:p w:rsidR="00F629ED" w:rsidRPr="002A6DB7" w:rsidRDefault="00F629ED" w:rsidP="002A6DB7">
      <w:pPr>
        <w:pStyle w:val="a7"/>
        <w:jc w:val="both"/>
        <w:rPr>
          <w:sz w:val="24"/>
          <w:szCs w:val="24"/>
        </w:rPr>
      </w:pPr>
      <w:r w:rsidRPr="002A6DB7">
        <w:rPr>
          <w:sz w:val="24"/>
          <w:szCs w:val="24"/>
        </w:rPr>
        <w:t>Приоритетами в воспитательной работе являются основные духовно-нравственные принципы:</w:t>
      </w:r>
    </w:p>
    <w:p w:rsidR="00F629ED" w:rsidRPr="002A6DB7" w:rsidRDefault="00F629ED" w:rsidP="002A6DB7">
      <w:pPr>
        <w:pStyle w:val="a7"/>
        <w:jc w:val="both"/>
        <w:rPr>
          <w:sz w:val="24"/>
          <w:szCs w:val="24"/>
        </w:rPr>
      </w:pPr>
      <w:r w:rsidRPr="002A6DB7">
        <w:rPr>
          <w:sz w:val="24"/>
          <w:szCs w:val="24"/>
        </w:rPr>
        <w:t>-патриотизм, честь и достоинство</w:t>
      </w:r>
    </w:p>
    <w:p w:rsidR="00F629ED" w:rsidRPr="002A6DB7" w:rsidRDefault="00F629ED" w:rsidP="002A6DB7">
      <w:pPr>
        <w:pStyle w:val="a7"/>
        <w:jc w:val="both"/>
        <w:rPr>
          <w:sz w:val="24"/>
          <w:szCs w:val="24"/>
        </w:rPr>
      </w:pPr>
      <w:r w:rsidRPr="002A6DB7">
        <w:rPr>
          <w:sz w:val="24"/>
          <w:szCs w:val="24"/>
        </w:rPr>
        <w:t>-гражданственность,</w:t>
      </w:r>
    </w:p>
    <w:p w:rsidR="00F629ED" w:rsidRPr="002A6DB7" w:rsidRDefault="00F629ED" w:rsidP="002A6DB7">
      <w:pPr>
        <w:pStyle w:val="a7"/>
        <w:jc w:val="both"/>
        <w:rPr>
          <w:sz w:val="24"/>
          <w:szCs w:val="24"/>
        </w:rPr>
      </w:pPr>
      <w:r w:rsidRPr="002A6DB7">
        <w:rPr>
          <w:sz w:val="24"/>
          <w:szCs w:val="24"/>
        </w:rPr>
        <w:t>-терпимость, толерантность,</w:t>
      </w:r>
    </w:p>
    <w:p w:rsidR="00F629ED" w:rsidRPr="002A6DB7" w:rsidRDefault="00F629ED" w:rsidP="002A6DB7">
      <w:pPr>
        <w:pStyle w:val="a7"/>
        <w:jc w:val="both"/>
        <w:rPr>
          <w:sz w:val="24"/>
          <w:szCs w:val="24"/>
        </w:rPr>
      </w:pPr>
      <w:r w:rsidRPr="002A6DB7">
        <w:rPr>
          <w:sz w:val="24"/>
          <w:szCs w:val="24"/>
        </w:rPr>
        <w:t>-гуманизм и нравственность.</w:t>
      </w:r>
    </w:p>
    <w:p w:rsidR="00F629ED" w:rsidRPr="002A6DB7" w:rsidRDefault="00F629ED" w:rsidP="002A6DB7">
      <w:pPr>
        <w:pStyle w:val="a7"/>
        <w:jc w:val="both"/>
        <w:rPr>
          <w:sz w:val="24"/>
          <w:szCs w:val="24"/>
        </w:rPr>
      </w:pPr>
      <w:r w:rsidRPr="002A6DB7">
        <w:rPr>
          <w:sz w:val="24"/>
          <w:szCs w:val="24"/>
        </w:rPr>
        <w:t xml:space="preserve">-уважение к правам и свободам человека </w:t>
      </w:r>
    </w:p>
    <w:p w:rsidR="00F629ED" w:rsidRPr="002A6DB7" w:rsidRDefault="00F629ED" w:rsidP="002A6DB7">
      <w:pPr>
        <w:pStyle w:val="a7"/>
        <w:jc w:val="both"/>
        <w:rPr>
          <w:sz w:val="24"/>
          <w:szCs w:val="24"/>
        </w:rPr>
      </w:pPr>
      <w:r w:rsidRPr="002A6DB7">
        <w:rPr>
          <w:sz w:val="24"/>
          <w:szCs w:val="24"/>
        </w:rPr>
        <w:t xml:space="preserve">Одним из необходимых условий для успешной и эффективной организации воспитательного процесса является наличие профессиональных кадров – классных руководителей, воспитателей, работа которых направлена создание условий для умственного, физического, эстетического развития и успешной социализации каждого обучающегося. Большинство классных руководителей и воспитателей владеют достаточным арсеналом форм и способов организации воспитательного процесса. </w:t>
      </w:r>
    </w:p>
    <w:p w:rsidR="00F629ED" w:rsidRPr="002A6DB7" w:rsidRDefault="00F629ED" w:rsidP="002A6DB7">
      <w:pPr>
        <w:pStyle w:val="a7"/>
        <w:jc w:val="both"/>
        <w:rPr>
          <w:sz w:val="24"/>
          <w:szCs w:val="24"/>
        </w:rPr>
      </w:pPr>
      <w:r w:rsidRPr="002A6DB7">
        <w:rPr>
          <w:sz w:val="24"/>
          <w:szCs w:val="24"/>
        </w:rPr>
        <w:t>В 2016-2017 учебном году было открыто 9 комплектов классов, с которыми работали 9 классных руководителей и 16 офицеров – воспитателей.</w:t>
      </w:r>
    </w:p>
    <w:p w:rsidR="00F629ED" w:rsidRPr="002A6DB7" w:rsidRDefault="00F629ED" w:rsidP="002A6DB7">
      <w:pPr>
        <w:pStyle w:val="a7"/>
        <w:jc w:val="both"/>
        <w:rPr>
          <w:sz w:val="24"/>
          <w:szCs w:val="24"/>
          <w:u w:val="single"/>
        </w:rPr>
      </w:pPr>
      <w:r w:rsidRPr="002A6DB7">
        <w:rPr>
          <w:sz w:val="24"/>
          <w:szCs w:val="24"/>
          <w:u w:val="single"/>
        </w:rPr>
        <w:t>Характеристика педагогического состава и контингента обучающихся</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 xml:space="preserve">Сведения о классных руководителях, ответственных за организацию воспитательной работы </w:t>
      </w:r>
    </w:p>
    <w:p w:rsidR="00F629ED" w:rsidRPr="002A6DB7" w:rsidRDefault="00F629ED" w:rsidP="002A6DB7">
      <w:pPr>
        <w:pStyle w:val="a7"/>
        <w:jc w:val="both"/>
        <w:rPr>
          <w:sz w:val="24"/>
          <w:szCs w:val="24"/>
        </w:rPr>
      </w:pPr>
      <w:r w:rsidRPr="002A6DB7">
        <w:rPr>
          <w:sz w:val="24"/>
          <w:szCs w:val="24"/>
        </w:rPr>
        <w:t>в классных коллективах, в 2016-2017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9"/>
        <w:gridCol w:w="2570"/>
        <w:gridCol w:w="2570"/>
        <w:gridCol w:w="2570"/>
        <w:gridCol w:w="2570"/>
        <w:gridCol w:w="2567"/>
      </w:tblGrid>
      <w:tr w:rsidR="00F629ED" w:rsidRPr="002A6DB7" w:rsidTr="000C44C5">
        <w:tc>
          <w:tcPr>
            <w:tcW w:w="656" w:type="pct"/>
          </w:tcPr>
          <w:p w:rsidR="00F629ED" w:rsidRPr="002A6DB7" w:rsidRDefault="00F629ED" w:rsidP="002A6DB7">
            <w:pPr>
              <w:pStyle w:val="a7"/>
              <w:jc w:val="both"/>
              <w:rPr>
                <w:sz w:val="24"/>
                <w:szCs w:val="24"/>
              </w:rPr>
            </w:pPr>
            <w:r w:rsidRPr="002A6DB7">
              <w:rPr>
                <w:sz w:val="24"/>
                <w:szCs w:val="24"/>
              </w:rPr>
              <w:t>Ко-во классных руководителей</w:t>
            </w:r>
          </w:p>
        </w:tc>
        <w:tc>
          <w:tcPr>
            <w:tcW w:w="869" w:type="pct"/>
          </w:tcPr>
          <w:p w:rsidR="00F629ED" w:rsidRPr="002A6DB7" w:rsidRDefault="00F629ED" w:rsidP="002A6DB7">
            <w:pPr>
              <w:pStyle w:val="a7"/>
              <w:jc w:val="both"/>
              <w:rPr>
                <w:sz w:val="24"/>
                <w:szCs w:val="24"/>
              </w:rPr>
            </w:pPr>
            <w:r w:rsidRPr="002A6DB7">
              <w:rPr>
                <w:sz w:val="24"/>
                <w:szCs w:val="24"/>
              </w:rPr>
              <w:t>По образовательному цензу</w:t>
            </w:r>
          </w:p>
        </w:tc>
        <w:tc>
          <w:tcPr>
            <w:tcW w:w="869" w:type="pct"/>
          </w:tcPr>
          <w:p w:rsidR="00F629ED" w:rsidRPr="002A6DB7" w:rsidRDefault="00F629ED" w:rsidP="002A6DB7">
            <w:pPr>
              <w:pStyle w:val="a7"/>
              <w:jc w:val="both"/>
              <w:rPr>
                <w:sz w:val="24"/>
                <w:szCs w:val="24"/>
              </w:rPr>
            </w:pPr>
            <w:r w:rsidRPr="002A6DB7">
              <w:rPr>
                <w:sz w:val="24"/>
                <w:szCs w:val="24"/>
              </w:rPr>
              <w:t>По квалификации</w:t>
            </w:r>
          </w:p>
        </w:tc>
        <w:tc>
          <w:tcPr>
            <w:tcW w:w="869" w:type="pct"/>
          </w:tcPr>
          <w:p w:rsidR="00F629ED" w:rsidRPr="002A6DB7" w:rsidRDefault="00F629ED" w:rsidP="002A6DB7">
            <w:pPr>
              <w:pStyle w:val="a7"/>
              <w:jc w:val="both"/>
              <w:rPr>
                <w:sz w:val="24"/>
                <w:szCs w:val="24"/>
              </w:rPr>
            </w:pPr>
            <w:r w:rsidRPr="002A6DB7">
              <w:rPr>
                <w:sz w:val="24"/>
                <w:szCs w:val="24"/>
              </w:rPr>
              <w:t>По возрасту</w:t>
            </w:r>
          </w:p>
        </w:tc>
        <w:tc>
          <w:tcPr>
            <w:tcW w:w="869" w:type="pct"/>
          </w:tcPr>
          <w:p w:rsidR="00F629ED" w:rsidRPr="002A6DB7" w:rsidRDefault="00F629ED" w:rsidP="002A6DB7">
            <w:pPr>
              <w:pStyle w:val="a7"/>
              <w:jc w:val="both"/>
              <w:rPr>
                <w:sz w:val="24"/>
                <w:szCs w:val="24"/>
              </w:rPr>
            </w:pPr>
            <w:r w:rsidRPr="002A6DB7">
              <w:rPr>
                <w:sz w:val="24"/>
                <w:szCs w:val="24"/>
              </w:rPr>
              <w:t xml:space="preserve">По стажу </w:t>
            </w:r>
          </w:p>
          <w:p w:rsidR="00F629ED" w:rsidRPr="002A6DB7" w:rsidRDefault="00F629ED" w:rsidP="002A6DB7">
            <w:pPr>
              <w:pStyle w:val="a7"/>
              <w:jc w:val="both"/>
              <w:rPr>
                <w:sz w:val="24"/>
                <w:szCs w:val="24"/>
              </w:rPr>
            </w:pPr>
            <w:r w:rsidRPr="002A6DB7">
              <w:rPr>
                <w:sz w:val="24"/>
                <w:szCs w:val="24"/>
              </w:rPr>
              <w:t xml:space="preserve">работы </w:t>
            </w:r>
          </w:p>
        </w:tc>
        <w:tc>
          <w:tcPr>
            <w:tcW w:w="869" w:type="pct"/>
          </w:tcPr>
          <w:p w:rsidR="00F629ED" w:rsidRPr="002A6DB7" w:rsidRDefault="00F629ED" w:rsidP="002A6DB7">
            <w:pPr>
              <w:pStyle w:val="a7"/>
              <w:jc w:val="both"/>
              <w:rPr>
                <w:sz w:val="24"/>
                <w:szCs w:val="24"/>
                <w:highlight w:val="yellow"/>
              </w:rPr>
            </w:pPr>
            <w:r w:rsidRPr="002A6DB7">
              <w:rPr>
                <w:sz w:val="24"/>
                <w:szCs w:val="24"/>
              </w:rPr>
              <w:t>Курсы повышения квалификации</w:t>
            </w:r>
          </w:p>
        </w:tc>
      </w:tr>
      <w:tr w:rsidR="00F629ED" w:rsidRPr="002A6DB7" w:rsidTr="000C44C5">
        <w:tc>
          <w:tcPr>
            <w:tcW w:w="656" w:type="pct"/>
          </w:tcPr>
          <w:p w:rsidR="00F629ED" w:rsidRPr="002A6DB7" w:rsidRDefault="00F629ED" w:rsidP="002A6DB7">
            <w:pPr>
              <w:pStyle w:val="a7"/>
              <w:jc w:val="both"/>
              <w:rPr>
                <w:sz w:val="24"/>
                <w:szCs w:val="24"/>
              </w:rPr>
            </w:pPr>
            <w:r w:rsidRPr="002A6DB7">
              <w:rPr>
                <w:sz w:val="24"/>
                <w:szCs w:val="24"/>
              </w:rPr>
              <w:t>9 чел.</w:t>
            </w:r>
          </w:p>
        </w:tc>
        <w:tc>
          <w:tcPr>
            <w:tcW w:w="869" w:type="pct"/>
          </w:tcPr>
          <w:p w:rsidR="00F629ED" w:rsidRPr="002A6DB7" w:rsidRDefault="00F629ED" w:rsidP="002A6DB7">
            <w:pPr>
              <w:pStyle w:val="a7"/>
              <w:jc w:val="both"/>
              <w:rPr>
                <w:sz w:val="24"/>
                <w:szCs w:val="24"/>
                <w:u w:val="single"/>
                <w:lang w:val="en-US"/>
              </w:rPr>
            </w:pPr>
            <w:r w:rsidRPr="002A6DB7">
              <w:rPr>
                <w:sz w:val="24"/>
                <w:szCs w:val="24"/>
                <w:u w:val="single"/>
              </w:rPr>
              <w:t xml:space="preserve">Высшее </w:t>
            </w:r>
          </w:p>
          <w:p w:rsidR="00F629ED" w:rsidRPr="002A6DB7" w:rsidRDefault="00F629ED" w:rsidP="002A6DB7">
            <w:pPr>
              <w:pStyle w:val="a7"/>
              <w:jc w:val="both"/>
              <w:rPr>
                <w:sz w:val="24"/>
                <w:szCs w:val="24"/>
              </w:rPr>
            </w:pPr>
            <w:r w:rsidRPr="002A6DB7">
              <w:rPr>
                <w:sz w:val="24"/>
                <w:szCs w:val="24"/>
                <w:u w:val="single"/>
              </w:rPr>
              <w:t>образование:</w:t>
            </w:r>
          </w:p>
          <w:p w:rsidR="00F629ED" w:rsidRPr="002A6DB7" w:rsidRDefault="00F629ED" w:rsidP="002A6DB7">
            <w:pPr>
              <w:pStyle w:val="a7"/>
              <w:jc w:val="both"/>
              <w:rPr>
                <w:sz w:val="24"/>
                <w:szCs w:val="24"/>
              </w:rPr>
            </w:pPr>
            <w:r w:rsidRPr="002A6DB7">
              <w:rPr>
                <w:sz w:val="24"/>
                <w:szCs w:val="24"/>
              </w:rPr>
              <w:t>9 чел./ 100%</w:t>
            </w:r>
          </w:p>
        </w:tc>
        <w:tc>
          <w:tcPr>
            <w:tcW w:w="869" w:type="pct"/>
          </w:tcPr>
          <w:p w:rsidR="00F629ED" w:rsidRPr="002A6DB7" w:rsidRDefault="00F629ED" w:rsidP="002A6DB7">
            <w:pPr>
              <w:pStyle w:val="a7"/>
              <w:jc w:val="both"/>
              <w:rPr>
                <w:sz w:val="24"/>
                <w:szCs w:val="24"/>
              </w:rPr>
            </w:pPr>
            <w:r w:rsidRPr="002A6DB7">
              <w:rPr>
                <w:sz w:val="24"/>
                <w:szCs w:val="24"/>
                <w:u w:val="single"/>
                <w:lang w:val="en-US"/>
              </w:rPr>
              <w:t>I</w:t>
            </w:r>
            <w:r w:rsidRPr="002A6DB7">
              <w:rPr>
                <w:sz w:val="24"/>
                <w:szCs w:val="24"/>
                <w:u w:val="single"/>
              </w:rPr>
              <w:t xml:space="preserve"> категория:</w:t>
            </w:r>
          </w:p>
          <w:p w:rsidR="00F629ED" w:rsidRPr="002A6DB7" w:rsidRDefault="00F629ED" w:rsidP="002A6DB7">
            <w:pPr>
              <w:pStyle w:val="a7"/>
              <w:jc w:val="both"/>
              <w:rPr>
                <w:sz w:val="24"/>
                <w:szCs w:val="24"/>
              </w:rPr>
            </w:pPr>
            <w:r w:rsidRPr="002A6DB7">
              <w:rPr>
                <w:sz w:val="24"/>
                <w:szCs w:val="24"/>
              </w:rPr>
              <w:t>5 чел./55,5%</w:t>
            </w:r>
          </w:p>
          <w:p w:rsidR="00F629ED" w:rsidRPr="002A6DB7" w:rsidRDefault="00F629ED" w:rsidP="002A6DB7">
            <w:pPr>
              <w:pStyle w:val="a7"/>
              <w:jc w:val="both"/>
              <w:rPr>
                <w:sz w:val="24"/>
                <w:szCs w:val="24"/>
              </w:rPr>
            </w:pPr>
            <w:r w:rsidRPr="002A6DB7">
              <w:rPr>
                <w:sz w:val="24"/>
                <w:szCs w:val="24"/>
              </w:rPr>
              <w:t xml:space="preserve">Высшая категория: </w:t>
            </w:r>
          </w:p>
          <w:p w:rsidR="00F629ED" w:rsidRPr="002A6DB7" w:rsidRDefault="00F629ED" w:rsidP="002A6DB7">
            <w:pPr>
              <w:pStyle w:val="a7"/>
              <w:jc w:val="both"/>
              <w:rPr>
                <w:sz w:val="24"/>
                <w:szCs w:val="24"/>
              </w:rPr>
            </w:pPr>
            <w:r w:rsidRPr="002A6DB7">
              <w:rPr>
                <w:sz w:val="24"/>
                <w:szCs w:val="24"/>
              </w:rPr>
              <w:t>2 чел./22,2%</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Без категории:</w:t>
            </w:r>
          </w:p>
          <w:p w:rsidR="00F629ED" w:rsidRPr="002A6DB7" w:rsidRDefault="00F629ED" w:rsidP="002A6DB7">
            <w:pPr>
              <w:pStyle w:val="a7"/>
              <w:jc w:val="both"/>
              <w:rPr>
                <w:sz w:val="24"/>
                <w:szCs w:val="24"/>
              </w:rPr>
            </w:pPr>
            <w:r w:rsidRPr="002A6DB7">
              <w:rPr>
                <w:sz w:val="24"/>
                <w:szCs w:val="24"/>
              </w:rPr>
              <w:t xml:space="preserve">2 чел./22,2% </w:t>
            </w:r>
          </w:p>
        </w:tc>
        <w:tc>
          <w:tcPr>
            <w:tcW w:w="869" w:type="pct"/>
          </w:tcPr>
          <w:p w:rsidR="00F629ED" w:rsidRPr="002A6DB7" w:rsidRDefault="00F629ED" w:rsidP="002A6DB7">
            <w:pPr>
              <w:pStyle w:val="a7"/>
              <w:jc w:val="both"/>
              <w:rPr>
                <w:sz w:val="24"/>
                <w:szCs w:val="24"/>
              </w:rPr>
            </w:pPr>
            <w:r w:rsidRPr="002A6DB7">
              <w:rPr>
                <w:sz w:val="24"/>
                <w:szCs w:val="24"/>
                <w:u w:val="single"/>
              </w:rPr>
              <w:t>до 40 лет:</w:t>
            </w:r>
          </w:p>
          <w:p w:rsidR="00F629ED" w:rsidRPr="002A6DB7" w:rsidRDefault="00F629ED" w:rsidP="002A6DB7">
            <w:pPr>
              <w:pStyle w:val="a7"/>
              <w:jc w:val="both"/>
              <w:rPr>
                <w:sz w:val="24"/>
                <w:szCs w:val="24"/>
              </w:rPr>
            </w:pPr>
            <w:r w:rsidRPr="002A6DB7">
              <w:rPr>
                <w:sz w:val="24"/>
                <w:szCs w:val="24"/>
              </w:rPr>
              <w:t>2 чел./ 22,2%</w:t>
            </w:r>
          </w:p>
          <w:p w:rsidR="00F629ED" w:rsidRPr="002A6DB7" w:rsidRDefault="00F629ED" w:rsidP="002A6DB7">
            <w:pPr>
              <w:pStyle w:val="a7"/>
              <w:jc w:val="both"/>
              <w:rPr>
                <w:sz w:val="24"/>
                <w:szCs w:val="24"/>
                <w:u w:val="single"/>
              </w:rPr>
            </w:pPr>
            <w:r w:rsidRPr="002A6DB7">
              <w:rPr>
                <w:sz w:val="24"/>
                <w:szCs w:val="24"/>
                <w:u w:val="single"/>
              </w:rPr>
              <w:t>40-50 лет</w:t>
            </w:r>
          </w:p>
          <w:p w:rsidR="00F629ED" w:rsidRPr="002A6DB7" w:rsidRDefault="00F629ED" w:rsidP="002A6DB7">
            <w:pPr>
              <w:pStyle w:val="a7"/>
              <w:jc w:val="both"/>
              <w:rPr>
                <w:sz w:val="24"/>
                <w:szCs w:val="24"/>
              </w:rPr>
            </w:pPr>
            <w:r w:rsidRPr="002A6DB7">
              <w:rPr>
                <w:sz w:val="24"/>
                <w:szCs w:val="24"/>
              </w:rPr>
              <w:t>2 чел./22,2%</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 xml:space="preserve">старше 50 лет: </w:t>
            </w:r>
          </w:p>
          <w:p w:rsidR="00F629ED" w:rsidRPr="002A6DB7" w:rsidRDefault="00F629ED" w:rsidP="002A6DB7">
            <w:pPr>
              <w:pStyle w:val="a7"/>
              <w:jc w:val="both"/>
              <w:rPr>
                <w:sz w:val="24"/>
                <w:szCs w:val="24"/>
              </w:rPr>
            </w:pPr>
            <w:r w:rsidRPr="002A6DB7">
              <w:rPr>
                <w:sz w:val="24"/>
                <w:szCs w:val="24"/>
              </w:rPr>
              <w:t>5 чел./55,5%</w:t>
            </w:r>
          </w:p>
        </w:tc>
        <w:tc>
          <w:tcPr>
            <w:tcW w:w="869" w:type="pct"/>
          </w:tcPr>
          <w:p w:rsidR="00F629ED" w:rsidRPr="002A6DB7" w:rsidRDefault="00F629ED" w:rsidP="002A6DB7">
            <w:pPr>
              <w:pStyle w:val="a7"/>
              <w:jc w:val="both"/>
              <w:rPr>
                <w:sz w:val="24"/>
                <w:szCs w:val="24"/>
                <w:u w:val="single"/>
              </w:rPr>
            </w:pPr>
            <w:r w:rsidRPr="002A6DB7">
              <w:rPr>
                <w:sz w:val="24"/>
                <w:szCs w:val="24"/>
                <w:u w:val="single"/>
              </w:rPr>
              <w:t>до 10 лет:</w:t>
            </w:r>
          </w:p>
          <w:p w:rsidR="00F629ED" w:rsidRPr="002A6DB7" w:rsidRDefault="00F629ED" w:rsidP="002A6DB7">
            <w:pPr>
              <w:pStyle w:val="a7"/>
              <w:jc w:val="both"/>
              <w:rPr>
                <w:sz w:val="24"/>
                <w:szCs w:val="24"/>
              </w:rPr>
            </w:pPr>
            <w:r w:rsidRPr="002A6DB7">
              <w:rPr>
                <w:sz w:val="24"/>
                <w:szCs w:val="24"/>
              </w:rPr>
              <w:t>2 чел./22,2%</w:t>
            </w:r>
          </w:p>
          <w:p w:rsidR="00F629ED" w:rsidRPr="002A6DB7" w:rsidRDefault="00F629ED" w:rsidP="002A6DB7">
            <w:pPr>
              <w:pStyle w:val="a7"/>
              <w:jc w:val="both"/>
              <w:rPr>
                <w:sz w:val="24"/>
                <w:szCs w:val="24"/>
                <w:u w:val="single"/>
              </w:rPr>
            </w:pPr>
            <w:r w:rsidRPr="002A6DB7">
              <w:rPr>
                <w:sz w:val="24"/>
                <w:szCs w:val="24"/>
                <w:u w:val="single"/>
              </w:rPr>
              <w:t>10-20 лет:</w:t>
            </w:r>
          </w:p>
          <w:p w:rsidR="00F629ED" w:rsidRPr="002A6DB7" w:rsidRDefault="00F629ED" w:rsidP="002A6DB7">
            <w:pPr>
              <w:pStyle w:val="a7"/>
              <w:jc w:val="both"/>
              <w:rPr>
                <w:sz w:val="24"/>
                <w:szCs w:val="24"/>
              </w:rPr>
            </w:pPr>
            <w:r w:rsidRPr="002A6DB7">
              <w:rPr>
                <w:sz w:val="24"/>
                <w:szCs w:val="24"/>
              </w:rPr>
              <w:t>0 чел.</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20 и более:</w:t>
            </w:r>
          </w:p>
          <w:p w:rsidR="00F629ED" w:rsidRPr="002A6DB7" w:rsidRDefault="00F629ED" w:rsidP="002A6DB7">
            <w:pPr>
              <w:pStyle w:val="a7"/>
              <w:jc w:val="both"/>
              <w:rPr>
                <w:sz w:val="24"/>
                <w:szCs w:val="24"/>
              </w:rPr>
            </w:pPr>
            <w:r w:rsidRPr="002A6DB7">
              <w:rPr>
                <w:sz w:val="24"/>
                <w:szCs w:val="24"/>
              </w:rPr>
              <w:t>7 чел./77,7%</w:t>
            </w:r>
          </w:p>
        </w:tc>
        <w:tc>
          <w:tcPr>
            <w:tcW w:w="869" w:type="pct"/>
          </w:tcPr>
          <w:p w:rsidR="00F629ED" w:rsidRPr="002A6DB7" w:rsidRDefault="00F629ED" w:rsidP="002A6DB7">
            <w:pPr>
              <w:pStyle w:val="a7"/>
              <w:jc w:val="both"/>
              <w:rPr>
                <w:sz w:val="24"/>
                <w:szCs w:val="24"/>
                <w:u w:val="single"/>
              </w:rPr>
            </w:pPr>
            <w:r w:rsidRPr="002A6DB7">
              <w:rPr>
                <w:sz w:val="24"/>
                <w:szCs w:val="24"/>
                <w:u w:val="single"/>
              </w:rPr>
              <w:t>Прошли курсы за последние 5 лет:</w:t>
            </w:r>
          </w:p>
          <w:p w:rsidR="00F629ED" w:rsidRPr="002A6DB7" w:rsidRDefault="00F629ED" w:rsidP="002A6DB7">
            <w:pPr>
              <w:pStyle w:val="a7"/>
              <w:jc w:val="both"/>
              <w:rPr>
                <w:sz w:val="24"/>
                <w:szCs w:val="24"/>
              </w:rPr>
            </w:pPr>
            <w:r w:rsidRPr="002A6DB7">
              <w:rPr>
                <w:sz w:val="24"/>
                <w:szCs w:val="24"/>
              </w:rPr>
              <w:t xml:space="preserve">9чел./100% </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lastRenderedPageBreak/>
        <w:t>Сведения о воспитателях, ответственных за организацию воспитательной работы</w:t>
      </w:r>
    </w:p>
    <w:p w:rsidR="00F629ED" w:rsidRPr="002A6DB7" w:rsidRDefault="00F629ED" w:rsidP="002A6DB7">
      <w:pPr>
        <w:pStyle w:val="a7"/>
        <w:jc w:val="both"/>
        <w:rPr>
          <w:sz w:val="24"/>
          <w:szCs w:val="24"/>
        </w:rPr>
      </w:pPr>
      <w:r w:rsidRPr="002A6DB7">
        <w:rPr>
          <w:sz w:val="24"/>
          <w:szCs w:val="24"/>
        </w:rPr>
        <w:t xml:space="preserve"> в классных коллективах в 2016-2017 учебном году</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3283"/>
        <w:gridCol w:w="2408"/>
        <w:gridCol w:w="2261"/>
        <w:gridCol w:w="2571"/>
        <w:gridCol w:w="2808"/>
      </w:tblGrid>
      <w:tr w:rsidR="00F629ED" w:rsidRPr="002A6DB7" w:rsidTr="000C44C5">
        <w:tc>
          <w:tcPr>
            <w:tcW w:w="566" w:type="pct"/>
          </w:tcPr>
          <w:p w:rsidR="00F629ED" w:rsidRPr="002A6DB7" w:rsidRDefault="00F629ED" w:rsidP="002A6DB7">
            <w:pPr>
              <w:pStyle w:val="a7"/>
              <w:jc w:val="both"/>
              <w:rPr>
                <w:sz w:val="24"/>
                <w:szCs w:val="24"/>
              </w:rPr>
            </w:pPr>
            <w:r w:rsidRPr="002A6DB7">
              <w:rPr>
                <w:sz w:val="24"/>
                <w:szCs w:val="24"/>
              </w:rPr>
              <w:t>Ко-во воспитателей</w:t>
            </w:r>
          </w:p>
        </w:tc>
        <w:tc>
          <w:tcPr>
            <w:tcW w:w="1092" w:type="pct"/>
          </w:tcPr>
          <w:p w:rsidR="00F629ED" w:rsidRPr="002A6DB7" w:rsidRDefault="00F629ED" w:rsidP="002A6DB7">
            <w:pPr>
              <w:pStyle w:val="a7"/>
              <w:jc w:val="both"/>
              <w:rPr>
                <w:sz w:val="24"/>
                <w:szCs w:val="24"/>
              </w:rPr>
            </w:pPr>
            <w:r w:rsidRPr="002A6DB7">
              <w:rPr>
                <w:sz w:val="24"/>
                <w:szCs w:val="24"/>
              </w:rPr>
              <w:t>По образовательному цензу</w:t>
            </w:r>
          </w:p>
        </w:tc>
        <w:tc>
          <w:tcPr>
            <w:tcW w:w="801" w:type="pct"/>
          </w:tcPr>
          <w:p w:rsidR="00F629ED" w:rsidRPr="002A6DB7" w:rsidRDefault="00F629ED" w:rsidP="002A6DB7">
            <w:pPr>
              <w:pStyle w:val="a7"/>
              <w:jc w:val="both"/>
              <w:rPr>
                <w:sz w:val="24"/>
                <w:szCs w:val="24"/>
              </w:rPr>
            </w:pPr>
            <w:r w:rsidRPr="002A6DB7">
              <w:rPr>
                <w:sz w:val="24"/>
                <w:szCs w:val="24"/>
              </w:rPr>
              <w:t>По квалификации</w:t>
            </w:r>
          </w:p>
        </w:tc>
        <w:tc>
          <w:tcPr>
            <w:tcW w:w="752" w:type="pct"/>
          </w:tcPr>
          <w:p w:rsidR="00F629ED" w:rsidRPr="002A6DB7" w:rsidRDefault="00F629ED" w:rsidP="002A6DB7">
            <w:pPr>
              <w:pStyle w:val="a7"/>
              <w:jc w:val="both"/>
              <w:rPr>
                <w:sz w:val="24"/>
                <w:szCs w:val="24"/>
              </w:rPr>
            </w:pPr>
            <w:r w:rsidRPr="002A6DB7">
              <w:rPr>
                <w:sz w:val="24"/>
                <w:szCs w:val="24"/>
              </w:rPr>
              <w:t>По возрасту</w:t>
            </w:r>
          </w:p>
        </w:tc>
        <w:tc>
          <w:tcPr>
            <w:tcW w:w="855" w:type="pct"/>
          </w:tcPr>
          <w:p w:rsidR="00F629ED" w:rsidRPr="002A6DB7" w:rsidRDefault="00F629ED" w:rsidP="002A6DB7">
            <w:pPr>
              <w:pStyle w:val="a7"/>
              <w:jc w:val="both"/>
              <w:rPr>
                <w:sz w:val="24"/>
                <w:szCs w:val="24"/>
              </w:rPr>
            </w:pPr>
            <w:r w:rsidRPr="002A6DB7">
              <w:rPr>
                <w:sz w:val="24"/>
                <w:szCs w:val="24"/>
              </w:rPr>
              <w:t xml:space="preserve">По стажу </w:t>
            </w:r>
          </w:p>
          <w:p w:rsidR="00F629ED" w:rsidRPr="002A6DB7" w:rsidRDefault="00F629ED" w:rsidP="002A6DB7">
            <w:pPr>
              <w:pStyle w:val="a7"/>
              <w:jc w:val="both"/>
              <w:rPr>
                <w:sz w:val="24"/>
                <w:szCs w:val="24"/>
                <w:highlight w:val="yellow"/>
              </w:rPr>
            </w:pPr>
            <w:r w:rsidRPr="002A6DB7">
              <w:rPr>
                <w:sz w:val="24"/>
                <w:szCs w:val="24"/>
              </w:rPr>
              <w:t>работы в данной должности</w:t>
            </w:r>
          </w:p>
        </w:tc>
        <w:tc>
          <w:tcPr>
            <w:tcW w:w="934" w:type="pct"/>
          </w:tcPr>
          <w:p w:rsidR="00F629ED" w:rsidRPr="002A6DB7" w:rsidRDefault="00F629ED" w:rsidP="002A6DB7">
            <w:pPr>
              <w:pStyle w:val="a7"/>
              <w:jc w:val="both"/>
              <w:rPr>
                <w:sz w:val="24"/>
                <w:szCs w:val="24"/>
                <w:highlight w:val="yellow"/>
              </w:rPr>
            </w:pPr>
            <w:r w:rsidRPr="002A6DB7">
              <w:rPr>
                <w:sz w:val="24"/>
                <w:szCs w:val="24"/>
              </w:rPr>
              <w:t>Курсы повышения квалификации</w:t>
            </w:r>
          </w:p>
          <w:p w:rsidR="00F629ED" w:rsidRPr="002A6DB7" w:rsidRDefault="00F629ED" w:rsidP="002A6DB7">
            <w:pPr>
              <w:pStyle w:val="a7"/>
              <w:jc w:val="both"/>
              <w:rPr>
                <w:sz w:val="24"/>
                <w:szCs w:val="24"/>
                <w:highlight w:val="yellow"/>
              </w:rPr>
            </w:pPr>
          </w:p>
        </w:tc>
      </w:tr>
      <w:tr w:rsidR="00F629ED" w:rsidRPr="002A6DB7" w:rsidTr="000C44C5">
        <w:tc>
          <w:tcPr>
            <w:tcW w:w="566" w:type="pct"/>
          </w:tcPr>
          <w:p w:rsidR="00F629ED" w:rsidRPr="002A6DB7" w:rsidRDefault="00F629ED" w:rsidP="002A6DB7">
            <w:pPr>
              <w:pStyle w:val="a7"/>
              <w:jc w:val="both"/>
              <w:rPr>
                <w:sz w:val="24"/>
                <w:szCs w:val="24"/>
              </w:rPr>
            </w:pPr>
            <w:r w:rsidRPr="002A6DB7">
              <w:rPr>
                <w:sz w:val="24"/>
                <w:szCs w:val="24"/>
                <w:lang w:val="en-US"/>
              </w:rPr>
              <w:t>1</w:t>
            </w:r>
            <w:r w:rsidRPr="002A6DB7">
              <w:rPr>
                <w:sz w:val="24"/>
                <w:szCs w:val="24"/>
              </w:rPr>
              <w:t>6 чел.</w:t>
            </w:r>
          </w:p>
        </w:tc>
        <w:tc>
          <w:tcPr>
            <w:tcW w:w="1092" w:type="pct"/>
          </w:tcPr>
          <w:p w:rsidR="00F629ED" w:rsidRPr="002A6DB7" w:rsidRDefault="00F629ED" w:rsidP="002A6DB7">
            <w:pPr>
              <w:pStyle w:val="a7"/>
              <w:jc w:val="both"/>
              <w:rPr>
                <w:sz w:val="24"/>
                <w:szCs w:val="24"/>
                <w:u w:val="single"/>
              </w:rPr>
            </w:pPr>
            <w:r w:rsidRPr="002A6DB7">
              <w:rPr>
                <w:sz w:val="24"/>
                <w:szCs w:val="24"/>
                <w:u w:val="single"/>
              </w:rPr>
              <w:t xml:space="preserve">Высшее </w:t>
            </w:r>
          </w:p>
          <w:p w:rsidR="00F629ED" w:rsidRPr="002A6DB7" w:rsidRDefault="00F629ED" w:rsidP="002A6DB7">
            <w:pPr>
              <w:pStyle w:val="a7"/>
              <w:jc w:val="both"/>
              <w:rPr>
                <w:sz w:val="24"/>
                <w:szCs w:val="24"/>
              </w:rPr>
            </w:pPr>
            <w:r w:rsidRPr="002A6DB7">
              <w:rPr>
                <w:sz w:val="24"/>
                <w:szCs w:val="24"/>
                <w:u w:val="single"/>
              </w:rPr>
              <w:t>образование:</w:t>
            </w:r>
          </w:p>
          <w:p w:rsidR="00F629ED" w:rsidRPr="002A6DB7" w:rsidRDefault="00F629ED" w:rsidP="002A6DB7">
            <w:pPr>
              <w:pStyle w:val="a7"/>
              <w:jc w:val="both"/>
              <w:rPr>
                <w:sz w:val="24"/>
                <w:szCs w:val="24"/>
              </w:rPr>
            </w:pPr>
            <w:r w:rsidRPr="002A6DB7">
              <w:rPr>
                <w:sz w:val="24"/>
                <w:szCs w:val="24"/>
              </w:rPr>
              <w:t>8 чел./ 50%</w:t>
            </w:r>
          </w:p>
          <w:p w:rsidR="00F629ED" w:rsidRPr="002A6DB7" w:rsidRDefault="00F629ED" w:rsidP="002A6DB7">
            <w:pPr>
              <w:pStyle w:val="a7"/>
              <w:jc w:val="both"/>
              <w:rPr>
                <w:sz w:val="24"/>
                <w:szCs w:val="24"/>
                <w:u w:val="single"/>
              </w:rPr>
            </w:pPr>
            <w:r w:rsidRPr="002A6DB7">
              <w:rPr>
                <w:sz w:val="24"/>
                <w:szCs w:val="24"/>
                <w:u w:val="single"/>
              </w:rPr>
              <w:t>Среднее специальное:</w:t>
            </w:r>
          </w:p>
          <w:p w:rsidR="00F629ED" w:rsidRPr="002A6DB7" w:rsidRDefault="00F629ED" w:rsidP="002A6DB7">
            <w:pPr>
              <w:pStyle w:val="a7"/>
              <w:jc w:val="both"/>
              <w:rPr>
                <w:sz w:val="24"/>
                <w:szCs w:val="24"/>
              </w:rPr>
            </w:pPr>
            <w:r w:rsidRPr="002A6DB7">
              <w:rPr>
                <w:sz w:val="24"/>
                <w:szCs w:val="24"/>
              </w:rPr>
              <w:t>7 чел./ 43,7%</w:t>
            </w:r>
          </w:p>
          <w:p w:rsidR="00F629ED" w:rsidRPr="002A6DB7" w:rsidRDefault="00F629ED" w:rsidP="002A6DB7">
            <w:pPr>
              <w:pStyle w:val="a7"/>
              <w:jc w:val="both"/>
              <w:rPr>
                <w:sz w:val="24"/>
                <w:szCs w:val="24"/>
                <w:u w:val="single"/>
              </w:rPr>
            </w:pPr>
            <w:r w:rsidRPr="002A6DB7">
              <w:rPr>
                <w:sz w:val="24"/>
                <w:szCs w:val="24"/>
                <w:u w:val="single"/>
              </w:rPr>
              <w:t>Среднее общее:</w:t>
            </w:r>
          </w:p>
          <w:p w:rsidR="00F629ED" w:rsidRPr="002A6DB7" w:rsidRDefault="00F629ED" w:rsidP="002A6DB7">
            <w:pPr>
              <w:pStyle w:val="a7"/>
              <w:jc w:val="both"/>
              <w:rPr>
                <w:sz w:val="24"/>
                <w:szCs w:val="24"/>
              </w:rPr>
            </w:pPr>
            <w:r w:rsidRPr="002A6DB7">
              <w:rPr>
                <w:sz w:val="24"/>
                <w:szCs w:val="24"/>
              </w:rPr>
              <w:t>1 чел./ 6,3%</w:t>
            </w:r>
          </w:p>
          <w:p w:rsidR="00F629ED" w:rsidRPr="002A6DB7" w:rsidRDefault="00F629ED" w:rsidP="002A6DB7">
            <w:pPr>
              <w:pStyle w:val="a7"/>
              <w:jc w:val="both"/>
              <w:rPr>
                <w:sz w:val="24"/>
                <w:szCs w:val="24"/>
              </w:rPr>
            </w:pPr>
            <w:r w:rsidRPr="002A6DB7">
              <w:rPr>
                <w:sz w:val="24"/>
                <w:szCs w:val="24"/>
              </w:rPr>
              <w:t>(В настоящее время Зайцев И.В. получает высшее образование в ТГПУ по специальности преподаватель ОБЖ.</w:t>
            </w:r>
          </w:p>
          <w:p w:rsidR="00F629ED" w:rsidRPr="002A6DB7" w:rsidRDefault="00F629ED" w:rsidP="002A6DB7">
            <w:pPr>
              <w:pStyle w:val="a7"/>
              <w:jc w:val="both"/>
              <w:rPr>
                <w:sz w:val="24"/>
                <w:szCs w:val="24"/>
              </w:rPr>
            </w:pPr>
            <w:r w:rsidRPr="002A6DB7">
              <w:rPr>
                <w:sz w:val="24"/>
                <w:szCs w:val="24"/>
              </w:rPr>
              <w:t>Педагогическую специальность получают Власов Д.А.(ТГПУ, педагог-психолог) и Цыбин А.В, Черепанов И.М.. (получили педагогическое образование в СПК, «воспитатель»), Мутовкин О.В. обучается на заочных курсах профессиональной переподготовки ООО Учебный центр «Профессионал» с использованием дистанционных образовательных технологий.</w:t>
            </w:r>
          </w:p>
        </w:tc>
        <w:tc>
          <w:tcPr>
            <w:tcW w:w="801" w:type="pct"/>
          </w:tcPr>
          <w:p w:rsidR="00F629ED" w:rsidRPr="002A6DB7" w:rsidRDefault="00F629ED" w:rsidP="002A6DB7">
            <w:pPr>
              <w:pStyle w:val="a7"/>
              <w:jc w:val="both"/>
              <w:rPr>
                <w:sz w:val="24"/>
                <w:szCs w:val="24"/>
              </w:rPr>
            </w:pPr>
            <w:r w:rsidRPr="002A6DB7">
              <w:rPr>
                <w:sz w:val="24"/>
                <w:szCs w:val="24"/>
                <w:u w:val="single"/>
                <w:lang w:val="en-US"/>
              </w:rPr>
              <w:t>I</w:t>
            </w:r>
            <w:r w:rsidRPr="002A6DB7">
              <w:rPr>
                <w:sz w:val="24"/>
                <w:szCs w:val="24"/>
                <w:u w:val="single"/>
              </w:rPr>
              <w:t xml:space="preserve"> категория:</w:t>
            </w:r>
          </w:p>
          <w:p w:rsidR="00F629ED" w:rsidRPr="002A6DB7" w:rsidRDefault="00F629ED" w:rsidP="002A6DB7">
            <w:pPr>
              <w:pStyle w:val="a7"/>
              <w:jc w:val="both"/>
              <w:rPr>
                <w:sz w:val="24"/>
                <w:szCs w:val="24"/>
              </w:rPr>
            </w:pPr>
            <w:r w:rsidRPr="002A6DB7">
              <w:rPr>
                <w:sz w:val="24"/>
                <w:szCs w:val="24"/>
              </w:rPr>
              <w:t>7 чел./43,7%</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4 чел. (25%)</w:t>
            </w:r>
          </w:p>
          <w:p w:rsidR="00F629ED" w:rsidRPr="002A6DB7" w:rsidRDefault="00F629ED" w:rsidP="002A6DB7">
            <w:pPr>
              <w:pStyle w:val="a7"/>
              <w:jc w:val="both"/>
              <w:rPr>
                <w:sz w:val="24"/>
                <w:szCs w:val="24"/>
              </w:rPr>
            </w:pPr>
            <w:r w:rsidRPr="002A6DB7">
              <w:rPr>
                <w:sz w:val="24"/>
                <w:szCs w:val="24"/>
              </w:rPr>
              <w:t xml:space="preserve">прошли аттестацию на соответствие занимаемой должности воспитателя </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 следующем учебном году аттестацию на соответствие необходимо пройти 2 чел.:Зайцев И.В., Шевцов П.А.)</w:t>
            </w:r>
          </w:p>
        </w:tc>
        <w:tc>
          <w:tcPr>
            <w:tcW w:w="752" w:type="pct"/>
          </w:tcPr>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u w:val="single"/>
              </w:rPr>
              <w:t>до 40 лет:</w:t>
            </w:r>
          </w:p>
          <w:p w:rsidR="00F629ED" w:rsidRPr="002A6DB7" w:rsidRDefault="00F629ED" w:rsidP="002A6DB7">
            <w:pPr>
              <w:pStyle w:val="a7"/>
              <w:jc w:val="both"/>
              <w:rPr>
                <w:sz w:val="24"/>
                <w:szCs w:val="24"/>
              </w:rPr>
            </w:pPr>
            <w:r w:rsidRPr="002A6DB7">
              <w:rPr>
                <w:sz w:val="24"/>
                <w:szCs w:val="24"/>
              </w:rPr>
              <w:t>1 чел./ 6,3%</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40-50 лет</w:t>
            </w:r>
          </w:p>
          <w:p w:rsidR="00F629ED" w:rsidRPr="002A6DB7" w:rsidRDefault="00F629ED" w:rsidP="002A6DB7">
            <w:pPr>
              <w:pStyle w:val="a7"/>
              <w:jc w:val="both"/>
              <w:rPr>
                <w:sz w:val="24"/>
                <w:szCs w:val="24"/>
              </w:rPr>
            </w:pPr>
            <w:r w:rsidRPr="002A6DB7">
              <w:rPr>
                <w:sz w:val="24"/>
                <w:szCs w:val="24"/>
              </w:rPr>
              <w:t>7 чел./43,7%</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 xml:space="preserve">старше 50 лет: </w:t>
            </w:r>
          </w:p>
          <w:p w:rsidR="00F629ED" w:rsidRPr="002A6DB7" w:rsidRDefault="00F629ED" w:rsidP="002A6DB7">
            <w:pPr>
              <w:pStyle w:val="a7"/>
              <w:jc w:val="both"/>
              <w:rPr>
                <w:sz w:val="24"/>
                <w:szCs w:val="24"/>
              </w:rPr>
            </w:pPr>
            <w:r w:rsidRPr="002A6DB7">
              <w:rPr>
                <w:sz w:val="24"/>
                <w:szCs w:val="24"/>
              </w:rPr>
              <w:t>8 чел./50%</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p>
        </w:tc>
        <w:tc>
          <w:tcPr>
            <w:tcW w:w="855" w:type="pct"/>
          </w:tcPr>
          <w:p w:rsidR="00F629ED" w:rsidRPr="002A6DB7" w:rsidRDefault="00F629ED" w:rsidP="002A6DB7">
            <w:pPr>
              <w:pStyle w:val="a7"/>
              <w:jc w:val="both"/>
              <w:rPr>
                <w:sz w:val="24"/>
                <w:szCs w:val="24"/>
                <w:u w:val="single"/>
              </w:rPr>
            </w:pPr>
            <w:r w:rsidRPr="002A6DB7">
              <w:rPr>
                <w:sz w:val="24"/>
                <w:szCs w:val="24"/>
                <w:u w:val="single"/>
              </w:rPr>
              <w:t>до 3 лет:</w:t>
            </w:r>
          </w:p>
          <w:p w:rsidR="00F629ED" w:rsidRPr="002A6DB7" w:rsidRDefault="00F629ED" w:rsidP="002A6DB7">
            <w:pPr>
              <w:pStyle w:val="a7"/>
              <w:jc w:val="both"/>
              <w:rPr>
                <w:sz w:val="24"/>
                <w:szCs w:val="24"/>
              </w:rPr>
            </w:pPr>
            <w:r w:rsidRPr="002A6DB7">
              <w:rPr>
                <w:sz w:val="24"/>
                <w:szCs w:val="24"/>
              </w:rPr>
              <w:t>8 чел./ 50%</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от 3 лет и более:</w:t>
            </w:r>
          </w:p>
          <w:p w:rsidR="00F629ED" w:rsidRPr="002A6DB7" w:rsidRDefault="00F629ED" w:rsidP="002A6DB7">
            <w:pPr>
              <w:pStyle w:val="a7"/>
              <w:jc w:val="both"/>
              <w:rPr>
                <w:sz w:val="24"/>
                <w:szCs w:val="24"/>
              </w:rPr>
            </w:pPr>
            <w:r w:rsidRPr="002A6DB7">
              <w:rPr>
                <w:sz w:val="24"/>
                <w:szCs w:val="24"/>
              </w:rPr>
              <w:t>8 чел./50%</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highlight w:val="yellow"/>
              </w:rPr>
            </w:pPr>
          </w:p>
          <w:p w:rsidR="00F629ED" w:rsidRPr="002A6DB7" w:rsidRDefault="00F629ED" w:rsidP="002A6DB7">
            <w:pPr>
              <w:pStyle w:val="a7"/>
              <w:jc w:val="both"/>
              <w:rPr>
                <w:sz w:val="24"/>
                <w:szCs w:val="24"/>
                <w:highlight w:val="yellow"/>
              </w:rPr>
            </w:pPr>
          </w:p>
        </w:tc>
        <w:tc>
          <w:tcPr>
            <w:tcW w:w="934" w:type="pct"/>
          </w:tcPr>
          <w:p w:rsidR="00F629ED" w:rsidRPr="002A6DB7" w:rsidRDefault="00F629ED" w:rsidP="002A6DB7">
            <w:pPr>
              <w:pStyle w:val="a7"/>
              <w:jc w:val="both"/>
              <w:rPr>
                <w:sz w:val="24"/>
                <w:szCs w:val="24"/>
              </w:rPr>
            </w:pPr>
            <w:r w:rsidRPr="002A6DB7">
              <w:rPr>
                <w:sz w:val="24"/>
                <w:szCs w:val="24"/>
              </w:rPr>
              <w:t>Прошли курсы по данному направлению работы за последние 5лет:</w:t>
            </w:r>
          </w:p>
          <w:p w:rsidR="00F629ED" w:rsidRPr="002A6DB7" w:rsidRDefault="00F629ED" w:rsidP="002A6DB7">
            <w:pPr>
              <w:pStyle w:val="a7"/>
              <w:jc w:val="both"/>
              <w:rPr>
                <w:sz w:val="24"/>
                <w:szCs w:val="24"/>
              </w:rPr>
            </w:pPr>
            <w:r w:rsidRPr="002A6DB7">
              <w:rPr>
                <w:sz w:val="24"/>
                <w:szCs w:val="24"/>
              </w:rPr>
              <w:t>15 чел./ 93,8%.</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(Галянтич А.М., принят на работу в СКК 14.03.2016, отправлена заявка в ТОИПКРО на курсы повышения квалификации в сентябре-ноябре 2017г.)</w:t>
            </w:r>
          </w:p>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Из данных таблиц видно, что все классные руководители (100%) имеют высшее педагогическое образование, достаточный опыт педагогической деятельности. Курсы повышения квалификации за последние 5 лет прошло 9 чел./100% (однако в большинстве своем это курсы в предметной области, только 3 чел. (что составляет 33,3%) - в области воспитания)</w:t>
      </w:r>
    </w:p>
    <w:p w:rsidR="00F629ED" w:rsidRPr="002A6DB7" w:rsidRDefault="00F629ED" w:rsidP="002A6DB7">
      <w:pPr>
        <w:pStyle w:val="a7"/>
        <w:jc w:val="both"/>
        <w:rPr>
          <w:sz w:val="24"/>
          <w:szCs w:val="24"/>
        </w:rPr>
      </w:pPr>
      <w:r w:rsidRPr="002A6DB7">
        <w:rPr>
          <w:sz w:val="24"/>
          <w:szCs w:val="24"/>
        </w:rPr>
        <w:tab/>
      </w:r>
    </w:p>
    <w:p w:rsidR="00F629ED" w:rsidRPr="002A6DB7" w:rsidRDefault="00F629ED" w:rsidP="002A6DB7">
      <w:pPr>
        <w:pStyle w:val="a7"/>
        <w:jc w:val="both"/>
        <w:rPr>
          <w:sz w:val="24"/>
          <w:szCs w:val="24"/>
        </w:rPr>
      </w:pPr>
      <w:r w:rsidRPr="002A6DB7">
        <w:rPr>
          <w:sz w:val="24"/>
          <w:szCs w:val="24"/>
        </w:rPr>
        <w:t>По 16 воспитателям можно констатировать следующее.</w:t>
      </w:r>
    </w:p>
    <w:p w:rsidR="00F629ED" w:rsidRPr="002A6DB7" w:rsidRDefault="00F629ED" w:rsidP="002A6DB7">
      <w:pPr>
        <w:pStyle w:val="a7"/>
        <w:jc w:val="both"/>
        <w:rPr>
          <w:sz w:val="24"/>
          <w:szCs w:val="24"/>
        </w:rPr>
      </w:pPr>
      <w:r w:rsidRPr="002A6DB7">
        <w:rPr>
          <w:sz w:val="24"/>
          <w:szCs w:val="24"/>
        </w:rPr>
        <w:t>По образовательному уровню:</w:t>
      </w:r>
    </w:p>
    <w:p w:rsidR="00F629ED" w:rsidRPr="002A6DB7" w:rsidRDefault="00F629ED" w:rsidP="002A6DB7">
      <w:pPr>
        <w:pStyle w:val="a7"/>
        <w:jc w:val="both"/>
        <w:rPr>
          <w:sz w:val="24"/>
          <w:szCs w:val="24"/>
        </w:rPr>
      </w:pPr>
      <w:r w:rsidRPr="002A6DB7">
        <w:rPr>
          <w:sz w:val="24"/>
          <w:szCs w:val="24"/>
        </w:rPr>
        <w:t>имеют высшее военное образование – 8 чел. (50%)</w:t>
      </w:r>
    </w:p>
    <w:p w:rsidR="00F629ED" w:rsidRPr="002A6DB7" w:rsidRDefault="00F629ED" w:rsidP="002A6DB7">
      <w:pPr>
        <w:pStyle w:val="a7"/>
        <w:jc w:val="both"/>
        <w:rPr>
          <w:sz w:val="24"/>
          <w:szCs w:val="24"/>
        </w:rPr>
      </w:pPr>
      <w:r w:rsidRPr="002A6DB7">
        <w:rPr>
          <w:sz w:val="24"/>
          <w:szCs w:val="24"/>
        </w:rPr>
        <w:t>имеют среднее специальное образование – 7 чел. (43,7%)</w:t>
      </w:r>
    </w:p>
    <w:p w:rsidR="00F629ED" w:rsidRPr="002A6DB7" w:rsidRDefault="00F629ED" w:rsidP="002A6DB7">
      <w:pPr>
        <w:pStyle w:val="a7"/>
        <w:jc w:val="both"/>
        <w:rPr>
          <w:sz w:val="24"/>
          <w:szCs w:val="24"/>
        </w:rPr>
      </w:pPr>
      <w:r w:rsidRPr="002A6DB7">
        <w:rPr>
          <w:sz w:val="24"/>
          <w:szCs w:val="24"/>
        </w:rPr>
        <w:t>имеют среднее общее образование – 1 чел. (6,3%)</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По стажу:</w:t>
      </w:r>
    </w:p>
    <w:p w:rsidR="00F629ED" w:rsidRPr="002A6DB7" w:rsidRDefault="00F629ED" w:rsidP="002A6DB7">
      <w:pPr>
        <w:pStyle w:val="a7"/>
        <w:jc w:val="both"/>
        <w:rPr>
          <w:sz w:val="24"/>
          <w:szCs w:val="24"/>
        </w:rPr>
      </w:pPr>
      <w:r w:rsidRPr="002A6DB7">
        <w:rPr>
          <w:sz w:val="24"/>
          <w:szCs w:val="24"/>
        </w:rPr>
        <w:t>до 3 лет – 8 чел. (50%)</w:t>
      </w:r>
    </w:p>
    <w:p w:rsidR="00F629ED" w:rsidRPr="002A6DB7" w:rsidRDefault="00F629ED" w:rsidP="002A6DB7">
      <w:pPr>
        <w:pStyle w:val="a7"/>
        <w:jc w:val="both"/>
        <w:rPr>
          <w:sz w:val="24"/>
          <w:szCs w:val="24"/>
        </w:rPr>
      </w:pPr>
      <w:r w:rsidRPr="002A6DB7">
        <w:rPr>
          <w:sz w:val="24"/>
          <w:szCs w:val="24"/>
        </w:rPr>
        <w:t>от 3 лет и более - 8 чел. (50%)</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По возрасту:</w:t>
      </w:r>
    </w:p>
    <w:p w:rsidR="00F629ED" w:rsidRPr="002A6DB7" w:rsidRDefault="00F629ED" w:rsidP="002A6DB7">
      <w:pPr>
        <w:pStyle w:val="a7"/>
        <w:jc w:val="both"/>
        <w:rPr>
          <w:sz w:val="24"/>
          <w:szCs w:val="24"/>
        </w:rPr>
      </w:pPr>
      <w:r w:rsidRPr="002A6DB7">
        <w:rPr>
          <w:sz w:val="24"/>
          <w:szCs w:val="24"/>
        </w:rPr>
        <w:t>до 40 лет - 1 чел./ 6,3%</w:t>
      </w:r>
    </w:p>
    <w:p w:rsidR="00F629ED" w:rsidRPr="002A6DB7" w:rsidRDefault="00F629ED" w:rsidP="002A6DB7">
      <w:pPr>
        <w:pStyle w:val="a7"/>
        <w:jc w:val="both"/>
        <w:rPr>
          <w:sz w:val="24"/>
          <w:szCs w:val="24"/>
          <w:u w:val="single"/>
        </w:rPr>
      </w:pPr>
      <w:r w:rsidRPr="002A6DB7">
        <w:rPr>
          <w:sz w:val="24"/>
          <w:szCs w:val="24"/>
        </w:rPr>
        <w:t>40-50 лет - 7 чел./ 43,7%</w:t>
      </w:r>
    </w:p>
    <w:p w:rsidR="00F629ED" w:rsidRPr="002A6DB7" w:rsidRDefault="00F629ED" w:rsidP="002A6DB7">
      <w:pPr>
        <w:pStyle w:val="a7"/>
        <w:jc w:val="both"/>
        <w:rPr>
          <w:sz w:val="24"/>
          <w:szCs w:val="24"/>
        </w:rPr>
      </w:pPr>
      <w:r w:rsidRPr="002A6DB7">
        <w:rPr>
          <w:sz w:val="24"/>
          <w:szCs w:val="24"/>
        </w:rPr>
        <w:t>старше 50 лет: - 8 чел./50%</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ab/>
        <w:t xml:space="preserve">За последние два года повысился уровень квалификации воспитателей, 7 чел./43,7% имеют первую квалификационную категорию,. 4 воспитателя (25%)прошли аттестацию на соответствие занимаемой должности воспитателя. </w:t>
      </w:r>
    </w:p>
    <w:p w:rsidR="00F629ED" w:rsidRPr="002A6DB7" w:rsidRDefault="00F629ED" w:rsidP="002A6DB7">
      <w:pPr>
        <w:pStyle w:val="a7"/>
        <w:jc w:val="both"/>
        <w:rPr>
          <w:sz w:val="24"/>
          <w:szCs w:val="24"/>
        </w:rPr>
      </w:pPr>
      <w:r w:rsidRPr="002A6DB7">
        <w:rPr>
          <w:sz w:val="24"/>
          <w:szCs w:val="24"/>
        </w:rPr>
        <w:tab/>
        <w:t>В 2017-2018 учебном году аттестацию на соответствие необходимо пройти 2-м воспитателям-офицерам: Зайцеву И.В., Шевцову П.А.</w:t>
      </w:r>
    </w:p>
    <w:p w:rsidR="00F629ED" w:rsidRPr="002A6DB7" w:rsidRDefault="00F629ED" w:rsidP="002A6DB7">
      <w:pPr>
        <w:pStyle w:val="a7"/>
        <w:jc w:val="both"/>
        <w:rPr>
          <w:sz w:val="24"/>
          <w:szCs w:val="24"/>
        </w:rPr>
      </w:pPr>
      <w:r w:rsidRPr="002A6DB7">
        <w:rPr>
          <w:sz w:val="24"/>
          <w:szCs w:val="24"/>
        </w:rPr>
        <w:tab/>
        <w:t>Следует отметить, что воспитатели-офицеры активнее стали участвовать в семинарах, профессиональных конкурсах, презентациях своего положительного педагогического опыта. 15 (93,8%) воспитателей на сегодня прошли курсы повышения квалификации по вопросам воспитания, отправлена заявка в ТОИПКРО на курсы повышения квалификации воспитателя-офицера Галянтича А.М. в сентябре-ноябре 2017г.</w:t>
      </w:r>
    </w:p>
    <w:p w:rsidR="00F629ED" w:rsidRPr="002A6DB7" w:rsidRDefault="00F629ED" w:rsidP="002A6DB7">
      <w:pPr>
        <w:pStyle w:val="a7"/>
        <w:jc w:val="both"/>
        <w:rPr>
          <w:sz w:val="24"/>
          <w:szCs w:val="24"/>
          <w:highlight w:val="yellow"/>
        </w:rPr>
      </w:pPr>
      <w:r w:rsidRPr="002A6DB7">
        <w:rPr>
          <w:sz w:val="24"/>
          <w:szCs w:val="24"/>
        </w:rPr>
        <w:t>Воспитатели-офицеры Цыбин А.В., Черепанов И.М. получили педагогическое образование в ОГБОУ ПО СПК, («воспитатель»). Воспитатель-офицер Зайцев И.В. получает высшее образование в ТГПУ по специальности «Преподаватель ОБЖ». Педагогическую специальность получают воспитатель-офицер Власов Д.А. в ТГПУ по специальности «Педагог-психолог»  Воспитатель–офицер Мутовкин О.В. обучается на заочных курсах профессиональной переподготовки ООО Учебный центр «Профессионал» с использованием дистанционных образовательных технологий по теме «Организация воспитательной работы в условиях ФГОС.</w:t>
      </w:r>
    </w:p>
    <w:p w:rsidR="00F629ED" w:rsidRPr="002A6DB7" w:rsidRDefault="00F629ED" w:rsidP="002A6DB7">
      <w:pPr>
        <w:pStyle w:val="a7"/>
        <w:jc w:val="both"/>
        <w:rPr>
          <w:sz w:val="24"/>
          <w:szCs w:val="24"/>
        </w:rPr>
      </w:pPr>
      <w:r w:rsidRPr="002A6DB7">
        <w:rPr>
          <w:sz w:val="24"/>
          <w:szCs w:val="24"/>
        </w:rPr>
        <w:lastRenderedPageBreak/>
        <w:tab/>
        <w:t>Таким образом, выполнение задач, стоящих перед современной школой, требует качественного кадрового обеспечения, постоянного профессионального роста педагогов, в том числе воспитателей-офицеров, классных руководителей, так как это является ключевой предпосылкой внедрения новых педагогических технологий в практику воспитания подростков, успешности образовательного процесса в целом. Поэтому работа воспитателей и классных руководителей над повышением своего профессионального уровня, педагогической квалификации по вопросам воспитания остается на контроле администрации корпуса.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01.06. 2017</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350"/>
        <w:gridCol w:w="1973"/>
        <w:gridCol w:w="2626"/>
        <w:gridCol w:w="7882"/>
      </w:tblGrid>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w:t>
            </w:r>
          </w:p>
          <w:p w:rsidR="00F629ED" w:rsidRPr="002A6DB7" w:rsidRDefault="00F629ED" w:rsidP="002A6DB7">
            <w:pPr>
              <w:pStyle w:val="a7"/>
              <w:jc w:val="both"/>
              <w:rPr>
                <w:sz w:val="24"/>
                <w:szCs w:val="24"/>
              </w:rPr>
            </w:pPr>
            <w:r w:rsidRPr="002A6DB7">
              <w:rPr>
                <w:sz w:val="24"/>
                <w:szCs w:val="24"/>
              </w:rPr>
              <w:t>п/п</w:t>
            </w:r>
          </w:p>
        </w:tc>
        <w:tc>
          <w:tcPr>
            <w:tcW w:w="465" w:type="pct"/>
          </w:tcPr>
          <w:p w:rsidR="00F629ED" w:rsidRPr="002A6DB7" w:rsidRDefault="00F629ED" w:rsidP="002A6DB7">
            <w:pPr>
              <w:pStyle w:val="a7"/>
              <w:jc w:val="both"/>
              <w:rPr>
                <w:sz w:val="24"/>
                <w:szCs w:val="24"/>
              </w:rPr>
            </w:pPr>
            <w:r w:rsidRPr="002A6DB7">
              <w:rPr>
                <w:sz w:val="24"/>
                <w:szCs w:val="24"/>
              </w:rPr>
              <w:t>класс</w:t>
            </w:r>
          </w:p>
        </w:tc>
        <w:tc>
          <w:tcPr>
            <w:tcW w:w="680" w:type="pct"/>
          </w:tcPr>
          <w:p w:rsidR="00F629ED" w:rsidRPr="002A6DB7" w:rsidRDefault="00F629ED" w:rsidP="002A6DB7">
            <w:pPr>
              <w:pStyle w:val="a7"/>
              <w:jc w:val="both"/>
              <w:rPr>
                <w:sz w:val="24"/>
                <w:szCs w:val="24"/>
              </w:rPr>
            </w:pPr>
            <w:r w:rsidRPr="002A6DB7">
              <w:rPr>
                <w:sz w:val="24"/>
                <w:szCs w:val="24"/>
              </w:rPr>
              <w:t>Ко-во на начало учебного года по состоянию на 05.09.16</w:t>
            </w:r>
          </w:p>
        </w:tc>
        <w:tc>
          <w:tcPr>
            <w:tcW w:w="905" w:type="pct"/>
          </w:tcPr>
          <w:p w:rsidR="00F629ED" w:rsidRPr="002A6DB7" w:rsidRDefault="00F629ED" w:rsidP="002A6DB7">
            <w:pPr>
              <w:pStyle w:val="a7"/>
              <w:jc w:val="both"/>
              <w:rPr>
                <w:sz w:val="24"/>
                <w:szCs w:val="24"/>
              </w:rPr>
            </w:pPr>
            <w:r w:rsidRPr="002A6DB7">
              <w:rPr>
                <w:sz w:val="24"/>
                <w:szCs w:val="24"/>
              </w:rPr>
              <w:t xml:space="preserve">Ко-во на </w:t>
            </w:r>
          </w:p>
          <w:p w:rsidR="00F629ED" w:rsidRPr="002A6DB7" w:rsidRDefault="00F629ED" w:rsidP="002A6DB7">
            <w:pPr>
              <w:pStyle w:val="a7"/>
              <w:jc w:val="both"/>
              <w:rPr>
                <w:sz w:val="24"/>
                <w:szCs w:val="24"/>
              </w:rPr>
            </w:pPr>
            <w:r w:rsidRPr="002A6DB7">
              <w:rPr>
                <w:sz w:val="24"/>
                <w:szCs w:val="24"/>
              </w:rPr>
              <w:t>конец учебного года</w:t>
            </w:r>
          </w:p>
          <w:p w:rsidR="00F629ED" w:rsidRPr="002A6DB7" w:rsidRDefault="00F629ED" w:rsidP="002A6DB7">
            <w:pPr>
              <w:pStyle w:val="a7"/>
              <w:jc w:val="both"/>
              <w:rPr>
                <w:sz w:val="24"/>
                <w:szCs w:val="24"/>
              </w:rPr>
            </w:pPr>
            <w:r w:rsidRPr="002A6DB7">
              <w:rPr>
                <w:sz w:val="24"/>
                <w:szCs w:val="24"/>
              </w:rPr>
              <w:t>по состоянию на 01.06. 2017</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rPr>
            </w:pPr>
            <w:r w:rsidRPr="002A6DB7">
              <w:rPr>
                <w:sz w:val="24"/>
                <w:szCs w:val="24"/>
              </w:rPr>
              <w:t>1.Выбыли Ф.И.</w:t>
            </w:r>
          </w:p>
          <w:p w:rsidR="00F629ED" w:rsidRPr="002A6DB7" w:rsidRDefault="00F629ED" w:rsidP="002A6DB7">
            <w:pPr>
              <w:pStyle w:val="a7"/>
              <w:jc w:val="both"/>
              <w:rPr>
                <w:sz w:val="24"/>
                <w:szCs w:val="24"/>
              </w:rPr>
            </w:pPr>
            <w:r w:rsidRPr="002A6DB7">
              <w:rPr>
                <w:sz w:val="24"/>
                <w:szCs w:val="24"/>
              </w:rPr>
              <w:t>2. Прибыли Ф.И.</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1</w:t>
            </w:r>
          </w:p>
        </w:tc>
        <w:tc>
          <w:tcPr>
            <w:tcW w:w="465" w:type="pct"/>
          </w:tcPr>
          <w:p w:rsidR="00F629ED" w:rsidRPr="002A6DB7" w:rsidRDefault="00F629ED" w:rsidP="002A6DB7">
            <w:pPr>
              <w:pStyle w:val="a7"/>
              <w:jc w:val="both"/>
              <w:rPr>
                <w:sz w:val="24"/>
                <w:szCs w:val="24"/>
              </w:rPr>
            </w:pPr>
            <w:r w:rsidRPr="002A6DB7">
              <w:rPr>
                <w:sz w:val="24"/>
                <w:szCs w:val="24"/>
              </w:rPr>
              <w:t>7а</w:t>
            </w:r>
          </w:p>
        </w:tc>
        <w:tc>
          <w:tcPr>
            <w:tcW w:w="680" w:type="pct"/>
          </w:tcPr>
          <w:p w:rsidR="00F629ED" w:rsidRPr="002A6DB7" w:rsidRDefault="00F629ED" w:rsidP="002A6DB7">
            <w:pPr>
              <w:pStyle w:val="a7"/>
              <w:jc w:val="both"/>
              <w:rPr>
                <w:sz w:val="24"/>
                <w:szCs w:val="24"/>
              </w:rPr>
            </w:pPr>
            <w:r w:rsidRPr="002A6DB7">
              <w:rPr>
                <w:sz w:val="24"/>
                <w:szCs w:val="24"/>
              </w:rPr>
              <w:t>21</w:t>
            </w:r>
          </w:p>
        </w:tc>
        <w:tc>
          <w:tcPr>
            <w:tcW w:w="905" w:type="pct"/>
          </w:tcPr>
          <w:p w:rsidR="00F629ED" w:rsidRPr="002A6DB7" w:rsidRDefault="00F629ED" w:rsidP="002A6DB7">
            <w:pPr>
              <w:pStyle w:val="a7"/>
              <w:jc w:val="both"/>
              <w:rPr>
                <w:sz w:val="24"/>
                <w:szCs w:val="24"/>
              </w:rPr>
            </w:pPr>
            <w:r w:rsidRPr="002A6DB7">
              <w:rPr>
                <w:sz w:val="24"/>
                <w:szCs w:val="24"/>
              </w:rPr>
              <w:t>21</w:t>
            </w:r>
          </w:p>
        </w:tc>
        <w:tc>
          <w:tcPr>
            <w:tcW w:w="2716" w:type="pct"/>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2</w:t>
            </w:r>
          </w:p>
        </w:tc>
        <w:tc>
          <w:tcPr>
            <w:tcW w:w="465" w:type="pct"/>
          </w:tcPr>
          <w:p w:rsidR="00F629ED" w:rsidRPr="002A6DB7" w:rsidRDefault="00F629ED" w:rsidP="002A6DB7">
            <w:pPr>
              <w:pStyle w:val="a7"/>
              <w:jc w:val="both"/>
              <w:rPr>
                <w:sz w:val="24"/>
                <w:szCs w:val="24"/>
              </w:rPr>
            </w:pPr>
            <w:r w:rsidRPr="002A6DB7">
              <w:rPr>
                <w:sz w:val="24"/>
                <w:szCs w:val="24"/>
              </w:rPr>
              <w:t>7б</w:t>
            </w:r>
          </w:p>
        </w:tc>
        <w:tc>
          <w:tcPr>
            <w:tcW w:w="680" w:type="pct"/>
          </w:tcPr>
          <w:p w:rsidR="00F629ED" w:rsidRPr="002A6DB7" w:rsidRDefault="00F629ED" w:rsidP="002A6DB7">
            <w:pPr>
              <w:pStyle w:val="a7"/>
              <w:jc w:val="both"/>
              <w:rPr>
                <w:sz w:val="24"/>
                <w:szCs w:val="24"/>
              </w:rPr>
            </w:pPr>
            <w:r w:rsidRPr="002A6DB7">
              <w:rPr>
                <w:sz w:val="24"/>
                <w:szCs w:val="24"/>
              </w:rPr>
              <w:t>21</w:t>
            </w:r>
          </w:p>
        </w:tc>
        <w:tc>
          <w:tcPr>
            <w:tcW w:w="905" w:type="pct"/>
          </w:tcPr>
          <w:p w:rsidR="00F629ED" w:rsidRPr="002A6DB7" w:rsidRDefault="00F629ED" w:rsidP="002A6DB7">
            <w:pPr>
              <w:pStyle w:val="a7"/>
              <w:jc w:val="both"/>
              <w:rPr>
                <w:sz w:val="24"/>
                <w:szCs w:val="24"/>
              </w:rPr>
            </w:pPr>
            <w:r w:rsidRPr="002A6DB7">
              <w:rPr>
                <w:sz w:val="24"/>
                <w:szCs w:val="24"/>
              </w:rPr>
              <w:t>21</w:t>
            </w:r>
          </w:p>
        </w:tc>
        <w:tc>
          <w:tcPr>
            <w:tcW w:w="2716" w:type="pct"/>
          </w:tcPr>
          <w:p w:rsidR="00F629ED" w:rsidRPr="002A6DB7" w:rsidRDefault="00F629ED" w:rsidP="002A6DB7">
            <w:pPr>
              <w:pStyle w:val="a7"/>
              <w:jc w:val="both"/>
              <w:rPr>
                <w:sz w:val="24"/>
                <w:szCs w:val="24"/>
                <w:u w:val="single"/>
              </w:rPr>
            </w:pPr>
            <w:r w:rsidRPr="002A6DB7">
              <w:rPr>
                <w:sz w:val="24"/>
                <w:szCs w:val="24"/>
                <w:u w:val="single"/>
              </w:rPr>
              <w:t xml:space="preserve">1.Выбыло -  1 чел.: </w:t>
            </w:r>
            <w:r w:rsidRPr="002A6DB7">
              <w:rPr>
                <w:sz w:val="24"/>
                <w:szCs w:val="24"/>
              </w:rPr>
              <w:t>Семченко И., пр. № 237-об от 25.11.2016</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 xml:space="preserve">2.Прибыло - 1 чел.: </w:t>
            </w:r>
            <w:r w:rsidRPr="002A6DB7">
              <w:rPr>
                <w:sz w:val="24"/>
                <w:szCs w:val="24"/>
              </w:rPr>
              <w:t>Новиков Р. пр. № 178-об от 13.09.2016 г</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3</w:t>
            </w:r>
          </w:p>
        </w:tc>
        <w:tc>
          <w:tcPr>
            <w:tcW w:w="465" w:type="pct"/>
          </w:tcPr>
          <w:p w:rsidR="00F629ED" w:rsidRPr="002A6DB7" w:rsidRDefault="00F629ED" w:rsidP="002A6DB7">
            <w:pPr>
              <w:pStyle w:val="a7"/>
              <w:jc w:val="both"/>
              <w:rPr>
                <w:sz w:val="24"/>
                <w:szCs w:val="24"/>
              </w:rPr>
            </w:pPr>
            <w:r w:rsidRPr="002A6DB7">
              <w:rPr>
                <w:sz w:val="24"/>
                <w:szCs w:val="24"/>
              </w:rPr>
              <w:t>8а</w:t>
            </w:r>
          </w:p>
        </w:tc>
        <w:tc>
          <w:tcPr>
            <w:tcW w:w="680" w:type="pct"/>
          </w:tcPr>
          <w:p w:rsidR="00F629ED" w:rsidRPr="002A6DB7" w:rsidRDefault="00F629ED" w:rsidP="002A6DB7">
            <w:pPr>
              <w:pStyle w:val="a7"/>
              <w:jc w:val="both"/>
              <w:rPr>
                <w:sz w:val="24"/>
                <w:szCs w:val="24"/>
              </w:rPr>
            </w:pPr>
            <w:r w:rsidRPr="002A6DB7">
              <w:rPr>
                <w:sz w:val="24"/>
                <w:szCs w:val="24"/>
              </w:rPr>
              <w:t>20</w:t>
            </w:r>
          </w:p>
          <w:p w:rsidR="00F629ED" w:rsidRPr="002A6DB7" w:rsidRDefault="00F629ED" w:rsidP="002A6DB7">
            <w:pPr>
              <w:pStyle w:val="a7"/>
              <w:jc w:val="both"/>
              <w:rPr>
                <w:sz w:val="24"/>
                <w:szCs w:val="24"/>
              </w:rPr>
            </w:pPr>
          </w:p>
        </w:tc>
        <w:tc>
          <w:tcPr>
            <w:tcW w:w="905" w:type="pct"/>
          </w:tcPr>
          <w:p w:rsidR="00F629ED" w:rsidRPr="002A6DB7" w:rsidRDefault="00F629ED" w:rsidP="002A6DB7">
            <w:pPr>
              <w:pStyle w:val="a7"/>
              <w:jc w:val="both"/>
              <w:rPr>
                <w:sz w:val="24"/>
                <w:szCs w:val="24"/>
              </w:rPr>
            </w:pPr>
            <w:r w:rsidRPr="002A6DB7">
              <w:rPr>
                <w:sz w:val="24"/>
                <w:szCs w:val="24"/>
              </w:rPr>
              <w:t>19</w:t>
            </w:r>
          </w:p>
        </w:tc>
        <w:tc>
          <w:tcPr>
            <w:tcW w:w="2716" w:type="pct"/>
          </w:tcPr>
          <w:p w:rsidR="00F629ED" w:rsidRPr="002A6DB7" w:rsidRDefault="00F629ED" w:rsidP="002A6DB7">
            <w:pPr>
              <w:pStyle w:val="a7"/>
              <w:jc w:val="both"/>
              <w:rPr>
                <w:sz w:val="24"/>
                <w:szCs w:val="24"/>
              </w:rPr>
            </w:pPr>
            <w:r w:rsidRPr="002A6DB7">
              <w:rPr>
                <w:sz w:val="24"/>
                <w:szCs w:val="24"/>
                <w:u w:val="single"/>
              </w:rPr>
              <w:t xml:space="preserve">1.Выбыло - 3чел.: </w:t>
            </w:r>
            <w:r w:rsidRPr="002A6DB7">
              <w:rPr>
                <w:sz w:val="24"/>
                <w:szCs w:val="24"/>
              </w:rPr>
              <w:t>Прончатов А. (пр.№193-об от 07.10.16), Каюмов Р. (пр.№192-об от 07.10.16), Доронин В. (24.05.17)</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u w:val="single"/>
              </w:rPr>
              <w:t>2.Прибыло - 2 чел.:</w:t>
            </w:r>
            <w:r w:rsidRPr="002A6DB7">
              <w:rPr>
                <w:sz w:val="24"/>
                <w:szCs w:val="24"/>
              </w:rPr>
              <w:t xml:space="preserve">  Каюмов Р. (14.09) Чалых А. (19.12.16)</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4</w:t>
            </w:r>
          </w:p>
        </w:tc>
        <w:tc>
          <w:tcPr>
            <w:tcW w:w="465" w:type="pct"/>
          </w:tcPr>
          <w:p w:rsidR="00F629ED" w:rsidRPr="002A6DB7" w:rsidRDefault="00F629ED" w:rsidP="002A6DB7">
            <w:pPr>
              <w:pStyle w:val="a7"/>
              <w:jc w:val="both"/>
              <w:rPr>
                <w:sz w:val="24"/>
                <w:szCs w:val="24"/>
              </w:rPr>
            </w:pPr>
            <w:r w:rsidRPr="002A6DB7">
              <w:rPr>
                <w:sz w:val="24"/>
                <w:szCs w:val="24"/>
              </w:rPr>
              <w:t>8б</w:t>
            </w:r>
          </w:p>
        </w:tc>
        <w:tc>
          <w:tcPr>
            <w:tcW w:w="680" w:type="pct"/>
          </w:tcPr>
          <w:p w:rsidR="00F629ED" w:rsidRPr="002A6DB7" w:rsidRDefault="00F629ED" w:rsidP="002A6DB7">
            <w:pPr>
              <w:pStyle w:val="a7"/>
              <w:jc w:val="both"/>
              <w:rPr>
                <w:sz w:val="24"/>
                <w:szCs w:val="24"/>
              </w:rPr>
            </w:pPr>
            <w:r w:rsidRPr="002A6DB7">
              <w:rPr>
                <w:sz w:val="24"/>
                <w:szCs w:val="24"/>
              </w:rPr>
              <w:t>22</w:t>
            </w:r>
          </w:p>
        </w:tc>
        <w:tc>
          <w:tcPr>
            <w:tcW w:w="905" w:type="pct"/>
          </w:tcPr>
          <w:p w:rsidR="00F629ED" w:rsidRPr="002A6DB7" w:rsidRDefault="00F629ED" w:rsidP="002A6DB7">
            <w:pPr>
              <w:pStyle w:val="a7"/>
              <w:jc w:val="both"/>
              <w:rPr>
                <w:sz w:val="24"/>
                <w:szCs w:val="24"/>
              </w:rPr>
            </w:pPr>
            <w:r w:rsidRPr="002A6DB7">
              <w:rPr>
                <w:sz w:val="24"/>
                <w:szCs w:val="24"/>
              </w:rPr>
              <w:t>17</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rPr>
            </w:pPr>
            <w:r w:rsidRPr="002A6DB7">
              <w:rPr>
                <w:sz w:val="24"/>
                <w:szCs w:val="24"/>
                <w:u w:val="single"/>
              </w:rPr>
              <w:t xml:space="preserve">1.Выбыло - 10чел.: </w:t>
            </w:r>
            <w:r w:rsidRPr="002A6DB7">
              <w:rPr>
                <w:sz w:val="24"/>
                <w:szCs w:val="24"/>
              </w:rPr>
              <w:t>Белов С. (23.09.16), Орехов Д. (31.10.16), Красноперов Е. (03.11.16), Романов Д. (03.11.16), Клепиков И. (14.11.16); Юрьев М. (11.01.17), Крайлих (13.01.17), Мечев (13.02.17), Бердников (25.05.17), Суднишников (01.06.17)</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u w:val="single"/>
              </w:rPr>
              <w:t xml:space="preserve">2.Прибыло - 5 чел.: </w:t>
            </w:r>
            <w:r w:rsidRPr="002A6DB7">
              <w:rPr>
                <w:sz w:val="24"/>
                <w:szCs w:val="24"/>
              </w:rPr>
              <w:t>Крайлих А. (07.11.16), Демишев Д. (19.12.16), Петрекеев Д. (19.12.16), Мечев (23.01.17), Бердников (23.01.17)</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5</w:t>
            </w:r>
          </w:p>
        </w:tc>
        <w:tc>
          <w:tcPr>
            <w:tcW w:w="465" w:type="pct"/>
          </w:tcPr>
          <w:p w:rsidR="00F629ED" w:rsidRPr="002A6DB7" w:rsidRDefault="00F629ED" w:rsidP="002A6DB7">
            <w:pPr>
              <w:pStyle w:val="a7"/>
              <w:jc w:val="both"/>
              <w:rPr>
                <w:sz w:val="24"/>
                <w:szCs w:val="24"/>
              </w:rPr>
            </w:pPr>
            <w:r w:rsidRPr="002A6DB7">
              <w:rPr>
                <w:sz w:val="24"/>
                <w:szCs w:val="24"/>
              </w:rPr>
              <w:t>9а</w:t>
            </w:r>
          </w:p>
        </w:tc>
        <w:tc>
          <w:tcPr>
            <w:tcW w:w="680" w:type="pct"/>
          </w:tcPr>
          <w:p w:rsidR="00F629ED" w:rsidRPr="002A6DB7" w:rsidRDefault="00F629ED" w:rsidP="002A6DB7">
            <w:pPr>
              <w:pStyle w:val="a7"/>
              <w:jc w:val="both"/>
              <w:rPr>
                <w:sz w:val="24"/>
                <w:szCs w:val="24"/>
              </w:rPr>
            </w:pPr>
            <w:r w:rsidRPr="002A6DB7">
              <w:rPr>
                <w:sz w:val="24"/>
                <w:szCs w:val="24"/>
              </w:rPr>
              <w:t>23</w:t>
            </w:r>
          </w:p>
        </w:tc>
        <w:tc>
          <w:tcPr>
            <w:tcW w:w="905" w:type="pct"/>
          </w:tcPr>
          <w:p w:rsidR="00F629ED" w:rsidRPr="002A6DB7" w:rsidRDefault="00F629ED" w:rsidP="002A6DB7">
            <w:pPr>
              <w:pStyle w:val="a7"/>
              <w:jc w:val="both"/>
              <w:rPr>
                <w:sz w:val="24"/>
                <w:szCs w:val="24"/>
              </w:rPr>
            </w:pPr>
            <w:r w:rsidRPr="002A6DB7">
              <w:rPr>
                <w:sz w:val="24"/>
                <w:szCs w:val="24"/>
              </w:rPr>
              <w:t>21</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rPr>
            </w:pPr>
            <w:r w:rsidRPr="002A6DB7">
              <w:rPr>
                <w:sz w:val="24"/>
                <w:szCs w:val="24"/>
                <w:u w:val="single"/>
              </w:rPr>
              <w:t xml:space="preserve">1.Выбыло 2 чел.: </w:t>
            </w:r>
            <w:r w:rsidRPr="002A6DB7">
              <w:rPr>
                <w:sz w:val="24"/>
                <w:szCs w:val="24"/>
              </w:rPr>
              <w:t>Бормотов Д., пр. № 189-об от 29.09.2016</w:t>
            </w:r>
          </w:p>
          <w:p w:rsidR="00F629ED" w:rsidRPr="002A6DB7" w:rsidRDefault="00F629ED" w:rsidP="002A6DB7">
            <w:pPr>
              <w:pStyle w:val="a7"/>
              <w:jc w:val="both"/>
              <w:rPr>
                <w:sz w:val="24"/>
                <w:szCs w:val="24"/>
                <w:u w:val="single"/>
              </w:rPr>
            </w:pPr>
            <w:r w:rsidRPr="002A6DB7">
              <w:rPr>
                <w:sz w:val="24"/>
                <w:szCs w:val="24"/>
              </w:rPr>
              <w:t>Непомнящий И. (переведен в 10б после сдачи экзменов)</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6</w:t>
            </w:r>
          </w:p>
        </w:tc>
        <w:tc>
          <w:tcPr>
            <w:tcW w:w="465" w:type="pct"/>
          </w:tcPr>
          <w:p w:rsidR="00F629ED" w:rsidRPr="002A6DB7" w:rsidRDefault="00F629ED" w:rsidP="002A6DB7">
            <w:pPr>
              <w:pStyle w:val="a7"/>
              <w:jc w:val="both"/>
              <w:rPr>
                <w:sz w:val="24"/>
                <w:szCs w:val="24"/>
              </w:rPr>
            </w:pPr>
            <w:r w:rsidRPr="002A6DB7">
              <w:rPr>
                <w:sz w:val="24"/>
                <w:szCs w:val="24"/>
              </w:rPr>
              <w:t>9б</w:t>
            </w:r>
          </w:p>
        </w:tc>
        <w:tc>
          <w:tcPr>
            <w:tcW w:w="680" w:type="pct"/>
          </w:tcPr>
          <w:p w:rsidR="00F629ED" w:rsidRPr="002A6DB7" w:rsidRDefault="00F629ED" w:rsidP="002A6DB7">
            <w:pPr>
              <w:pStyle w:val="a7"/>
              <w:jc w:val="both"/>
              <w:rPr>
                <w:sz w:val="24"/>
                <w:szCs w:val="24"/>
              </w:rPr>
            </w:pPr>
            <w:r w:rsidRPr="002A6DB7">
              <w:rPr>
                <w:sz w:val="24"/>
                <w:szCs w:val="24"/>
              </w:rPr>
              <w:t>22</w:t>
            </w:r>
          </w:p>
        </w:tc>
        <w:tc>
          <w:tcPr>
            <w:tcW w:w="905" w:type="pct"/>
          </w:tcPr>
          <w:p w:rsidR="00F629ED" w:rsidRPr="002A6DB7" w:rsidRDefault="00F629ED" w:rsidP="002A6DB7">
            <w:pPr>
              <w:pStyle w:val="a7"/>
              <w:jc w:val="both"/>
              <w:rPr>
                <w:sz w:val="24"/>
                <w:szCs w:val="24"/>
              </w:rPr>
            </w:pPr>
            <w:r w:rsidRPr="002A6DB7">
              <w:rPr>
                <w:sz w:val="24"/>
                <w:szCs w:val="24"/>
              </w:rPr>
              <w:t>22</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rPr>
            </w:pPr>
            <w:r w:rsidRPr="002A6DB7">
              <w:rPr>
                <w:sz w:val="24"/>
                <w:szCs w:val="24"/>
                <w:u w:val="single"/>
              </w:rPr>
              <w:t xml:space="preserve">1.Выбыло  - 1 чел.: </w:t>
            </w:r>
            <w:r w:rsidRPr="002A6DB7">
              <w:rPr>
                <w:sz w:val="24"/>
                <w:szCs w:val="24"/>
              </w:rPr>
              <w:t>Пономарев В., пр. № 172-об от 09.09.2016</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u w:val="single"/>
              </w:rPr>
              <w:t xml:space="preserve">2.Прибыло - 1 чел.: </w:t>
            </w:r>
            <w:r w:rsidRPr="002A6DB7">
              <w:rPr>
                <w:sz w:val="24"/>
                <w:szCs w:val="24"/>
              </w:rPr>
              <w:t>Кирсанов А. (07.11.12)</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7</w:t>
            </w:r>
          </w:p>
        </w:tc>
        <w:tc>
          <w:tcPr>
            <w:tcW w:w="465" w:type="pct"/>
          </w:tcPr>
          <w:p w:rsidR="00F629ED" w:rsidRPr="002A6DB7" w:rsidRDefault="00F629ED" w:rsidP="002A6DB7">
            <w:pPr>
              <w:pStyle w:val="a7"/>
              <w:jc w:val="both"/>
              <w:rPr>
                <w:sz w:val="24"/>
                <w:szCs w:val="24"/>
              </w:rPr>
            </w:pPr>
            <w:r w:rsidRPr="002A6DB7">
              <w:rPr>
                <w:sz w:val="24"/>
                <w:szCs w:val="24"/>
              </w:rPr>
              <w:t>10а</w:t>
            </w:r>
          </w:p>
        </w:tc>
        <w:tc>
          <w:tcPr>
            <w:tcW w:w="680" w:type="pct"/>
          </w:tcPr>
          <w:p w:rsidR="00F629ED" w:rsidRPr="002A6DB7" w:rsidRDefault="00F629ED" w:rsidP="002A6DB7">
            <w:pPr>
              <w:pStyle w:val="a7"/>
              <w:jc w:val="both"/>
              <w:rPr>
                <w:sz w:val="24"/>
                <w:szCs w:val="24"/>
              </w:rPr>
            </w:pPr>
            <w:r w:rsidRPr="002A6DB7">
              <w:rPr>
                <w:sz w:val="24"/>
                <w:szCs w:val="24"/>
              </w:rPr>
              <w:t>22</w:t>
            </w:r>
          </w:p>
        </w:tc>
        <w:tc>
          <w:tcPr>
            <w:tcW w:w="905" w:type="pct"/>
          </w:tcPr>
          <w:p w:rsidR="00F629ED" w:rsidRPr="002A6DB7" w:rsidRDefault="00F629ED" w:rsidP="002A6DB7">
            <w:pPr>
              <w:pStyle w:val="a7"/>
              <w:jc w:val="both"/>
              <w:rPr>
                <w:sz w:val="24"/>
                <w:szCs w:val="24"/>
              </w:rPr>
            </w:pPr>
            <w:r w:rsidRPr="002A6DB7">
              <w:rPr>
                <w:sz w:val="24"/>
                <w:szCs w:val="24"/>
              </w:rPr>
              <w:t>23</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u w:val="single"/>
              </w:rPr>
            </w:pPr>
            <w:r w:rsidRPr="002A6DB7">
              <w:rPr>
                <w:sz w:val="24"/>
                <w:szCs w:val="24"/>
                <w:u w:val="single"/>
              </w:rPr>
              <w:lastRenderedPageBreak/>
              <w:t>1.Выбыло 0 чел.:</w:t>
            </w:r>
          </w:p>
          <w:p w:rsidR="00F629ED" w:rsidRPr="002A6DB7" w:rsidRDefault="00F629ED" w:rsidP="002A6DB7">
            <w:pPr>
              <w:pStyle w:val="a7"/>
              <w:jc w:val="both"/>
              <w:rPr>
                <w:sz w:val="24"/>
                <w:szCs w:val="24"/>
              </w:rPr>
            </w:pPr>
            <w:r w:rsidRPr="002A6DB7">
              <w:rPr>
                <w:sz w:val="24"/>
                <w:szCs w:val="24"/>
                <w:u w:val="single"/>
              </w:rPr>
              <w:lastRenderedPageBreak/>
              <w:t xml:space="preserve">2.Прибыло -  1  чел.: </w:t>
            </w:r>
            <w:r w:rsidRPr="002A6DB7">
              <w:rPr>
                <w:sz w:val="24"/>
                <w:szCs w:val="24"/>
              </w:rPr>
              <w:t>Гвоздев А. переведен из 10б 13.09.2016</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lastRenderedPageBreak/>
              <w:t>8</w:t>
            </w:r>
          </w:p>
        </w:tc>
        <w:tc>
          <w:tcPr>
            <w:tcW w:w="465" w:type="pct"/>
          </w:tcPr>
          <w:p w:rsidR="00F629ED" w:rsidRPr="002A6DB7" w:rsidRDefault="00F629ED" w:rsidP="002A6DB7">
            <w:pPr>
              <w:pStyle w:val="a7"/>
              <w:jc w:val="both"/>
              <w:rPr>
                <w:sz w:val="24"/>
                <w:szCs w:val="24"/>
              </w:rPr>
            </w:pPr>
            <w:r w:rsidRPr="002A6DB7">
              <w:rPr>
                <w:sz w:val="24"/>
                <w:szCs w:val="24"/>
              </w:rPr>
              <w:t>10б</w:t>
            </w:r>
          </w:p>
        </w:tc>
        <w:tc>
          <w:tcPr>
            <w:tcW w:w="680" w:type="pct"/>
          </w:tcPr>
          <w:p w:rsidR="00F629ED" w:rsidRPr="002A6DB7" w:rsidRDefault="00F629ED" w:rsidP="002A6DB7">
            <w:pPr>
              <w:pStyle w:val="a7"/>
              <w:jc w:val="both"/>
              <w:rPr>
                <w:sz w:val="24"/>
                <w:szCs w:val="24"/>
              </w:rPr>
            </w:pPr>
            <w:r w:rsidRPr="002A6DB7">
              <w:rPr>
                <w:sz w:val="24"/>
                <w:szCs w:val="24"/>
              </w:rPr>
              <w:t>22</w:t>
            </w:r>
          </w:p>
        </w:tc>
        <w:tc>
          <w:tcPr>
            <w:tcW w:w="905" w:type="pct"/>
          </w:tcPr>
          <w:p w:rsidR="00F629ED" w:rsidRPr="002A6DB7" w:rsidRDefault="00F629ED" w:rsidP="002A6DB7">
            <w:pPr>
              <w:pStyle w:val="a7"/>
              <w:jc w:val="both"/>
              <w:rPr>
                <w:sz w:val="24"/>
                <w:szCs w:val="24"/>
              </w:rPr>
            </w:pPr>
            <w:r w:rsidRPr="002A6DB7">
              <w:rPr>
                <w:sz w:val="24"/>
                <w:szCs w:val="24"/>
              </w:rPr>
              <w:t>20</w:t>
            </w:r>
          </w:p>
        </w:tc>
        <w:tc>
          <w:tcPr>
            <w:tcW w:w="2716" w:type="pct"/>
          </w:tcPr>
          <w:p w:rsidR="00F629ED" w:rsidRPr="002A6DB7" w:rsidRDefault="00F629ED" w:rsidP="002A6DB7">
            <w:pPr>
              <w:pStyle w:val="a7"/>
              <w:jc w:val="both"/>
              <w:rPr>
                <w:sz w:val="24"/>
                <w:szCs w:val="24"/>
              </w:rPr>
            </w:pPr>
            <w:r w:rsidRPr="002A6DB7">
              <w:rPr>
                <w:sz w:val="24"/>
                <w:szCs w:val="24"/>
                <w:u w:val="single"/>
              </w:rPr>
              <w:t>1.Выбыло - 3 чел.:</w:t>
            </w:r>
            <w:r w:rsidRPr="002A6DB7">
              <w:rPr>
                <w:sz w:val="24"/>
                <w:szCs w:val="24"/>
              </w:rPr>
              <w:t xml:space="preserve"> Гвоздев А. переведен из 10б 13.09.2016 в 10а</w:t>
            </w:r>
          </w:p>
          <w:p w:rsidR="00F629ED" w:rsidRPr="002A6DB7" w:rsidRDefault="00F629ED" w:rsidP="002A6DB7">
            <w:pPr>
              <w:pStyle w:val="a7"/>
              <w:jc w:val="both"/>
              <w:rPr>
                <w:sz w:val="24"/>
                <w:szCs w:val="24"/>
              </w:rPr>
            </w:pPr>
            <w:r w:rsidRPr="002A6DB7">
              <w:rPr>
                <w:sz w:val="24"/>
                <w:szCs w:val="24"/>
              </w:rPr>
              <w:t>Старчиков А. (05.04.17), Емельянович В. (26.05.17)</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u w:val="single"/>
              </w:rPr>
              <w:t xml:space="preserve">2.Прибыло – 1 чел. </w:t>
            </w:r>
            <w:r w:rsidRPr="002A6DB7">
              <w:rPr>
                <w:sz w:val="24"/>
                <w:szCs w:val="24"/>
              </w:rPr>
              <w:t xml:space="preserve">Непомнящий И. переведен из 9а </w:t>
            </w:r>
          </w:p>
        </w:tc>
      </w:tr>
      <w:tr w:rsidR="00F629ED" w:rsidRPr="002A6DB7" w:rsidTr="000C44C5">
        <w:tc>
          <w:tcPr>
            <w:tcW w:w="234" w:type="pct"/>
          </w:tcPr>
          <w:p w:rsidR="00F629ED" w:rsidRPr="002A6DB7" w:rsidRDefault="00F629ED" w:rsidP="002A6DB7">
            <w:pPr>
              <w:pStyle w:val="a7"/>
              <w:jc w:val="both"/>
              <w:rPr>
                <w:sz w:val="24"/>
                <w:szCs w:val="24"/>
              </w:rPr>
            </w:pPr>
            <w:r w:rsidRPr="002A6DB7">
              <w:rPr>
                <w:sz w:val="24"/>
                <w:szCs w:val="24"/>
              </w:rPr>
              <w:t>9</w:t>
            </w:r>
          </w:p>
        </w:tc>
        <w:tc>
          <w:tcPr>
            <w:tcW w:w="465" w:type="pct"/>
          </w:tcPr>
          <w:p w:rsidR="00F629ED" w:rsidRPr="002A6DB7" w:rsidRDefault="00F629ED" w:rsidP="002A6DB7">
            <w:pPr>
              <w:pStyle w:val="a7"/>
              <w:jc w:val="both"/>
              <w:rPr>
                <w:sz w:val="24"/>
                <w:szCs w:val="24"/>
              </w:rPr>
            </w:pPr>
            <w:r w:rsidRPr="002A6DB7">
              <w:rPr>
                <w:sz w:val="24"/>
                <w:szCs w:val="24"/>
              </w:rPr>
              <w:t>11</w:t>
            </w:r>
          </w:p>
        </w:tc>
        <w:tc>
          <w:tcPr>
            <w:tcW w:w="680" w:type="pct"/>
          </w:tcPr>
          <w:p w:rsidR="00F629ED" w:rsidRPr="002A6DB7" w:rsidRDefault="00F629ED" w:rsidP="002A6DB7">
            <w:pPr>
              <w:pStyle w:val="a7"/>
              <w:jc w:val="both"/>
              <w:rPr>
                <w:sz w:val="24"/>
                <w:szCs w:val="24"/>
              </w:rPr>
            </w:pPr>
            <w:r w:rsidRPr="002A6DB7">
              <w:rPr>
                <w:sz w:val="24"/>
                <w:szCs w:val="24"/>
              </w:rPr>
              <w:t>15</w:t>
            </w:r>
          </w:p>
        </w:tc>
        <w:tc>
          <w:tcPr>
            <w:tcW w:w="905" w:type="pct"/>
          </w:tcPr>
          <w:p w:rsidR="00F629ED" w:rsidRPr="002A6DB7" w:rsidRDefault="00F629ED" w:rsidP="002A6DB7">
            <w:pPr>
              <w:pStyle w:val="a7"/>
              <w:jc w:val="both"/>
              <w:rPr>
                <w:sz w:val="24"/>
                <w:szCs w:val="24"/>
              </w:rPr>
            </w:pPr>
            <w:r w:rsidRPr="002A6DB7">
              <w:rPr>
                <w:sz w:val="24"/>
                <w:szCs w:val="24"/>
              </w:rPr>
              <w:t>14</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rPr>
            </w:pPr>
            <w:r w:rsidRPr="002A6DB7">
              <w:rPr>
                <w:sz w:val="24"/>
                <w:szCs w:val="24"/>
              </w:rPr>
              <w:t>Выбыло - 1 чел.: Сухов К., пр. № 220-об от 09.11.2016</w:t>
            </w:r>
          </w:p>
        </w:tc>
      </w:tr>
      <w:tr w:rsidR="00F629ED" w:rsidRPr="002A6DB7" w:rsidTr="000C44C5">
        <w:tc>
          <w:tcPr>
            <w:tcW w:w="699" w:type="pct"/>
            <w:gridSpan w:val="2"/>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Итого:</w:t>
            </w:r>
          </w:p>
        </w:tc>
        <w:tc>
          <w:tcPr>
            <w:tcW w:w="680" w:type="pct"/>
          </w:tcPr>
          <w:p w:rsidR="00F629ED" w:rsidRPr="002A6DB7" w:rsidRDefault="00F629ED" w:rsidP="002A6DB7">
            <w:pPr>
              <w:pStyle w:val="a7"/>
              <w:jc w:val="both"/>
              <w:rPr>
                <w:sz w:val="24"/>
                <w:szCs w:val="24"/>
              </w:rPr>
            </w:pPr>
            <w:r w:rsidRPr="002A6DB7">
              <w:rPr>
                <w:sz w:val="24"/>
                <w:szCs w:val="24"/>
              </w:rPr>
              <w:t>188</w:t>
            </w:r>
          </w:p>
        </w:tc>
        <w:tc>
          <w:tcPr>
            <w:tcW w:w="905" w:type="pct"/>
          </w:tcPr>
          <w:p w:rsidR="00F629ED" w:rsidRPr="002A6DB7" w:rsidRDefault="00F629ED" w:rsidP="002A6DB7">
            <w:pPr>
              <w:pStyle w:val="a7"/>
              <w:jc w:val="both"/>
              <w:rPr>
                <w:sz w:val="24"/>
                <w:szCs w:val="24"/>
              </w:rPr>
            </w:pPr>
            <w:r w:rsidRPr="002A6DB7">
              <w:rPr>
                <w:sz w:val="24"/>
                <w:szCs w:val="24"/>
              </w:rPr>
              <w:t>178</w:t>
            </w:r>
          </w:p>
          <w:p w:rsidR="00F629ED" w:rsidRPr="002A6DB7" w:rsidRDefault="00F629ED" w:rsidP="002A6DB7">
            <w:pPr>
              <w:pStyle w:val="a7"/>
              <w:jc w:val="both"/>
              <w:rPr>
                <w:sz w:val="24"/>
                <w:szCs w:val="24"/>
              </w:rPr>
            </w:pPr>
          </w:p>
        </w:tc>
        <w:tc>
          <w:tcPr>
            <w:tcW w:w="2716" w:type="pct"/>
          </w:tcPr>
          <w:p w:rsidR="00F629ED" w:rsidRPr="002A6DB7" w:rsidRDefault="00F629ED" w:rsidP="002A6DB7">
            <w:pPr>
              <w:pStyle w:val="a7"/>
              <w:jc w:val="both"/>
              <w:rPr>
                <w:sz w:val="24"/>
                <w:szCs w:val="24"/>
                <w:u w:val="single"/>
              </w:rPr>
            </w:pPr>
            <w:r w:rsidRPr="002A6DB7">
              <w:rPr>
                <w:sz w:val="24"/>
                <w:szCs w:val="24"/>
              </w:rPr>
              <w:t xml:space="preserve">1.выбыло </w:t>
            </w:r>
            <w:r w:rsidRPr="002A6DB7">
              <w:rPr>
                <w:sz w:val="24"/>
                <w:szCs w:val="24"/>
                <w:u w:val="single"/>
              </w:rPr>
              <w:t>21 чел.</w:t>
            </w:r>
          </w:p>
          <w:p w:rsidR="00F629ED" w:rsidRPr="002A6DB7" w:rsidRDefault="00F629ED" w:rsidP="002A6DB7">
            <w:pPr>
              <w:pStyle w:val="a7"/>
              <w:jc w:val="both"/>
              <w:rPr>
                <w:sz w:val="24"/>
                <w:szCs w:val="24"/>
                <w:u w:val="single"/>
              </w:rPr>
            </w:pPr>
            <w:r w:rsidRPr="002A6DB7">
              <w:rPr>
                <w:sz w:val="24"/>
                <w:szCs w:val="24"/>
              </w:rPr>
              <w:t xml:space="preserve">2. прибыло </w:t>
            </w:r>
            <w:r w:rsidRPr="002A6DB7">
              <w:rPr>
                <w:sz w:val="24"/>
                <w:szCs w:val="24"/>
                <w:u w:val="single"/>
              </w:rPr>
              <w:t>11 чел.</w:t>
            </w:r>
          </w:p>
        </w:tc>
      </w:tr>
    </w:tbl>
    <w:p w:rsidR="00F629ED" w:rsidRPr="002A6DB7" w:rsidRDefault="00F629ED" w:rsidP="002A6DB7">
      <w:pPr>
        <w:pStyle w:val="a7"/>
        <w:jc w:val="both"/>
        <w:rPr>
          <w:sz w:val="24"/>
          <w:szCs w:val="24"/>
        </w:rPr>
      </w:pPr>
      <w:r w:rsidRPr="002A6DB7">
        <w:rPr>
          <w:sz w:val="24"/>
          <w:szCs w:val="24"/>
        </w:rPr>
        <w:t>Сохранность контингента является одним из показателей качества работы педагогического коллектива.</w:t>
      </w:r>
    </w:p>
    <w:p w:rsidR="00F629ED" w:rsidRPr="002A6DB7" w:rsidRDefault="00F629ED" w:rsidP="002A6DB7">
      <w:pPr>
        <w:pStyle w:val="a7"/>
        <w:jc w:val="both"/>
        <w:rPr>
          <w:sz w:val="24"/>
          <w:szCs w:val="24"/>
        </w:rPr>
      </w:pPr>
      <w:r w:rsidRPr="002A6DB7">
        <w:rPr>
          <w:rFonts w:eastAsia="Calibri"/>
          <w:sz w:val="24"/>
          <w:szCs w:val="24"/>
        </w:rPr>
        <w:t>В прошедшем уче</w:t>
      </w:r>
      <w:r w:rsidRPr="002A6DB7">
        <w:rPr>
          <w:sz w:val="24"/>
          <w:szCs w:val="24"/>
        </w:rPr>
        <w:t xml:space="preserve">бном году было укомплектовано 9 классов, количество обучающихся на начало года составляло 188 чел. </w:t>
      </w:r>
    </w:p>
    <w:p w:rsidR="00F629ED" w:rsidRPr="002A6DB7" w:rsidRDefault="00F629ED" w:rsidP="002A6DB7">
      <w:pPr>
        <w:pStyle w:val="a7"/>
        <w:jc w:val="both"/>
        <w:rPr>
          <w:sz w:val="24"/>
          <w:szCs w:val="24"/>
        </w:rPr>
      </w:pPr>
      <w:r w:rsidRPr="002A6DB7">
        <w:rPr>
          <w:sz w:val="24"/>
          <w:szCs w:val="24"/>
        </w:rPr>
        <w:t>Всего выбыло в течение года - 21 чел. (в прошлом году – 32 чел.), произошло снижение количества обучающихся на 11,2% (со 188 чел. до 167 чел.), контингент сохранен на 88,8%.</w:t>
      </w:r>
    </w:p>
    <w:p w:rsidR="00F629ED" w:rsidRPr="002A6DB7" w:rsidRDefault="00F629ED" w:rsidP="002A6DB7">
      <w:pPr>
        <w:pStyle w:val="a7"/>
        <w:jc w:val="both"/>
        <w:rPr>
          <w:rFonts w:eastAsia="Calibri"/>
          <w:sz w:val="24"/>
          <w:szCs w:val="24"/>
        </w:rPr>
      </w:pPr>
      <w:r w:rsidRPr="002A6DB7">
        <w:rPr>
          <w:rFonts w:eastAsia="Calibri"/>
          <w:sz w:val="24"/>
          <w:szCs w:val="24"/>
        </w:rPr>
        <w:t xml:space="preserve">Как следует из таблицы, наибольшие потери в контингенте учащихся произошли в 8б классе (классный руководитель Бумагина Е.А., воспитатели Шевцов П.А., Серов С.В.), в течение прошедшего учебного года из 8б класса выбыло 10 чел. (снижение на 45,5%, сохранность контингента составила 54,5%). </w:t>
      </w:r>
    </w:p>
    <w:p w:rsidR="00F629ED" w:rsidRPr="002A6DB7" w:rsidRDefault="00F629ED" w:rsidP="002A6DB7">
      <w:pPr>
        <w:pStyle w:val="a7"/>
        <w:jc w:val="both"/>
        <w:rPr>
          <w:sz w:val="24"/>
          <w:szCs w:val="24"/>
          <w:u w:val="single"/>
        </w:rPr>
      </w:pPr>
      <w:r w:rsidRPr="002A6DB7">
        <w:rPr>
          <w:sz w:val="24"/>
          <w:szCs w:val="24"/>
          <w:u w:val="single"/>
        </w:rPr>
        <w:t>Рекомендации:</w:t>
      </w:r>
    </w:p>
    <w:p w:rsidR="00F629ED" w:rsidRPr="002A6DB7" w:rsidRDefault="00F629ED" w:rsidP="002A6DB7">
      <w:pPr>
        <w:pStyle w:val="a7"/>
        <w:jc w:val="both"/>
        <w:rPr>
          <w:sz w:val="24"/>
          <w:szCs w:val="24"/>
        </w:rPr>
      </w:pPr>
      <w:r w:rsidRPr="002A6DB7">
        <w:rPr>
          <w:sz w:val="24"/>
          <w:szCs w:val="24"/>
        </w:rPr>
        <w:t xml:space="preserve">В этой связи классному руководителю, воспитателям необходимо усилить работу по закреплению контингента обучающихся 8б класса, своевременно выявлять проблемы и проводить профилактику сокращения контингента обучающихся. </w:t>
      </w:r>
    </w:p>
    <w:p w:rsidR="00F629ED" w:rsidRPr="002A6DB7" w:rsidRDefault="00F629ED" w:rsidP="002A6DB7">
      <w:pPr>
        <w:pStyle w:val="a7"/>
        <w:jc w:val="both"/>
        <w:rPr>
          <w:rFonts w:eastAsia="Calibri"/>
          <w:sz w:val="24"/>
          <w:szCs w:val="24"/>
        </w:rPr>
      </w:pPr>
      <w:r w:rsidRPr="002A6DB7">
        <w:rPr>
          <w:sz w:val="24"/>
          <w:szCs w:val="24"/>
        </w:rPr>
        <w:t>Педагогу-психологу, социальному педагогу ежемесячно проводить мониторинг состояния индивидуальной работы по сохранности контингента обучающихся, социально психологическому сопровождению кадет.</w:t>
      </w:r>
    </w:p>
    <w:p w:rsidR="00F629ED" w:rsidRPr="002A6DB7" w:rsidRDefault="00F629ED" w:rsidP="002A6DB7">
      <w:pPr>
        <w:pStyle w:val="a7"/>
        <w:jc w:val="both"/>
        <w:rPr>
          <w:sz w:val="24"/>
          <w:szCs w:val="24"/>
        </w:rPr>
      </w:pPr>
    </w:p>
    <w:p w:rsidR="00F629ED" w:rsidRPr="002A6DB7" w:rsidRDefault="00F629ED" w:rsidP="002A6DB7">
      <w:pPr>
        <w:pStyle w:val="a7"/>
        <w:jc w:val="both"/>
        <w:rPr>
          <w:rFonts w:eastAsia="Calibri"/>
          <w:sz w:val="24"/>
          <w:szCs w:val="24"/>
          <w:u w:val="single"/>
        </w:rPr>
      </w:pPr>
      <w:r w:rsidRPr="002A6DB7">
        <w:rPr>
          <w:sz w:val="24"/>
          <w:szCs w:val="24"/>
        </w:rPr>
        <w:t xml:space="preserve">За счет вновь прибывших в течение 2016-2017 учебного года 11 чел., контингент обучающихся на 01.06 2017 года составил </w:t>
      </w:r>
      <w:r w:rsidRPr="002A6DB7">
        <w:rPr>
          <w:sz w:val="24"/>
          <w:szCs w:val="24"/>
          <w:u w:val="single"/>
        </w:rPr>
        <w:t xml:space="preserve">178 чел. </w:t>
      </w:r>
    </w:p>
    <w:p w:rsidR="00F629ED" w:rsidRPr="002A6DB7" w:rsidRDefault="00F629ED" w:rsidP="002A6DB7">
      <w:pPr>
        <w:pStyle w:val="a7"/>
        <w:jc w:val="both"/>
        <w:rPr>
          <w:sz w:val="24"/>
          <w:szCs w:val="24"/>
          <w:u w:val="single"/>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6"/>
        <w:gridCol w:w="5357"/>
        <w:gridCol w:w="5954"/>
      </w:tblGrid>
      <w:tr w:rsidR="00F629ED" w:rsidRPr="002A6DB7" w:rsidTr="000C44C5">
        <w:tc>
          <w:tcPr>
            <w:tcW w:w="5000" w:type="pct"/>
            <w:gridSpan w:val="3"/>
          </w:tcPr>
          <w:p w:rsidR="00F629ED" w:rsidRPr="002A6DB7" w:rsidRDefault="00F629ED" w:rsidP="002A6DB7">
            <w:pPr>
              <w:pStyle w:val="a7"/>
              <w:jc w:val="both"/>
              <w:rPr>
                <w:sz w:val="24"/>
                <w:szCs w:val="24"/>
              </w:rPr>
            </w:pPr>
            <w:r w:rsidRPr="002A6DB7">
              <w:rPr>
                <w:sz w:val="24"/>
                <w:szCs w:val="24"/>
              </w:rPr>
              <w:t>Количество обучающихся в ОГБОУ КШИ «Северский кадетский корпус»</w:t>
            </w:r>
          </w:p>
          <w:p w:rsidR="00F629ED" w:rsidRPr="002A6DB7" w:rsidRDefault="00F629ED" w:rsidP="002A6DB7">
            <w:pPr>
              <w:pStyle w:val="a7"/>
              <w:jc w:val="both"/>
              <w:rPr>
                <w:sz w:val="24"/>
                <w:szCs w:val="24"/>
              </w:rPr>
            </w:pPr>
            <w:r w:rsidRPr="002A6DB7">
              <w:rPr>
                <w:sz w:val="24"/>
                <w:szCs w:val="24"/>
              </w:rPr>
              <w:t>по ступеням обучения по состоянию на 01.06.2017 года</w:t>
            </w:r>
          </w:p>
        </w:tc>
      </w:tr>
      <w:tr w:rsidR="00F629ED" w:rsidRPr="002A6DB7" w:rsidTr="000C44C5">
        <w:tc>
          <w:tcPr>
            <w:tcW w:w="1096" w:type="pct"/>
            <w:vMerge w:val="restart"/>
          </w:tcPr>
          <w:p w:rsidR="00F629ED" w:rsidRPr="002A6DB7" w:rsidRDefault="00F629ED" w:rsidP="002A6DB7">
            <w:pPr>
              <w:pStyle w:val="a7"/>
              <w:jc w:val="both"/>
              <w:rPr>
                <w:sz w:val="24"/>
                <w:szCs w:val="24"/>
              </w:rPr>
            </w:pPr>
            <w:r w:rsidRPr="002A6DB7">
              <w:rPr>
                <w:sz w:val="24"/>
                <w:szCs w:val="24"/>
              </w:rPr>
              <w:t>Всего</w:t>
            </w:r>
          </w:p>
        </w:tc>
        <w:tc>
          <w:tcPr>
            <w:tcW w:w="3904" w:type="pct"/>
            <w:gridSpan w:val="2"/>
          </w:tcPr>
          <w:p w:rsidR="00F629ED" w:rsidRPr="002A6DB7" w:rsidRDefault="00F629ED" w:rsidP="002A6DB7">
            <w:pPr>
              <w:pStyle w:val="a7"/>
              <w:jc w:val="both"/>
              <w:rPr>
                <w:sz w:val="24"/>
                <w:szCs w:val="24"/>
              </w:rPr>
            </w:pPr>
            <w:r w:rsidRPr="002A6DB7">
              <w:rPr>
                <w:sz w:val="24"/>
                <w:szCs w:val="24"/>
              </w:rPr>
              <w:t>Из них</w:t>
            </w:r>
          </w:p>
        </w:tc>
      </w:tr>
      <w:tr w:rsidR="00F629ED" w:rsidRPr="002A6DB7" w:rsidTr="000C44C5">
        <w:tc>
          <w:tcPr>
            <w:tcW w:w="1096" w:type="pct"/>
            <w:vMerge/>
          </w:tcPr>
          <w:p w:rsidR="00F629ED" w:rsidRPr="002A6DB7" w:rsidRDefault="00F629ED" w:rsidP="002A6DB7">
            <w:pPr>
              <w:pStyle w:val="a7"/>
              <w:jc w:val="both"/>
              <w:rPr>
                <w:sz w:val="24"/>
                <w:szCs w:val="24"/>
              </w:rPr>
            </w:pPr>
          </w:p>
        </w:tc>
        <w:tc>
          <w:tcPr>
            <w:tcW w:w="1849" w:type="pct"/>
          </w:tcPr>
          <w:p w:rsidR="00F629ED" w:rsidRPr="002A6DB7" w:rsidRDefault="00F629ED" w:rsidP="002A6DB7">
            <w:pPr>
              <w:pStyle w:val="a7"/>
              <w:jc w:val="both"/>
              <w:rPr>
                <w:sz w:val="24"/>
                <w:szCs w:val="24"/>
              </w:rPr>
            </w:pPr>
            <w:r w:rsidRPr="002A6DB7">
              <w:rPr>
                <w:sz w:val="24"/>
                <w:szCs w:val="24"/>
                <w:lang w:val="en-US"/>
              </w:rPr>
              <w:t>II</w:t>
            </w:r>
            <w:r w:rsidRPr="002A6DB7">
              <w:rPr>
                <w:sz w:val="24"/>
                <w:szCs w:val="24"/>
              </w:rPr>
              <w:t>образовательная ступень</w:t>
            </w:r>
          </w:p>
          <w:p w:rsidR="00F629ED" w:rsidRPr="002A6DB7" w:rsidRDefault="00F629ED" w:rsidP="002A6DB7">
            <w:pPr>
              <w:pStyle w:val="a7"/>
              <w:jc w:val="both"/>
              <w:rPr>
                <w:sz w:val="24"/>
                <w:szCs w:val="24"/>
              </w:rPr>
            </w:pPr>
            <w:r w:rsidRPr="002A6DB7">
              <w:rPr>
                <w:sz w:val="24"/>
                <w:szCs w:val="24"/>
              </w:rPr>
              <w:t>(7-9 классы)</w:t>
            </w:r>
          </w:p>
        </w:tc>
        <w:tc>
          <w:tcPr>
            <w:tcW w:w="2055" w:type="pct"/>
          </w:tcPr>
          <w:p w:rsidR="00F629ED" w:rsidRPr="002A6DB7" w:rsidRDefault="00F629ED" w:rsidP="002A6DB7">
            <w:pPr>
              <w:pStyle w:val="a7"/>
              <w:jc w:val="both"/>
              <w:rPr>
                <w:sz w:val="24"/>
                <w:szCs w:val="24"/>
              </w:rPr>
            </w:pPr>
            <w:r w:rsidRPr="002A6DB7">
              <w:rPr>
                <w:sz w:val="24"/>
                <w:szCs w:val="24"/>
                <w:lang w:val="en-US"/>
              </w:rPr>
              <w:t>III</w:t>
            </w:r>
            <w:r w:rsidRPr="002A6DB7">
              <w:rPr>
                <w:sz w:val="24"/>
                <w:szCs w:val="24"/>
              </w:rPr>
              <w:t>образовательная ступень</w:t>
            </w:r>
          </w:p>
          <w:p w:rsidR="00F629ED" w:rsidRPr="002A6DB7" w:rsidRDefault="00F629ED" w:rsidP="002A6DB7">
            <w:pPr>
              <w:pStyle w:val="a7"/>
              <w:jc w:val="both"/>
              <w:rPr>
                <w:sz w:val="24"/>
                <w:szCs w:val="24"/>
              </w:rPr>
            </w:pPr>
            <w:r w:rsidRPr="002A6DB7">
              <w:rPr>
                <w:sz w:val="24"/>
                <w:szCs w:val="24"/>
              </w:rPr>
              <w:t>(10-11 классы)</w:t>
            </w:r>
          </w:p>
        </w:tc>
      </w:tr>
      <w:tr w:rsidR="00F629ED" w:rsidRPr="002A6DB7" w:rsidTr="000C44C5">
        <w:tc>
          <w:tcPr>
            <w:tcW w:w="1096" w:type="pct"/>
          </w:tcPr>
          <w:p w:rsidR="00F629ED" w:rsidRPr="002A6DB7" w:rsidRDefault="00F629ED" w:rsidP="002A6DB7">
            <w:pPr>
              <w:pStyle w:val="a7"/>
              <w:jc w:val="both"/>
              <w:rPr>
                <w:sz w:val="24"/>
                <w:szCs w:val="24"/>
              </w:rPr>
            </w:pPr>
            <w:r w:rsidRPr="002A6DB7">
              <w:rPr>
                <w:bCs/>
                <w:sz w:val="24"/>
                <w:szCs w:val="24"/>
              </w:rPr>
              <w:t>178</w:t>
            </w:r>
          </w:p>
        </w:tc>
        <w:tc>
          <w:tcPr>
            <w:tcW w:w="1849" w:type="pct"/>
          </w:tcPr>
          <w:p w:rsidR="00F629ED" w:rsidRPr="002A6DB7" w:rsidRDefault="00F629ED" w:rsidP="002A6DB7">
            <w:pPr>
              <w:pStyle w:val="a7"/>
              <w:jc w:val="both"/>
              <w:rPr>
                <w:sz w:val="24"/>
                <w:szCs w:val="24"/>
              </w:rPr>
            </w:pPr>
            <w:r w:rsidRPr="002A6DB7">
              <w:rPr>
                <w:sz w:val="24"/>
                <w:szCs w:val="24"/>
              </w:rPr>
              <w:t>121/68%</w:t>
            </w:r>
          </w:p>
        </w:tc>
        <w:tc>
          <w:tcPr>
            <w:tcW w:w="2055" w:type="pct"/>
          </w:tcPr>
          <w:p w:rsidR="00F629ED" w:rsidRPr="002A6DB7" w:rsidRDefault="00F629ED" w:rsidP="002A6DB7">
            <w:pPr>
              <w:pStyle w:val="a7"/>
              <w:jc w:val="both"/>
              <w:rPr>
                <w:sz w:val="24"/>
                <w:szCs w:val="24"/>
              </w:rPr>
            </w:pPr>
            <w:r w:rsidRPr="002A6DB7">
              <w:rPr>
                <w:bCs/>
                <w:sz w:val="24"/>
                <w:szCs w:val="24"/>
              </w:rPr>
              <w:t>57/</w:t>
            </w:r>
            <w:r w:rsidRPr="002A6DB7">
              <w:rPr>
                <w:sz w:val="24"/>
                <w:szCs w:val="24"/>
              </w:rPr>
              <w:t>32%</w:t>
            </w:r>
          </w:p>
        </w:tc>
      </w:tr>
    </w:tbl>
    <w:p w:rsidR="00F629ED" w:rsidRPr="002A6DB7" w:rsidRDefault="00F629ED" w:rsidP="002A6DB7">
      <w:pPr>
        <w:pStyle w:val="a7"/>
        <w:jc w:val="both"/>
        <w:rPr>
          <w:sz w:val="24"/>
          <w:szCs w:val="24"/>
        </w:rPr>
      </w:pPr>
      <w:r w:rsidRPr="002A6DB7">
        <w:rPr>
          <w:sz w:val="24"/>
          <w:szCs w:val="24"/>
        </w:rPr>
        <w:t>Сохранность контингента обучающихся ОГБОУ КШИ</w:t>
      </w:r>
    </w:p>
    <w:p w:rsidR="00F629ED" w:rsidRPr="002A6DB7" w:rsidRDefault="00F629ED" w:rsidP="002A6DB7">
      <w:pPr>
        <w:pStyle w:val="a7"/>
        <w:jc w:val="both"/>
        <w:rPr>
          <w:sz w:val="24"/>
          <w:szCs w:val="24"/>
        </w:rPr>
      </w:pPr>
      <w:r w:rsidRPr="002A6DB7">
        <w:rPr>
          <w:sz w:val="24"/>
          <w:szCs w:val="24"/>
        </w:rPr>
        <w:t>«Северский кадетский корпус» за последние 4 года</w:t>
      </w:r>
    </w:p>
    <w:p w:rsidR="00F629ED" w:rsidRPr="002A6DB7" w:rsidRDefault="00F629ED" w:rsidP="002A6DB7">
      <w:pPr>
        <w:pStyle w:val="a7"/>
        <w:jc w:val="both"/>
        <w:rPr>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4607"/>
        <w:gridCol w:w="4253"/>
        <w:gridCol w:w="3260"/>
      </w:tblGrid>
      <w:tr w:rsidR="00F629ED" w:rsidRPr="002A6DB7" w:rsidTr="000C44C5">
        <w:tc>
          <w:tcPr>
            <w:tcW w:w="2339" w:type="dxa"/>
          </w:tcPr>
          <w:p w:rsidR="00F629ED" w:rsidRPr="002A6DB7" w:rsidRDefault="00F629ED" w:rsidP="002A6DB7">
            <w:pPr>
              <w:pStyle w:val="a7"/>
              <w:jc w:val="both"/>
              <w:rPr>
                <w:sz w:val="24"/>
                <w:szCs w:val="24"/>
              </w:rPr>
            </w:pPr>
            <w:r w:rsidRPr="002A6DB7">
              <w:rPr>
                <w:sz w:val="24"/>
                <w:szCs w:val="24"/>
              </w:rPr>
              <w:lastRenderedPageBreak/>
              <w:t>Учебный год</w:t>
            </w:r>
          </w:p>
        </w:tc>
        <w:tc>
          <w:tcPr>
            <w:tcW w:w="4607" w:type="dxa"/>
          </w:tcPr>
          <w:p w:rsidR="00F629ED" w:rsidRPr="002A6DB7" w:rsidRDefault="00F629ED" w:rsidP="002A6DB7">
            <w:pPr>
              <w:pStyle w:val="a7"/>
              <w:jc w:val="both"/>
              <w:rPr>
                <w:sz w:val="24"/>
                <w:szCs w:val="24"/>
              </w:rPr>
            </w:pPr>
            <w:r w:rsidRPr="002A6DB7">
              <w:rPr>
                <w:sz w:val="24"/>
                <w:szCs w:val="24"/>
              </w:rPr>
              <w:t>Кол-во уч-ся на начало учебного года</w:t>
            </w:r>
          </w:p>
        </w:tc>
        <w:tc>
          <w:tcPr>
            <w:tcW w:w="4253" w:type="dxa"/>
          </w:tcPr>
          <w:p w:rsidR="00F629ED" w:rsidRPr="002A6DB7" w:rsidRDefault="00F629ED" w:rsidP="002A6DB7">
            <w:pPr>
              <w:pStyle w:val="a7"/>
              <w:jc w:val="both"/>
              <w:rPr>
                <w:sz w:val="24"/>
                <w:szCs w:val="24"/>
              </w:rPr>
            </w:pPr>
            <w:r w:rsidRPr="002A6DB7">
              <w:rPr>
                <w:sz w:val="24"/>
                <w:szCs w:val="24"/>
              </w:rPr>
              <w:t>Кол-во уч-ся на конец учебного года</w:t>
            </w:r>
          </w:p>
        </w:tc>
        <w:tc>
          <w:tcPr>
            <w:tcW w:w="3260" w:type="dxa"/>
          </w:tcPr>
          <w:p w:rsidR="00F629ED" w:rsidRPr="002A6DB7" w:rsidRDefault="00F629ED" w:rsidP="002A6DB7">
            <w:pPr>
              <w:pStyle w:val="a7"/>
              <w:jc w:val="both"/>
              <w:rPr>
                <w:sz w:val="24"/>
                <w:szCs w:val="24"/>
              </w:rPr>
            </w:pPr>
            <w:r w:rsidRPr="002A6DB7">
              <w:rPr>
                <w:sz w:val="24"/>
                <w:szCs w:val="24"/>
              </w:rPr>
              <w:t>Сохранность в %</w:t>
            </w:r>
          </w:p>
          <w:p w:rsidR="00F629ED" w:rsidRPr="002A6DB7" w:rsidRDefault="00F629ED" w:rsidP="002A6DB7">
            <w:pPr>
              <w:pStyle w:val="a7"/>
              <w:jc w:val="both"/>
              <w:rPr>
                <w:sz w:val="24"/>
                <w:szCs w:val="24"/>
              </w:rPr>
            </w:pPr>
          </w:p>
        </w:tc>
      </w:tr>
      <w:tr w:rsidR="00F629ED" w:rsidRPr="002A6DB7" w:rsidTr="000C44C5">
        <w:tc>
          <w:tcPr>
            <w:tcW w:w="2339" w:type="dxa"/>
          </w:tcPr>
          <w:p w:rsidR="00F629ED" w:rsidRPr="002A6DB7" w:rsidRDefault="00F629ED" w:rsidP="002A6DB7">
            <w:pPr>
              <w:pStyle w:val="a7"/>
              <w:jc w:val="both"/>
              <w:rPr>
                <w:sz w:val="24"/>
                <w:szCs w:val="24"/>
              </w:rPr>
            </w:pPr>
            <w:r w:rsidRPr="002A6DB7">
              <w:rPr>
                <w:sz w:val="24"/>
                <w:szCs w:val="24"/>
              </w:rPr>
              <w:t>2013-2014</w:t>
            </w:r>
          </w:p>
        </w:tc>
        <w:tc>
          <w:tcPr>
            <w:tcW w:w="4607" w:type="dxa"/>
            <w:vAlign w:val="center"/>
          </w:tcPr>
          <w:p w:rsidR="00F629ED" w:rsidRPr="002A6DB7" w:rsidRDefault="00F629ED" w:rsidP="002A6DB7">
            <w:pPr>
              <w:pStyle w:val="a7"/>
              <w:jc w:val="both"/>
              <w:rPr>
                <w:sz w:val="24"/>
                <w:szCs w:val="24"/>
              </w:rPr>
            </w:pPr>
            <w:r w:rsidRPr="002A6DB7">
              <w:rPr>
                <w:sz w:val="24"/>
                <w:szCs w:val="24"/>
              </w:rPr>
              <w:t>186</w:t>
            </w:r>
          </w:p>
        </w:tc>
        <w:tc>
          <w:tcPr>
            <w:tcW w:w="4253" w:type="dxa"/>
            <w:vAlign w:val="center"/>
          </w:tcPr>
          <w:p w:rsidR="00F629ED" w:rsidRPr="002A6DB7" w:rsidRDefault="00F629ED" w:rsidP="002A6DB7">
            <w:pPr>
              <w:pStyle w:val="a7"/>
              <w:jc w:val="both"/>
              <w:rPr>
                <w:sz w:val="24"/>
                <w:szCs w:val="24"/>
              </w:rPr>
            </w:pPr>
            <w:r w:rsidRPr="002A6DB7">
              <w:rPr>
                <w:sz w:val="24"/>
                <w:szCs w:val="24"/>
              </w:rPr>
              <w:t>167</w:t>
            </w:r>
          </w:p>
        </w:tc>
        <w:tc>
          <w:tcPr>
            <w:tcW w:w="3260" w:type="dxa"/>
            <w:vAlign w:val="center"/>
          </w:tcPr>
          <w:p w:rsidR="00F629ED" w:rsidRPr="002A6DB7" w:rsidRDefault="00F629ED" w:rsidP="002A6DB7">
            <w:pPr>
              <w:pStyle w:val="a7"/>
              <w:jc w:val="both"/>
              <w:rPr>
                <w:sz w:val="24"/>
                <w:szCs w:val="24"/>
              </w:rPr>
            </w:pPr>
            <w:r w:rsidRPr="002A6DB7">
              <w:rPr>
                <w:sz w:val="24"/>
                <w:szCs w:val="24"/>
              </w:rPr>
              <w:t>89,8%</w:t>
            </w:r>
          </w:p>
        </w:tc>
      </w:tr>
      <w:tr w:rsidR="00F629ED" w:rsidRPr="002A6DB7" w:rsidTr="000C44C5">
        <w:tc>
          <w:tcPr>
            <w:tcW w:w="2339" w:type="dxa"/>
          </w:tcPr>
          <w:p w:rsidR="00F629ED" w:rsidRPr="002A6DB7" w:rsidRDefault="00F629ED" w:rsidP="002A6DB7">
            <w:pPr>
              <w:pStyle w:val="a7"/>
              <w:jc w:val="both"/>
              <w:rPr>
                <w:sz w:val="24"/>
                <w:szCs w:val="24"/>
              </w:rPr>
            </w:pPr>
            <w:r w:rsidRPr="002A6DB7">
              <w:rPr>
                <w:sz w:val="24"/>
                <w:szCs w:val="24"/>
              </w:rPr>
              <w:t>2014-2015</w:t>
            </w:r>
          </w:p>
        </w:tc>
        <w:tc>
          <w:tcPr>
            <w:tcW w:w="4607" w:type="dxa"/>
            <w:vAlign w:val="center"/>
          </w:tcPr>
          <w:p w:rsidR="00F629ED" w:rsidRPr="002A6DB7" w:rsidRDefault="00F629ED" w:rsidP="002A6DB7">
            <w:pPr>
              <w:pStyle w:val="a7"/>
              <w:jc w:val="both"/>
              <w:rPr>
                <w:sz w:val="24"/>
                <w:szCs w:val="24"/>
              </w:rPr>
            </w:pPr>
            <w:r w:rsidRPr="002A6DB7">
              <w:rPr>
                <w:sz w:val="24"/>
                <w:szCs w:val="24"/>
              </w:rPr>
              <w:t>188</w:t>
            </w:r>
          </w:p>
        </w:tc>
        <w:tc>
          <w:tcPr>
            <w:tcW w:w="4253" w:type="dxa"/>
            <w:vAlign w:val="center"/>
          </w:tcPr>
          <w:p w:rsidR="00F629ED" w:rsidRPr="002A6DB7" w:rsidRDefault="00F629ED" w:rsidP="002A6DB7">
            <w:pPr>
              <w:pStyle w:val="a7"/>
              <w:jc w:val="both"/>
              <w:rPr>
                <w:sz w:val="24"/>
                <w:szCs w:val="24"/>
              </w:rPr>
            </w:pPr>
            <w:r w:rsidRPr="002A6DB7">
              <w:rPr>
                <w:sz w:val="24"/>
                <w:szCs w:val="24"/>
              </w:rPr>
              <w:t>167</w:t>
            </w:r>
          </w:p>
        </w:tc>
        <w:tc>
          <w:tcPr>
            <w:tcW w:w="3260" w:type="dxa"/>
            <w:vAlign w:val="center"/>
          </w:tcPr>
          <w:p w:rsidR="00F629ED" w:rsidRPr="002A6DB7" w:rsidRDefault="00F629ED" w:rsidP="002A6DB7">
            <w:pPr>
              <w:pStyle w:val="a7"/>
              <w:jc w:val="both"/>
              <w:rPr>
                <w:sz w:val="24"/>
                <w:szCs w:val="24"/>
              </w:rPr>
            </w:pPr>
            <w:r w:rsidRPr="002A6DB7">
              <w:rPr>
                <w:sz w:val="24"/>
                <w:szCs w:val="24"/>
              </w:rPr>
              <w:t>88,8%</w:t>
            </w:r>
          </w:p>
        </w:tc>
      </w:tr>
      <w:tr w:rsidR="00F629ED" w:rsidRPr="002A6DB7" w:rsidTr="000C44C5">
        <w:tc>
          <w:tcPr>
            <w:tcW w:w="2339" w:type="dxa"/>
          </w:tcPr>
          <w:p w:rsidR="00F629ED" w:rsidRPr="002A6DB7" w:rsidRDefault="00F629ED" w:rsidP="002A6DB7">
            <w:pPr>
              <w:pStyle w:val="a7"/>
              <w:jc w:val="both"/>
              <w:rPr>
                <w:sz w:val="24"/>
                <w:szCs w:val="24"/>
              </w:rPr>
            </w:pPr>
            <w:r w:rsidRPr="002A6DB7">
              <w:rPr>
                <w:sz w:val="24"/>
                <w:szCs w:val="24"/>
              </w:rPr>
              <w:t>2015-2016</w:t>
            </w:r>
          </w:p>
        </w:tc>
        <w:tc>
          <w:tcPr>
            <w:tcW w:w="4607" w:type="dxa"/>
            <w:vAlign w:val="center"/>
          </w:tcPr>
          <w:p w:rsidR="00F629ED" w:rsidRPr="002A6DB7" w:rsidRDefault="00F629ED" w:rsidP="002A6DB7">
            <w:pPr>
              <w:pStyle w:val="a7"/>
              <w:jc w:val="both"/>
              <w:rPr>
                <w:sz w:val="24"/>
                <w:szCs w:val="24"/>
              </w:rPr>
            </w:pPr>
            <w:r w:rsidRPr="002A6DB7">
              <w:rPr>
                <w:sz w:val="24"/>
                <w:szCs w:val="24"/>
              </w:rPr>
              <w:t>170</w:t>
            </w:r>
          </w:p>
        </w:tc>
        <w:tc>
          <w:tcPr>
            <w:tcW w:w="4253" w:type="dxa"/>
            <w:vAlign w:val="center"/>
          </w:tcPr>
          <w:p w:rsidR="00F629ED" w:rsidRPr="002A6DB7" w:rsidRDefault="00F629ED" w:rsidP="002A6DB7">
            <w:pPr>
              <w:pStyle w:val="a7"/>
              <w:jc w:val="both"/>
              <w:rPr>
                <w:sz w:val="24"/>
                <w:szCs w:val="24"/>
              </w:rPr>
            </w:pPr>
            <w:r w:rsidRPr="002A6DB7">
              <w:rPr>
                <w:sz w:val="24"/>
                <w:szCs w:val="24"/>
              </w:rPr>
              <w:t>149</w:t>
            </w:r>
          </w:p>
        </w:tc>
        <w:tc>
          <w:tcPr>
            <w:tcW w:w="3260" w:type="dxa"/>
            <w:vAlign w:val="center"/>
          </w:tcPr>
          <w:p w:rsidR="00F629ED" w:rsidRPr="002A6DB7" w:rsidRDefault="00F629ED" w:rsidP="002A6DB7">
            <w:pPr>
              <w:pStyle w:val="a7"/>
              <w:jc w:val="both"/>
              <w:rPr>
                <w:sz w:val="24"/>
                <w:szCs w:val="24"/>
              </w:rPr>
            </w:pPr>
            <w:r w:rsidRPr="002A6DB7">
              <w:rPr>
                <w:sz w:val="24"/>
                <w:szCs w:val="24"/>
              </w:rPr>
              <w:t>87,6%</w:t>
            </w:r>
          </w:p>
        </w:tc>
      </w:tr>
      <w:tr w:rsidR="00F629ED" w:rsidRPr="002A6DB7" w:rsidTr="000C44C5">
        <w:tc>
          <w:tcPr>
            <w:tcW w:w="2339" w:type="dxa"/>
          </w:tcPr>
          <w:p w:rsidR="00F629ED" w:rsidRPr="002A6DB7" w:rsidRDefault="00F629ED" w:rsidP="002A6DB7">
            <w:pPr>
              <w:pStyle w:val="a7"/>
              <w:jc w:val="both"/>
              <w:rPr>
                <w:sz w:val="24"/>
                <w:szCs w:val="24"/>
              </w:rPr>
            </w:pPr>
            <w:r w:rsidRPr="002A6DB7">
              <w:rPr>
                <w:sz w:val="24"/>
                <w:szCs w:val="24"/>
              </w:rPr>
              <w:t>2016-2017</w:t>
            </w:r>
          </w:p>
        </w:tc>
        <w:tc>
          <w:tcPr>
            <w:tcW w:w="4607" w:type="dxa"/>
            <w:vAlign w:val="center"/>
          </w:tcPr>
          <w:p w:rsidR="00F629ED" w:rsidRPr="002A6DB7" w:rsidRDefault="00F629ED" w:rsidP="002A6DB7">
            <w:pPr>
              <w:pStyle w:val="a7"/>
              <w:jc w:val="both"/>
              <w:rPr>
                <w:sz w:val="24"/>
                <w:szCs w:val="24"/>
              </w:rPr>
            </w:pPr>
            <w:r w:rsidRPr="002A6DB7">
              <w:rPr>
                <w:sz w:val="24"/>
                <w:szCs w:val="24"/>
              </w:rPr>
              <w:t>188</w:t>
            </w:r>
          </w:p>
        </w:tc>
        <w:tc>
          <w:tcPr>
            <w:tcW w:w="4253" w:type="dxa"/>
            <w:vAlign w:val="center"/>
          </w:tcPr>
          <w:p w:rsidR="00F629ED" w:rsidRPr="002A6DB7" w:rsidRDefault="00F629ED" w:rsidP="002A6DB7">
            <w:pPr>
              <w:pStyle w:val="a7"/>
              <w:jc w:val="both"/>
              <w:rPr>
                <w:sz w:val="24"/>
                <w:szCs w:val="24"/>
              </w:rPr>
            </w:pPr>
            <w:r w:rsidRPr="002A6DB7">
              <w:rPr>
                <w:sz w:val="24"/>
                <w:szCs w:val="24"/>
              </w:rPr>
              <w:t>178</w:t>
            </w:r>
          </w:p>
        </w:tc>
        <w:tc>
          <w:tcPr>
            <w:tcW w:w="3260" w:type="dxa"/>
            <w:vAlign w:val="center"/>
          </w:tcPr>
          <w:p w:rsidR="00F629ED" w:rsidRPr="002A6DB7" w:rsidRDefault="00F629ED" w:rsidP="002A6DB7">
            <w:pPr>
              <w:pStyle w:val="a7"/>
              <w:jc w:val="both"/>
              <w:rPr>
                <w:sz w:val="24"/>
                <w:szCs w:val="24"/>
              </w:rPr>
            </w:pPr>
            <w:r w:rsidRPr="002A6DB7">
              <w:rPr>
                <w:sz w:val="24"/>
                <w:szCs w:val="24"/>
              </w:rPr>
              <w:t>94,7%</w:t>
            </w:r>
          </w:p>
        </w:tc>
      </w:tr>
    </w:tbl>
    <w:p w:rsidR="00F629ED" w:rsidRPr="002A6DB7" w:rsidRDefault="00F629ED" w:rsidP="002A6DB7">
      <w:pPr>
        <w:pStyle w:val="a7"/>
        <w:jc w:val="both"/>
        <w:rPr>
          <w:sz w:val="24"/>
          <w:szCs w:val="24"/>
          <w:highlight w:val="yellow"/>
        </w:rPr>
      </w:pPr>
    </w:p>
    <w:p w:rsidR="00F629ED" w:rsidRPr="002A6DB7" w:rsidRDefault="00F629ED" w:rsidP="002A6DB7">
      <w:pPr>
        <w:pStyle w:val="a7"/>
        <w:jc w:val="both"/>
        <w:rPr>
          <w:rFonts w:eastAsia="Calibri"/>
          <w:sz w:val="24"/>
          <w:szCs w:val="24"/>
        </w:rPr>
      </w:pPr>
      <w:r w:rsidRPr="002A6DB7">
        <w:rPr>
          <w:rFonts w:eastAsia="Calibri"/>
          <w:sz w:val="24"/>
          <w:szCs w:val="24"/>
        </w:rPr>
        <w:t>Из представленной таблицы следует, что в 2016-2017 учебном году по сравнению с предыдущими годами уменьшилось количество выбывших учащихся. Данный факт свидетельствует о положительной тенденции в работе педагогического коллектива по сохранности контингента обучающихся в образовательном учреждении.</w:t>
      </w:r>
    </w:p>
    <w:p w:rsidR="00F629ED" w:rsidRPr="002A6DB7" w:rsidRDefault="00F629ED" w:rsidP="002A6DB7">
      <w:pPr>
        <w:pStyle w:val="a7"/>
        <w:jc w:val="both"/>
        <w:rPr>
          <w:sz w:val="24"/>
          <w:szCs w:val="24"/>
        </w:rPr>
      </w:pPr>
      <w:r w:rsidRPr="002A6DB7">
        <w:rPr>
          <w:sz w:val="24"/>
          <w:szCs w:val="24"/>
        </w:rPr>
        <w:t>Эффективность воспитательной работы в кадетском корпусе достигается поддержанием образцового внутреннего порядка и высокой  организации службы безопасности учебного процесса, созданием необходимых условий для успешной учебы, жизни, быта и досуга кадет, всесторонним информационным обеспечением, а также сочетанием высокой требовательности к кадетам с уважением их личного достоинства.</w:t>
      </w:r>
    </w:p>
    <w:p w:rsidR="00F629ED" w:rsidRPr="002A6DB7" w:rsidRDefault="00F629ED" w:rsidP="002A6DB7">
      <w:pPr>
        <w:pStyle w:val="a7"/>
        <w:jc w:val="both"/>
        <w:rPr>
          <w:sz w:val="24"/>
          <w:szCs w:val="24"/>
        </w:rPr>
      </w:pPr>
      <w:r w:rsidRPr="002A6DB7">
        <w:rPr>
          <w:sz w:val="24"/>
          <w:szCs w:val="24"/>
        </w:rPr>
        <w:t>Организация воспитательной работы с обучающимися в течение 2016-2017 учебного года осуществлялась на основании общекорпусного плана воспитательной работы, воспитательных планов классных руководителей, программ дополнительного образования.</w:t>
      </w:r>
    </w:p>
    <w:p w:rsidR="00F629ED" w:rsidRPr="002A6DB7" w:rsidRDefault="00F629ED" w:rsidP="002A6DB7">
      <w:pPr>
        <w:pStyle w:val="a7"/>
        <w:jc w:val="both"/>
        <w:rPr>
          <w:bCs/>
          <w:sz w:val="24"/>
          <w:szCs w:val="24"/>
        </w:rPr>
      </w:pPr>
      <w:r w:rsidRPr="002A6DB7">
        <w:rPr>
          <w:sz w:val="24"/>
          <w:szCs w:val="24"/>
        </w:rPr>
        <w:t xml:space="preserve">В целом план воспитательной работы выполнен в полном объеме. Самыми емкими по своему содержанию являются традиционные мероприятия, наиболее значимые </w:t>
      </w:r>
      <w:r w:rsidRPr="002A6DB7">
        <w:rPr>
          <w:bCs/>
          <w:sz w:val="24"/>
          <w:szCs w:val="24"/>
        </w:rPr>
        <w:t>из них:</w:t>
      </w:r>
    </w:p>
    <w:p w:rsidR="00F629ED" w:rsidRPr="002A6DB7" w:rsidRDefault="00F629ED" w:rsidP="002A6DB7">
      <w:pPr>
        <w:pStyle w:val="a7"/>
        <w:jc w:val="both"/>
        <w:rPr>
          <w:sz w:val="24"/>
          <w:szCs w:val="24"/>
        </w:rPr>
      </w:pPr>
      <w:r w:rsidRPr="002A6DB7">
        <w:rPr>
          <w:sz w:val="24"/>
          <w:szCs w:val="24"/>
        </w:rPr>
        <w:t>-Летняя профильная смена (военно-полевые сборы)</w:t>
      </w:r>
    </w:p>
    <w:p w:rsidR="00F629ED" w:rsidRPr="002A6DB7" w:rsidRDefault="00F629ED" w:rsidP="002A6DB7">
      <w:pPr>
        <w:pStyle w:val="a7"/>
        <w:jc w:val="both"/>
        <w:rPr>
          <w:sz w:val="24"/>
          <w:szCs w:val="24"/>
        </w:rPr>
      </w:pPr>
      <w:r w:rsidRPr="002A6DB7">
        <w:rPr>
          <w:sz w:val="24"/>
          <w:szCs w:val="24"/>
        </w:rPr>
        <w:t>В ходе проведения смены кадеты и воспитанники получили навыки в отработке нормативов по огневой подготовке (№,№ 1,2,12,13,15), защите от ОМП, военно-инженерной подготовке.</w:t>
      </w:r>
    </w:p>
    <w:p w:rsidR="00F629ED" w:rsidRPr="002A6DB7" w:rsidRDefault="00F629ED" w:rsidP="002A6DB7">
      <w:pPr>
        <w:pStyle w:val="a7"/>
        <w:jc w:val="both"/>
        <w:rPr>
          <w:sz w:val="24"/>
          <w:szCs w:val="24"/>
        </w:rPr>
      </w:pPr>
      <w:r w:rsidRPr="002A6DB7">
        <w:rPr>
          <w:sz w:val="24"/>
          <w:szCs w:val="24"/>
        </w:rPr>
        <w:t>25 – 26 августа было проведено первенство по стрельбе из малокалиберной винтовки по условиям упражнения МВ-1, в котором приняли участие 164 человека, и было выполнено 56 спортивных разрядов.</w:t>
      </w:r>
    </w:p>
    <w:p w:rsidR="00F629ED" w:rsidRPr="002A6DB7" w:rsidRDefault="00F629ED" w:rsidP="002A6DB7">
      <w:pPr>
        <w:pStyle w:val="a7"/>
        <w:jc w:val="both"/>
        <w:rPr>
          <w:sz w:val="24"/>
          <w:szCs w:val="24"/>
        </w:rPr>
      </w:pPr>
      <w:r w:rsidRPr="002A6DB7">
        <w:rPr>
          <w:sz w:val="24"/>
          <w:szCs w:val="24"/>
        </w:rPr>
        <w:t>23,24,26 августа на базе военно-спортивного клуба «Партизан» были проведены игры в страйкбол и лазертаг, в которых приняли участие 100% кадет и воспитанников. В рамках полевых сборов проведены также творческие конкурсы: «Визитная карточка взвода (класса)», конкурс стенгазет, посвященных военно-полевым сборам.</w:t>
      </w:r>
    </w:p>
    <w:p w:rsidR="00F629ED" w:rsidRPr="002A6DB7" w:rsidRDefault="00F629ED" w:rsidP="002A6DB7">
      <w:pPr>
        <w:pStyle w:val="a7"/>
        <w:jc w:val="both"/>
        <w:rPr>
          <w:sz w:val="24"/>
          <w:szCs w:val="24"/>
        </w:rPr>
      </w:pPr>
      <w:r w:rsidRPr="002A6DB7">
        <w:rPr>
          <w:sz w:val="24"/>
          <w:szCs w:val="24"/>
        </w:rPr>
        <w:t>23.08.2016 года кадеты Северского кадетского корпуса приняли участие в церемонии награждения педагогических работников в рамках пленарного заседания августовской конференции работников образования в Администрации Томской области.</w:t>
      </w:r>
    </w:p>
    <w:p w:rsidR="00F629ED" w:rsidRPr="002A6DB7" w:rsidRDefault="00F629ED" w:rsidP="002A6DB7">
      <w:pPr>
        <w:pStyle w:val="a7"/>
        <w:jc w:val="both"/>
        <w:rPr>
          <w:sz w:val="24"/>
          <w:szCs w:val="24"/>
        </w:rPr>
      </w:pPr>
      <w:r w:rsidRPr="002A6DB7">
        <w:rPr>
          <w:sz w:val="24"/>
          <w:szCs w:val="24"/>
        </w:rPr>
        <w:t>27.08.2016 года организовано посещение воспитанниками 7а и 7б классов ООО «Кинотеатр «МИР» для просмотра фильма «Спарта».</w:t>
      </w:r>
    </w:p>
    <w:p w:rsidR="00F629ED" w:rsidRPr="002A6DB7" w:rsidRDefault="00F629ED" w:rsidP="002A6DB7">
      <w:pPr>
        <w:pStyle w:val="a7"/>
        <w:jc w:val="both"/>
        <w:rPr>
          <w:sz w:val="24"/>
          <w:szCs w:val="24"/>
        </w:rPr>
      </w:pPr>
      <w:r w:rsidRPr="002A6DB7">
        <w:rPr>
          <w:sz w:val="24"/>
          <w:szCs w:val="24"/>
        </w:rPr>
        <w:t>30.08.2016 года воспитанники 7б класса приняли участие в городском мероприятии на базе МБУ «Музей г.Северска» - встрече с ветеранами Великой Отечественной войны, посвященной Дню окончания Курской битвы и Дню окончания Второй мировой войны.</w:t>
      </w:r>
    </w:p>
    <w:p w:rsidR="00F629ED" w:rsidRPr="002A6DB7" w:rsidRDefault="00F629ED" w:rsidP="002A6DB7">
      <w:pPr>
        <w:pStyle w:val="a7"/>
        <w:jc w:val="both"/>
        <w:rPr>
          <w:sz w:val="24"/>
          <w:szCs w:val="24"/>
        </w:rPr>
      </w:pPr>
      <w:r w:rsidRPr="002A6DB7">
        <w:rPr>
          <w:sz w:val="24"/>
          <w:szCs w:val="24"/>
        </w:rPr>
        <w:t xml:space="preserve">20 и 27 августа были проведены соревнования по волейболу и мини-футболу на первенство корпуса в двух возрастных группах. </w:t>
      </w:r>
      <w:r w:rsidRPr="002A6DB7">
        <w:rPr>
          <w:bCs/>
          <w:sz w:val="24"/>
          <w:szCs w:val="24"/>
        </w:rPr>
        <w:t>Итоги следующие:</w:t>
      </w:r>
    </w:p>
    <w:p w:rsidR="00F629ED" w:rsidRPr="002A6DB7" w:rsidRDefault="00F629ED" w:rsidP="002A6DB7">
      <w:pPr>
        <w:pStyle w:val="a7"/>
        <w:jc w:val="both"/>
        <w:rPr>
          <w:sz w:val="24"/>
          <w:szCs w:val="24"/>
        </w:rPr>
      </w:pPr>
      <w:r w:rsidRPr="002A6DB7">
        <w:rPr>
          <w:sz w:val="24"/>
          <w:szCs w:val="24"/>
          <w:u w:val="single"/>
        </w:rPr>
        <w:lastRenderedPageBreak/>
        <w:t>по младшей группе:</w:t>
      </w:r>
    </w:p>
    <w:p w:rsidR="00F629ED" w:rsidRPr="002A6DB7" w:rsidRDefault="00F629ED" w:rsidP="002A6DB7">
      <w:pPr>
        <w:pStyle w:val="a7"/>
        <w:jc w:val="both"/>
        <w:rPr>
          <w:sz w:val="24"/>
          <w:szCs w:val="24"/>
        </w:rPr>
      </w:pPr>
      <w:r w:rsidRPr="002A6DB7">
        <w:rPr>
          <w:sz w:val="24"/>
          <w:szCs w:val="24"/>
        </w:rPr>
        <w:t>- 1 место по волейболу – сборная команда 8»б» класса;</w:t>
      </w:r>
    </w:p>
    <w:p w:rsidR="00F629ED" w:rsidRPr="002A6DB7" w:rsidRDefault="00F629ED" w:rsidP="002A6DB7">
      <w:pPr>
        <w:pStyle w:val="a7"/>
        <w:jc w:val="both"/>
        <w:rPr>
          <w:sz w:val="24"/>
          <w:szCs w:val="24"/>
        </w:rPr>
      </w:pPr>
      <w:r w:rsidRPr="002A6DB7">
        <w:rPr>
          <w:sz w:val="24"/>
          <w:szCs w:val="24"/>
        </w:rPr>
        <w:t>- 2 место по волейболу – сборная команда 8»а» класса;</w:t>
      </w:r>
    </w:p>
    <w:p w:rsidR="00F629ED" w:rsidRPr="002A6DB7" w:rsidRDefault="00F629ED" w:rsidP="002A6DB7">
      <w:pPr>
        <w:pStyle w:val="a7"/>
        <w:jc w:val="both"/>
        <w:rPr>
          <w:sz w:val="24"/>
          <w:szCs w:val="24"/>
        </w:rPr>
      </w:pPr>
      <w:r w:rsidRPr="002A6DB7">
        <w:rPr>
          <w:sz w:val="24"/>
          <w:szCs w:val="24"/>
        </w:rPr>
        <w:t>- 3 место по волейболу – сборная команда 7»а» класса;</w:t>
      </w:r>
    </w:p>
    <w:p w:rsidR="00F629ED" w:rsidRPr="002A6DB7" w:rsidRDefault="00F629ED" w:rsidP="002A6DB7">
      <w:pPr>
        <w:pStyle w:val="a7"/>
        <w:jc w:val="both"/>
        <w:rPr>
          <w:sz w:val="24"/>
          <w:szCs w:val="24"/>
        </w:rPr>
      </w:pPr>
      <w:r w:rsidRPr="002A6DB7">
        <w:rPr>
          <w:sz w:val="24"/>
          <w:szCs w:val="24"/>
        </w:rPr>
        <w:t>- 1 место по мини-футболу – сборная команда 7»б» класса;</w:t>
      </w:r>
    </w:p>
    <w:p w:rsidR="00F629ED" w:rsidRPr="002A6DB7" w:rsidRDefault="00F629ED" w:rsidP="002A6DB7">
      <w:pPr>
        <w:pStyle w:val="a7"/>
        <w:jc w:val="both"/>
        <w:rPr>
          <w:sz w:val="24"/>
          <w:szCs w:val="24"/>
        </w:rPr>
      </w:pPr>
      <w:r w:rsidRPr="002A6DB7">
        <w:rPr>
          <w:sz w:val="24"/>
          <w:szCs w:val="24"/>
        </w:rPr>
        <w:t>- 2 место по мини-футболу – сборная команда 7 «а» класса;</w:t>
      </w:r>
    </w:p>
    <w:p w:rsidR="00F629ED" w:rsidRPr="002A6DB7" w:rsidRDefault="00F629ED" w:rsidP="002A6DB7">
      <w:pPr>
        <w:pStyle w:val="a7"/>
        <w:jc w:val="both"/>
        <w:rPr>
          <w:sz w:val="24"/>
          <w:szCs w:val="24"/>
        </w:rPr>
      </w:pPr>
      <w:r w:rsidRPr="002A6DB7">
        <w:rPr>
          <w:sz w:val="24"/>
          <w:szCs w:val="24"/>
        </w:rPr>
        <w:t>- 3 место по мини-футболу – сборная команда 8»а» класса;</w:t>
      </w:r>
    </w:p>
    <w:p w:rsidR="00F629ED" w:rsidRPr="002A6DB7" w:rsidRDefault="00F629ED" w:rsidP="002A6DB7">
      <w:pPr>
        <w:pStyle w:val="a7"/>
        <w:jc w:val="both"/>
        <w:rPr>
          <w:sz w:val="24"/>
          <w:szCs w:val="24"/>
        </w:rPr>
      </w:pPr>
      <w:r w:rsidRPr="002A6DB7">
        <w:rPr>
          <w:sz w:val="24"/>
          <w:szCs w:val="24"/>
          <w:u w:val="single"/>
        </w:rPr>
        <w:t>по старшей группе:</w:t>
      </w:r>
    </w:p>
    <w:p w:rsidR="00F629ED" w:rsidRPr="002A6DB7" w:rsidRDefault="00F629ED" w:rsidP="002A6DB7">
      <w:pPr>
        <w:pStyle w:val="a7"/>
        <w:jc w:val="both"/>
        <w:rPr>
          <w:sz w:val="24"/>
          <w:szCs w:val="24"/>
        </w:rPr>
      </w:pPr>
      <w:r w:rsidRPr="002A6DB7">
        <w:rPr>
          <w:sz w:val="24"/>
          <w:szCs w:val="24"/>
        </w:rPr>
        <w:t>- 1 место по волейболу – сборная команда 10»б» класса;</w:t>
      </w:r>
    </w:p>
    <w:p w:rsidR="00F629ED" w:rsidRPr="002A6DB7" w:rsidRDefault="00F629ED" w:rsidP="002A6DB7">
      <w:pPr>
        <w:pStyle w:val="a7"/>
        <w:jc w:val="both"/>
        <w:rPr>
          <w:sz w:val="24"/>
          <w:szCs w:val="24"/>
        </w:rPr>
      </w:pPr>
      <w:r w:rsidRPr="002A6DB7">
        <w:rPr>
          <w:sz w:val="24"/>
          <w:szCs w:val="24"/>
        </w:rPr>
        <w:t>- 2 место по волейболу – сборная команда 11 класса;</w:t>
      </w:r>
    </w:p>
    <w:p w:rsidR="00F629ED" w:rsidRPr="002A6DB7" w:rsidRDefault="00F629ED" w:rsidP="002A6DB7">
      <w:pPr>
        <w:pStyle w:val="a7"/>
        <w:jc w:val="both"/>
        <w:rPr>
          <w:sz w:val="24"/>
          <w:szCs w:val="24"/>
        </w:rPr>
      </w:pPr>
      <w:r w:rsidRPr="002A6DB7">
        <w:rPr>
          <w:sz w:val="24"/>
          <w:szCs w:val="24"/>
        </w:rPr>
        <w:t>- 3 место по волейболу – сборная команда 10 «а» класса;</w:t>
      </w:r>
    </w:p>
    <w:p w:rsidR="00F629ED" w:rsidRPr="002A6DB7" w:rsidRDefault="00F629ED" w:rsidP="002A6DB7">
      <w:pPr>
        <w:pStyle w:val="a7"/>
        <w:jc w:val="both"/>
        <w:rPr>
          <w:sz w:val="24"/>
          <w:szCs w:val="24"/>
        </w:rPr>
      </w:pPr>
      <w:r w:rsidRPr="002A6DB7">
        <w:rPr>
          <w:sz w:val="24"/>
          <w:szCs w:val="24"/>
        </w:rPr>
        <w:t>- 1 место по мини-футболу – сборная команда 10 «а» класса;</w:t>
      </w:r>
    </w:p>
    <w:p w:rsidR="00F629ED" w:rsidRPr="002A6DB7" w:rsidRDefault="00F629ED" w:rsidP="002A6DB7">
      <w:pPr>
        <w:pStyle w:val="a7"/>
        <w:jc w:val="both"/>
        <w:rPr>
          <w:sz w:val="24"/>
          <w:szCs w:val="24"/>
        </w:rPr>
      </w:pPr>
      <w:r w:rsidRPr="002A6DB7">
        <w:rPr>
          <w:sz w:val="24"/>
          <w:szCs w:val="24"/>
        </w:rPr>
        <w:t>- 2 место по мини-футболу – сборная команда 11 класса;</w:t>
      </w:r>
    </w:p>
    <w:p w:rsidR="00F629ED" w:rsidRPr="002A6DB7" w:rsidRDefault="00F629ED" w:rsidP="002A6DB7">
      <w:pPr>
        <w:pStyle w:val="a7"/>
        <w:jc w:val="both"/>
        <w:rPr>
          <w:sz w:val="24"/>
          <w:szCs w:val="24"/>
        </w:rPr>
      </w:pPr>
      <w:r w:rsidRPr="002A6DB7">
        <w:rPr>
          <w:sz w:val="24"/>
          <w:szCs w:val="24"/>
        </w:rPr>
        <w:t>- 3 место по мини-футболу – сборная команда 10 «б» класса.</w:t>
      </w:r>
    </w:p>
    <w:p w:rsidR="00F629ED" w:rsidRPr="002A6DB7" w:rsidRDefault="00F629ED" w:rsidP="002A6DB7">
      <w:pPr>
        <w:pStyle w:val="a7"/>
        <w:jc w:val="both"/>
        <w:rPr>
          <w:sz w:val="24"/>
          <w:szCs w:val="24"/>
        </w:rPr>
      </w:pPr>
      <w:r w:rsidRPr="002A6DB7">
        <w:rPr>
          <w:sz w:val="24"/>
          <w:szCs w:val="24"/>
        </w:rPr>
        <w:t xml:space="preserve">-День знаний </w:t>
      </w:r>
    </w:p>
    <w:p w:rsidR="00F629ED" w:rsidRPr="002A6DB7" w:rsidRDefault="00F629ED" w:rsidP="002A6DB7">
      <w:pPr>
        <w:pStyle w:val="a7"/>
        <w:jc w:val="both"/>
        <w:rPr>
          <w:sz w:val="24"/>
          <w:szCs w:val="24"/>
        </w:rPr>
      </w:pPr>
      <w:r w:rsidRPr="002A6DB7">
        <w:rPr>
          <w:sz w:val="24"/>
          <w:szCs w:val="24"/>
        </w:rPr>
        <w:t xml:space="preserve">1 сентября 2016 года в Северском кадетском корпусе прошла торжественная линейка, посвященная Дню знаний и началу нового учебного года. После торжественной церемонии праздничные мероприятия продолжились на территории Северского кадетского корпуса. Обучающиеся 7-11 классов приняли участие в экскурсии по экспозициям военных орудий и транспорта времен Великой Отечественной войны, установленных на территории Северского кадетского корпуса при поддержке Губернатора Томской области и посредничестве военно-исторического объединения «Крепость» в рамках областной военно-патриотической акции «Оружие Победы». </w:t>
      </w:r>
    </w:p>
    <w:p w:rsidR="00F629ED" w:rsidRPr="002A6DB7" w:rsidRDefault="00F629ED" w:rsidP="002A6DB7">
      <w:pPr>
        <w:pStyle w:val="a7"/>
        <w:jc w:val="both"/>
        <w:rPr>
          <w:sz w:val="24"/>
          <w:szCs w:val="24"/>
        </w:rPr>
      </w:pPr>
      <w:r w:rsidRPr="002A6DB7">
        <w:rPr>
          <w:sz w:val="24"/>
          <w:szCs w:val="24"/>
        </w:rPr>
        <w:t>Во всех классах прошли уроки знаний «Моя будущая профессия» (охвачено 188 человек).</w:t>
      </w:r>
    </w:p>
    <w:p w:rsidR="00F629ED" w:rsidRPr="002A6DB7" w:rsidRDefault="00F629ED" w:rsidP="002A6DB7">
      <w:pPr>
        <w:pStyle w:val="a7"/>
        <w:jc w:val="both"/>
        <w:rPr>
          <w:sz w:val="24"/>
          <w:szCs w:val="24"/>
        </w:rPr>
      </w:pPr>
      <w:r w:rsidRPr="002A6DB7">
        <w:rPr>
          <w:sz w:val="24"/>
          <w:szCs w:val="24"/>
        </w:rPr>
        <w:t xml:space="preserve">На уроке в 7-8-х классах «На пути к жизненному успеху» перед ребятами выступил ветеран Великой Отечественной войны, полковник в отставке Павел Васильевич Соболев. Он поделился с молодым поколением кадет воспоминаниями о своем боевом пути и фронтовой жизни, подарил сборник стихов собственного сочинения о любви, человеческих страданиях, мужестве, героизме и могучей силе духа советского народа. </w:t>
      </w:r>
    </w:p>
    <w:p w:rsidR="00F629ED" w:rsidRPr="002A6DB7" w:rsidRDefault="00F629ED" w:rsidP="002A6DB7">
      <w:pPr>
        <w:pStyle w:val="a7"/>
        <w:jc w:val="both"/>
        <w:rPr>
          <w:sz w:val="24"/>
          <w:szCs w:val="24"/>
        </w:rPr>
      </w:pPr>
      <w:r w:rsidRPr="002A6DB7">
        <w:rPr>
          <w:sz w:val="24"/>
          <w:szCs w:val="24"/>
        </w:rPr>
        <w:t xml:space="preserve">Воспитанники 7-х классов посетили военно-исторический музей корпуса, кадеты 10а, 10б классов и воспитанники 7а класса побывали в кинотеатре «Мир». Кадеты 8а, 9а, 9б классов совершили поход в осенний лес, ребята 7б класса приняли активное участие в мероприятиях городского праздника книги «Давай почитаем, Северск!». </w:t>
      </w:r>
    </w:p>
    <w:p w:rsidR="00F629ED" w:rsidRPr="002A6DB7" w:rsidRDefault="00F629ED" w:rsidP="002A6DB7">
      <w:pPr>
        <w:pStyle w:val="a7"/>
        <w:jc w:val="both"/>
        <w:rPr>
          <w:sz w:val="24"/>
          <w:szCs w:val="24"/>
        </w:rPr>
      </w:pPr>
      <w:r w:rsidRPr="002A6DB7">
        <w:rPr>
          <w:sz w:val="24"/>
          <w:szCs w:val="24"/>
        </w:rPr>
        <w:t>Обучающиеся 11 класса просмотрели презентацию «Есть такая профессия - Родину защищать», перед ребятами выступила специалист отдела кадров Управления федеральной службы безопасности (ФСБ) РФ по Томской области Корнилова Е.Е., она рассказала кадетам о героических подвигах сотрудников федеральной службы безопасности во время Отечественной и Афганской войн, Чеченской компании, о том, чем сегодня живут сотрудники ФСБ. У кадет было много вопросов, особенно старшеклассников заинтересовало, как стать сотрудником ФСБ или пограничником, где учиться, как поступить и т.д.</w:t>
      </w:r>
      <w:r w:rsidRPr="002A6DB7">
        <w:rPr>
          <w:sz w:val="24"/>
          <w:szCs w:val="24"/>
          <w:u w:val="single"/>
        </w:rPr>
        <w:t xml:space="preserve"> </w:t>
      </w:r>
    </w:p>
    <w:p w:rsidR="00F629ED" w:rsidRPr="002A6DB7" w:rsidRDefault="00F629ED" w:rsidP="002A6DB7">
      <w:pPr>
        <w:pStyle w:val="a7"/>
        <w:jc w:val="both"/>
        <w:rPr>
          <w:sz w:val="24"/>
          <w:szCs w:val="24"/>
        </w:rPr>
      </w:pPr>
      <w:r w:rsidRPr="002A6DB7">
        <w:rPr>
          <w:sz w:val="24"/>
          <w:szCs w:val="24"/>
        </w:rPr>
        <w:lastRenderedPageBreak/>
        <w:t xml:space="preserve">-Торжественная церемония посвящения воспитанников в кадетское братство и принятия клятвы кадета </w:t>
      </w:r>
    </w:p>
    <w:p w:rsidR="00F629ED" w:rsidRPr="002A6DB7" w:rsidRDefault="00F629ED" w:rsidP="002A6DB7">
      <w:pPr>
        <w:pStyle w:val="a7"/>
        <w:jc w:val="both"/>
        <w:rPr>
          <w:color w:val="000000" w:themeColor="text1"/>
          <w:sz w:val="24"/>
          <w:szCs w:val="24"/>
        </w:rPr>
      </w:pPr>
      <w:r w:rsidRPr="002A6DB7">
        <w:rPr>
          <w:color w:val="000000" w:themeColor="text1"/>
          <w:sz w:val="24"/>
          <w:szCs w:val="24"/>
        </w:rPr>
        <w:t>22 сентября в торжественной обстановке на строевом плацу проведена торжественная церемония посвящения воспитанников в кадетское братство и принятия, своего рода присяги, которая называется «Клятва кадета». В этом году её приняли 57 мальчишек-кадет с седьмого по десятый классы. Это первое в их жизни серьезное обязательство перед обществом и сослуживцами. Перед кадетами их родителями и гостями с напутственным словом выступили директор СКК Александр Олегович Окунев и ветераны боевых действий. Они пожелали кадетам успехов в учебе и будущей военной карьере</w:t>
      </w:r>
    </w:p>
    <w:p w:rsidR="00F629ED" w:rsidRPr="002A6DB7" w:rsidRDefault="00F629ED" w:rsidP="002A6DB7">
      <w:pPr>
        <w:pStyle w:val="a7"/>
        <w:jc w:val="both"/>
        <w:rPr>
          <w:sz w:val="24"/>
          <w:szCs w:val="24"/>
        </w:rPr>
      </w:pPr>
      <w:r w:rsidRPr="002A6DB7">
        <w:rPr>
          <w:sz w:val="24"/>
          <w:szCs w:val="24"/>
        </w:rPr>
        <w:t>-Мероприятия, посвященные Дням воинской Славы, празднованию государственных праздников:</w:t>
      </w:r>
    </w:p>
    <w:p w:rsidR="00F629ED" w:rsidRPr="002A6DB7" w:rsidRDefault="00F629ED" w:rsidP="002A6DB7">
      <w:pPr>
        <w:pStyle w:val="a7"/>
        <w:jc w:val="both"/>
        <w:rPr>
          <w:sz w:val="24"/>
          <w:szCs w:val="24"/>
        </w:rPr>
      </w:pPr>
      <w:r w:rsidRPr="002A6DB7">
        <w:rPr>
          <w:sz w:val="24"/>
          <w:szCs w:val="24"/>
        </w:rPr>
        <w:t>В корпусе сложилась система традиционных мероприятий по празднованию государственных праздников, Дней воинской славы России. Согласно плану работы корпуса за 2016-2017 учебный год во всех взводах проведены уроки мужества, информационные часы, беседы, просмотры фильмов и т.д. (</w:t>
      </w:r>
      <w:r w:rsidRPr="002A6DB7">
        <w:rPr>
          <w:color w:val="000000"/>
          <w:sz w:val="24"/>
          <w:szCs w:val="24"/>
          <w:shd w:val="clear" w:color="auto" w:fill="FFFFFF"/>
        </w:rPr>
        <w:t>День народного единства (04.11.),</w:t>
      </w:r>
      <w:r w:rsidRPr="002A6DB7">
        <w:rPr>
          <w:sz w:val="24"/>
          <w:szCs w:val="24"/>
        </w:rPr>
        <w:t xml:space="preserve"> День Матери в России (27.11.), День Неизвестного солдата (03.12.), День Героев Отечества (09.12.), День прав человека (10.12.), День Конституции РФ (12.12.), 73 годовщина со Дня снятия блокады г. Ленинграда (27 января, 1944г.), 74 годовщина победы в Сталинградской битве (02 февраля, 1943), Неделя памяти жертв Холокоста (23.01.-27.01), День российской науки (08.02.), День памяти о россиянах, исполнявших служебный долг за пределами Отечества (15.02.), День Защитника Отечества (23.02.), День космонавтики (12.04.), Всемирный День Земли (22.04.), День пожарной охраны (30.04.), День Победы (09.05.), Международный день семьи (15.05.), День славянской письменности и культуры (24.05.), День защиты детей (01.06.)</w:t>
      </w:r>
    </w:p>
    <w:p w:rsidR="00F629ED" w:rsidRPr="002A6DB7" w:rsidRDefault="00F629ED" w:rsidP="002A6DB7">
      <w:pPr>
        <w:pStyle w:val="a7"/>
        <w:jc w:val="both"/>
        <w:rPr>
          <w:sz w:val="24"/>
          <w:szCs w:val="24"/>
        </w:rPr>
      </w:pPr>
      <w:r w:rsidRPr="002A6DB7">
        <w:rPr>
          <w:sz w:val="24"/>
          <w:szCs w:val="24"/>
        </w:rPr>
        <w:t>-День учителя</w:t>
      </w:r>
    </w:p>
    <w:p w:rsidR="00F629ED" w:rsidRPr="002A6DB7" w:rsidRDefault="00F629ED" w:rsidP="002A6DB7">
      <w:pPr>
        <w:pStyle w:val="a7"/>
        <w:jc w:val="both"/>
        <w:rPr>
          <w:sz w:val="24"/>
          <w:szCs w:val="24"/>
        </w:rPr>
      </w:pPr>
      <w:r w:rsidRPr="002A6DB7">
        <w:rPr>
          <w:sz w:val="24"/>
          <w:szCs w:val="24"/>
        </w:rPr>
        <w:t>05 октября уже с утра в корпусе царила праздничная атмосфера, учителя принимали поздравления от учеников и их родителей, от выпускников по сети Интернет поступали теплые слова благодарности. После уроков в корпусе состоялся праздничный концерт, организованный в этом году в жанре детектива. На каждого учителя было собрано "секретное досье", характеризующее его деловые и личные качества. После "разоблачения" каждый педагог получил творческий подарок от кадет. Никто из педагогов не остался без внимания в этот праздничный день. Звучали песни, веселили шуточные миниатюры из школьной жизни, проникновенно исполнялись стихи, посвященные учителям.</w:t>
      </w:r>
    </w:p>
    <w:p w:rsidR="00F629ED" w:rsidRPr="002A6DB7" w:rsidRDefault="00F629ED" w:rsidP="002A6DB7">
      <w:pPr>
        <w:pStyle w:val="a7"/>
        <w:jc w:val="both"/>
        <w:rPr>
          <w:sz w:val="24"/>
          <w:szCs w:val="24"/>
        </w:rPr>
      </w:pPr>
      <w:r w:rsidRPr="002A6DB7">
        <w:rPr>
          <w:sz w:val="24"/>
          <w:szCs w:val="24"/>
        </w:rPr>
        <w:t>Директор корпуса Окунев Александр Олегович отметил особые достижения всего корпуса и вручил Почетные грамоты и Благодарственные письма педагогам: Юдакову Александру Сергеевичу, Кашкевичу Василию Александровичу, Шкарабейниковой Ирине Анатольевне, Акуличевой Людмиле Анатольевне, Обуховской Елене Васильевне, Давлетшину Ахтаму Минахметовичу, Жилину Сергею Геннадьевичу. </w:t>
      </w:r>
    </w:p>
    <w:p w:rsidR="00F629ED" w:rsidRPr="002A6DB7" w:rsidRDefault="00F629ED" w:rsidP="002A6DB7">
      <w:pPr>
        <w:pStyle w:val="a7"/>
        <w:jc w:val="both"/>
        <w:rPr>
          <w:sz w:val="24"/>
          <w:szCs w:val="24"/>
        </w:rPr>
      </w:pPr>
      <w:r w:rsidRPr="002A6DB7">
        <w:rPr>
          <w:sz w:val="24"/>
          <w:szCs w:val="24"/>
        </w:rPr>
        <w:t>Почетной грамотой Департамента общего образования Томской области награждена учитель химии и биологии Попова Ольга Леонидовна. </w:t>
      </w:r>
    </w:p>
    <w:p w:rsidR="00F629ED" w:rsidRPr="002A6DB7" w:rsidRDefault="00F629ED" w:rsidP="002A6DB7">
      <w:pPr>
        <w:pStyle w:val="a7"/>
        <w:jc w:val="both"/>
        <w:rPr>
          <w:sz w:val="24"/>
          <w:szCs w:val="24"/>
        </w:rPr>
      </w:pPr>
      <w:r w:rsidRPr="002A6DB7">
        <w:rPr>
          <w:sz w:val="24"/>
          <w:szCs w:val="24"/>
        </w:rPr>
        <w:t>-День призывника ЗАТО Сверск</w:t>
      </w:r>
    </w:p>
    <w:p w:rsidR="00F629ED" w:rsidRPr="002A6DB7" w:rsidRDefault="00F629ED" w:rsidP="002A6DB7">
      <w:pPr>
        <w:pStyle w:val="a7"/>
        <w:jc w:val="both"/>
        <w:rPr>
          <w:sz w:val="24"/>
          <w:szCs w:val="24"/>
        </w:rPr>
      </w:pPr>
      <w:r w:rsidRPr="002A6DB7">
        <w:rPr>
          <w:sz w:val="24"/>
          <w:szCs w:val="24"/>
        </w:rPr>
        <w:t>Кадеты приняли участие в традиционном городском празднике «День призывника» ЗАТО Северск на базе войсковой части 3478 а октябре и апреле 2016-2017 учебного года.</w:t>
      </w:r>
    </w:p>
    <w:p w:rsidR="00F629ED" w:rsidRPr="002A6DB7" w:rsidRDefault="00F629ED" w:rsidP="002A6DB7">
      <w:pPr>
        <w:pStyle w:val="a7"/>
        <w:jc w:val="both"/>
        <w:rPr>
          <w:sz w:val="24"/>
          <w:szCs w:val="24"/>
        </w:rPr>
      </w:pPr>
      <w:r w:rsidRPr="002A6DB7">
        <w:rPr>
          <w:sz w:val="24"/>
          <w:szCs w:val="24"/>
        </w:rPr>
        <w:t>-Городской кадетский бал - 2016</w:t>
      </w:r>
    </w:p>
    <w:p w:rsidR="00F629ED" w:rsidRPr="002A6DB7" w:rsidRDefault="00F629ED" w:rsidP="002A6DB7">
      <w:pPr>
        <w:pStyle w:val="a7"/>
        <w:jc w:val="both"/>
        <w:rPr>
          <w:sz w:val="24"/>
          <w:szCs w:val="24"/>
        </w:rPr>
      </w:pPr>
      <w:r w:rsidRPr="002A6DB7">
        <w:rPr>
          <w:sz w:val="24"/>
          <w:szCs w:val="24"/>
        </w:rPr>
        <w:t xml:space="preserve">22 декабря состоялся городской кадетский бал, который традиционно проводится в преддверии Нового года в Молодежном центре «Современник» города Северска. Это значимое событие ежегодно организуется администрацией корпуса при поддержке руководства Сибирского химического комбината. Более 200 участников собрал «Кадетский бал-2016»: кадеты 7-11 классов, юные партнерши кадет – </w:t>
      </w:r>
      <w:r w:rsidRPr="002A6DB7">
        <w:rPr>
          <w:sz w:val="24"/>
          <w:szCs w:val="24"/>
        </w:rPr>
        <w:lastRenderedPageBreak/>
        <w:t>учащиеся 16 образовательных учреждений Северска и Томска (ТГУ, Северский промышленный колледж, лицей при ТПУ, Северский лицей, Северская гимназия, школы: 198, 197, 196, 90, 89, 88, 87, 83, 80, 78, 76), а также администрация, педагоги, воспитатели-офицеры Северского кадетского корпуса. На бале также присутствовали родители обучающихся, почетные гости.</w:t>
      </w:r>
    </w:p>
    <w:p w:rsidR="00F629ED" w:rsidRPr="002A6DB7" w:rsidRDefault="00F629ED" w:rsidP="002A6DB7">
      <w:pPr>
        <w:pStyle w:val="a7"/>
        <w:jc w:val="both"/>
        <w:rPr>
          <w:sz w:val="24"/>
          <w:szCs w:val="24"/>
        </w:rPr>
      </w:pPr>
      <w:r w:rsidRPr="002A6DB7">
        <w:rPr>
          <w:sz w:val="24"/>
          <w:szCs w:val="24"/>
        </w:rPr>
        <w:t>В этом году бал посвящен году Российского кино, поэтому к участию в нем ребята готовились заранее в свободное от учебных занятий время под руководством хореографа и музыкального руководителя Северского кадетского корпуса Хомяковой Е.В., Куликовской А.В.: изучали историю отечественного кинематографа, осваивали нормы бального этикета и соблюдения правил поведения на балу, оттачивали хореографические элементы. Кадеты в парадных мундирах, прекрасные барышни в белоснежных бальных платьях с удовольствием исполняли торжественный полонез, романтический вальс, озорную кадриль, мазурку, танцевали под музыку из кинофильмов «Мой ласковый и нежный зверь», «Любовь и голуби», «Золушка», участвовали в викторине-конкурсе на лучшего знатока отечественного кино.</w:t>
      </w:r>
    </w:p>
    <w:p w:rsidR="00F629ED" w:rsidRPr="002A6DB7" w:rsidRDefault="00F629ED" w:rsidP="002A6DB7">
      <w:pPr>
        <w:pStyle w:val="a7"/>
        <w:jc w:val="both"/>
        <w:rPr>
          <w:sz w:val="24"/>
          <w:szCs w:val="24"/>
        </w:rPr>
      </w:pPr>
      <w:r w:rsidRPr="002A6DB7">
        <w:rPr>
          <w:sz w:val="24"/>
          <w:szCs w:val="24"/>
        </w:rPr>
        <w:t>Изюминкой программы вечера стало выступление ВИА Северского кадетского корпуса с песней «Вечный огонь» из кинофильма «Офицеры» в исполнении директора корпуса Окунева А.О., кадета 11 класса Мясникова В.</w:t>
      </w:r>
    </w:p>
    <w:p w:rsidR="00F629ED" w:rsidRPr="002A6DB7" w:rsidRDefault="00F629ED" w:rsidP="002A6DB7">
      <w:pPr>
        <w:pStyle w:val="a7"/>
        <w:jc w:val="both"/>
        <w:rPr>
          <w:sz w:val="24"/>
          <w:szCs w:val="24"/>
        </w:rPr>
      </w:pPr>
      <w:r w:rsidRPr="002A6DB7">
        <w:rPr>
          <w:sz w:val="24"/>
          <w:szCs w:val="24"/>
        </w:rPr>
        <w:t>Всего участники бала исполнили 18 танцев, В очередной раз юноши и девушки, нарядные и счастливые, достойно прошли «испытание паркетом», продемонстрировали свою хореографическую подготовку, чувство ритма, осанку, пластику и умение слышать и чувствовать музыку. Праздник украсили показательные выступления бальных пар танцевально-спортивного клуба «Янтарь» города Северска (тренер: Боровикова Ю.Ю.)</w:t>
      </w:r>
    </w:p>
    <w:p w:rsidR="00F629ED" w:rsidRPr="002A6DB7" w:rsidRDefault="00F629ED" w:rsidP="002A6DB7">
      <w:pPr>
        <w:pStyle w:val="a7"/>
        <w:jc w:val="both"/>
        <w:rPr>
          <w:sz w:val="24"/>
          <w:szCs w:val="24"/>
        </w:rPr>
      </w:pPr>
      <w:r w:rsidRPr="002A6DB7">
        <w:rPr>
          <w:sz w:val="24"/>
          <w:szCs w:val="24"/>
        </w:rPr>
        <w:t>По итогам компетентной работы жюри, единогласным решением всех его членов были подведены итоги и определены победители:</w:t>
      </w:r>
    </w:p>
    <w:p w:rsidR="00F629ED" w:rsidRPr="002A6DB7" w:rsidRDefault="00F629ED" w:rsidP="002A6DB7">
      <w:pPr>
        <w:pStyle w:val="a7"/>
        <w:jc w:val="both"/>
        <w:rPr>
          <w:sz w:val="24"/>
          <w:szCs w:val="24"/>
        </w:rPr>
      </w:pPr>
      <w:r w:rsidRPr="002A6DB7">
        <w:rPr>
          <w:sz w:val="24"/>
          <w:szCs w:val="24"/>
        </w:rPr>
        <w:t>«Лучший танцевальный класс первой роты» - 7б класс;</w:t>
      </w:r>
    </w:p>
    <w:p w:rsidR="00F629ED" w:rsidRPr="002A6DB7" w:rsidRDefault="00F629ED" w:rsidP="002A6DB7">
      <w:pPr>
        <w:pStyle w:val="a7"/>
        <w:jc w:val="both"/>
        <w:rPr>
          <w:sz w:val="24"/>
          <w:szCs w:val="24"/>
        </w:rPr>
      </w:pPr>
      <w:r w:rsidRPr="002A6DB7">
        <w:rPr>
          <w:sz w:val="24"/>
          <w:szCs w:val="24"/>
        </w:rPr>
        <w:t>«Лучший танцевальный класс второй роты» - 10б класс;</w:t>
      </w:r>
    </w:p>
    <w:p w:rsidR="00F629ED" w:rsidRPr="002A6DB7" w:rsidRDefault="00F629ED" w:rsidP="002A6DB7">
      <w:pPr>
        <w:pStyle w:val="a7"/>
        <w:jc w:val="both"/>
        <w:rPr>
          <w:sz w:val="24"/>
          <w:szCs w:val="24"/>
        </w:rPr>
      </w:pPr>
      <w:r w:rsidRPr="002A6DB7">
        <w:rPr>
          <w:sz w:val="24"/>
          <w:szCs w:val="24"/>
        </w:rPr>
        <w:t>«Приз зрительских симпатий» среди барышень – Кузнецова Дарья (МБОУ «Северский лицей»);</w:t>
      </w:r>
    </w:p>
    <w:p w:rsidR="00F629ED" w:rsidRPr="002A6DB7" w:rsidRDefault="00F629ED" w:rsidP="002A6DB7">
      <w:pPr>
        <w:pStyle w:val="a7"/>
        <w:jc w:val="both"/>
        <w:rPr>
          <w:sz w:val="24"/>
          <w:szCs w:val="24"/>
        </w:rPr>
      </w:pPr>
      <w:r w:rsidRPr="002A6DB7">
        <w:rPr>
          <w:sz w:val="24"/>
          <w:szCs w:val="24"/>
        </w:rPr>
        <w:t>«Приз зрительских симпатий» среди кавалеров – Гончаров Евгений (ОГБОУ КШИ «СКК»);</w:t>
      </w:r>
    </w:p>
    <w:p w:rsidR="00F629ED" w:rsidRPr="002A6DB7" w:rsidRDefault="00F629ED" w:rsidP="002A6DB7">
      <w:pPr>
        <w:pStyle w:val="a7"/>
        <w:jc w:val="both"/>
        <w:rPr>
          <w:sz w:val="24"/>
          <w:szCs w:val="24"/>
        </w:rPr>
      </w:pPr>
      <w:r w:rsidRPr="002A6DB7">
        <w:rPr>
          <w:sz w:val="24"/>
          <w:szCs w:val="24"/>
        </w:rPr>
        <w:t>«Самая артистичная барышня» - Жарикова Элизабет (МБОУ «Северский лицей»);</w:t>
      </w:r>
    </w:p>
    <w:p w:rsidR="00F629ED" w:rsidRPr="002A6DB7" w:rsidRDefault="00F629ED" w:rsidP="002A6DB7">
      <w:pPr>
        <w:pStyle w:val="a7"/>
        <w:jc w:val="both"/>
        <w:rPr>
          <w:sz w:val="24"/>
          <w:szCs w:val="24"/>
        </w:rPr>
      </w:pPr>
      <w:r w:rsidRPr="002A6DB7">
        <w:rPr>
          <w:sz w:val="24"/>
          <w:szCs w:val="24"/>
        </w:rPr>
        <w:t>«Самый артистичный кавалер» - Соцкий Тимофей (ОГБОУ КШИ «СКК»);</w:t>
      </w:r>
    </w:p>
    <w:p w:rsidR="00F629ED" w:rsidRPr="002A6DB7" w:rsidRDefault="00F629ED" w:rsidP="002A6DB7">
      <w:pPr>
        <w:pStyle w:val="a7"/>
        <w:jc w:val="both"/>
        <w:rPr>
          <w:sz w:val="24"/>
          <w:szCs w:val="24"/>
        </w:rPr>
      </w:pPr>
      <w:r w:rsidRPr="002A6DB7">
        <w:rPr>
          <w:sz w:val="24"/>
          <w:szCs w:val="24"/>
        </w:rPr>
        <w:t>«Королева бала» - Барская Дарья (Лицей при ТПУ, г.Томск);</w:t>
      </w:r>
    </w:p>
    <w:p w:rsidR="00F629ED" w:rsidRPr="002A6DB7" w:rsidRDefault="00F629ED" w:rsidP="002A6DB7">
      <w:pPr>
        <w:pStyle w:val="a7"/>
        <w:jc w:val="both"/>
        <w:rPr>
          <w:sz w:val="24"/>
          <w:szCs w:val="24"/>
        </w:rPr>
      </w:pPr>
      <w:r w:rsidRPr="002A6DB7">
        <w:rPr>
          <w:sz w:val="24"/>
          <w:szCs w:val="24"/>
        </w:rPr>
        <w:t>«Король бала» - Аникин Иван (ОГБОУ КШИ «СКК»).</w:t>
      </w:r>
    </w:p>
    <w:p w:rsidR="00F629ED" w:rsidRPr="002A6DB7" w:rsidRDefault="00F629ED" w:rsidP="002A6DB7">
      <w:pPr>
        <w:pStyle w:val="a7"/>
        <w:jc w:val="both"/>
        <w:rPr>
          <w:sz w:val="24"/>
          <w:szCs w:val="24"/>
        </w:rPr>
      </w:pPr>
      <w:r w:rsidRPr="002A6DB7">
        <w:rPr>
          <w:sz w:val="24"/>
          <w:szCs w:val="24"/>
        </w:rPr>
        <w:t>--Новогодние общекорпусные мероприятия:</w:t>
      </w:r>
    </w:p>
    <w:p w:rsidR="00F629ED" w:rsidRPr="002A6DB7" w:rsidRDefault="00F629ED" w:rsidP="002A6DB7">
      <w:pPr>
        <w:pStyle w:val="a7"/>
        <w:jc w:val="both"/>
        <w:rPr>
          <w:sz w:val="24"/>
          <w:szCs w:val="24"/>
        </w:rPr>
      </w:pPr>
      <w:r w:rsidRPr="002A6DB7">
        <w:rPr>
          <w:sz w:val="24"/>
          <w:szCs w:val="24"/>
        </w:rPr>
        <w:t>По традиции проведены Новогодние общекорпусные мероприятия: конкурс на лучшее оформление классных кабинетов; конкурс на лучшее оформление комнат спального корпуса; конкурс Новогодних газет; смотр-конкурс на лучшую «Снежную фигуру».</w:t>
      </w:r>
    </w:p>
    <w:p w:rsidR="00F629ED" w:rsidRPr="002A6DB7" w:rsidRDefault="00F629ED" w:rsidP="002A6DB7">
      <w:pPr>
        <w:pStyle w:val="a7"/>
        <w:jc w:val="both"/>
        <w:rPr>
          <w:sz w:val="24"/>
          <w:szCs w:val="24"/>
        </w:rPr>
      </w:pPr>
      <w:r w:rsidRPr="002A6DB7">
        <w:rPr>
          <w:sz w:val="24"/>
          <w:szCs w:val="24"/>
        </w:rPr>
        <w:t>26.12.2016 подведены итоги, награждены победители:</w:t>
      </w:r>
    </w:p>
    <w:p w:rsidR="00F629ED" w:rsidRPr="002A6DB7" w:rsidRDefault="00F629ED" w:rsidP="002A6DB7">
      <w:pPr>
        <w:pStyle w:val="a7"/>
        <w:jc w:val="both"/>
        <w:rPr>
          <w:sz w:val="24"/>
          <w:szCs w:val="24"/>
        </w:rPr>
      </w:pPr>
      <w:r w:rsidRPr="002A6DB7">
        <w:rPr>
          <w:sz w:val="24"/>
          <w:szCs w:val="24"/>
          <w:u w:val="single"/>
        </w:rPr>
        <w:t>В конкурсе на лучшее оформление классных кабинетов</w:t>
      </w: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 xml:space="preserve">1м. – 10б (кл. руководитель Долгополова Г.Н., воспитатель Романенко В.А.); </w:t>
      </w:r>
    </w:p>
    <w:p w:rsidR="00F629ED" w:rsidRPr="002A6DB7" w:rsidRDefault="00F629ED" w:rsidP="002A6DB7">
      <w:pPr>
        <w:pStyle w:val="a7"/>
        <w:jc w:val="both"/>
        <w:rPr>
          <w:sz w:val="24"/>
          <w:szCs w:val="24"/>
        </w:rPr>
      </w:pPr>
      <w:r w:rsidRPr="002A6DB7">
        <w:rPr>
          <w:sz w:val="24"/>
          <w:szCs w:val="24"/>
        </w:rPr>
        <w:t xml:space="preserve">2м. – 8а (кл. руководитель Здоровец Е.Л., воспитатель Зайцев И.В.); </w:t>
      </w:r>
    </w:p>
    <w:p w:rsidR="00F629ED" w:rsidRPr="002A6DB7" w:rsidRDefault="00F629ED" w:rsidP="002A6DB7">
      <w:pPr>
        <w:pStyle w:val="a7"/>
        <w:jc w:val="both"/>
        <w:rPr>
          <w:sz w:val="24"/>
          <w:szCs w:val="24"/>
        </w:rPr>
      </w:pPr>
      <w:r w:rsidRPr="002A6DB7">
        <w:rPr>
          <w:sz w:val="24"/>
          <w:szCs w:val="24"/>
        </w:rPr>
        <w:t>3м. – 7б (кл. руководитель Павлова Г.И., воспитатель Черепанов И.М.)</w:t>
      </w:r>
    </w:p>
    <w:p w:rsidR="00F629ED" w:rsidRPr="002A6DB7" w:rsidRDefault="00F629ED" w:rsidP="002A6DB7">
      <w:pPr>
        <w:pStyle w:val="a7"/>
        <w:jc w:val="both"/>
        <w:rPr>
          <w:sz w:val="24"/>
          <w:szCs w:val="24"/>
        </w:rPr>
      </w:pPr>
      <w:r w:rsidRPr="002A6DB7">
        <w:rPr>
          <w:sz w:val="24"/>
          <w:szCs w:val="24"/>
          <w:u w:val="single"/>
        </w:rPr>
        <w:t>В конкурсе на лучшее украшение комнат спального корпуса</w:t>
      </w:r>
      <w:r w:rsidRPr="002A6DB7">
        <w:rPr>
          <w:sz w:val="24"/>
          <w:szCs w:val="24"/>
        </w:rPr>
        <w:t>:</w:t>
      </w:r>
    </w:p>
    <w:p w:rsidR="00F629ED" w:rsidRPr="002A6DB7" w:rsidRDefault="00F629ED" w:rsidP="002A6DB7">
      <w:pPr>
        <w:pStyle w:val="a7"/>
        <w:jc w:val="both"/>
        <w:rPr>
          <w:sz w:val="24"/>
          <w:szCs w:val="24"/>
        </w:rPr>
      </w:pPr>
      <w:r w:rsidRPr="002A6DB7">
        <w:rPr>
          <w:sz w:val="24"/>
          <w:szCs w:val="24"/>
        </w:rPr>
        <w:lastRenderedPageBreak/>
        <w:t xml:space="preserve">1м. – 10б класс (воспитатель Романенко В.А., старший по комнате № 15 Поляков Д.), </w:t>
      </w:r>
    </w:p>
    <w:p w:rsidR="00F629ED" w:rsidRPr="002A6DB7" w:rsidRDefault="00F629ED" w:rsidP="002A6DB7">
      <w:pPr>
        <w:pStyle w:val="a7"/>
        <w:jc w:val="both"/>
        <w:rPr>
          <w:sz w:val="24"/>
          <w:szCs w:val="24"/>
        </w:rPr>
      </w:pPr>
      <w:r w:rsidRPr="002A6DB7">
        <w:rPr>
          <w:sz w:val="24"/>
          <w:szCs w:val="24"/>
        </w:rPr>
        <w:t>1м. – 8б класс (воспитатели Серов С.В., Шевцов П.А., старший по комнате № 2 Марченко Д.)</w:t>
      </w:r>
    </w:p>
    <w:p w:rsidR="00F629ED" w:rsidRPr="002A6DB7" w:rsidRDefault="00F629ED" w:rsidP="002A6DB7">
      <w:pPr>
        <w:pStyle w:val="a7"/>
        <w:jc w:val="both"/>
        <w:rPr>
          <w:sz w:val="24"/>
          <w:szCs w:val="24"/>
        </w:rPr>
      </w:pPr>
      <w:r w:rsidRPr="002A6DB7">
        <w:rPr>
          <w:sz w:val="24"/>
          <w:szCs w:val="24"/>
        </w:rPr>
        <w:t>2м. – 9а класс (воспитатели Денисов Ю.В., Цыбин А.В., старший по комнате № 16 Серов Д.)</w:t>
      </w:r>
    </w:p>
    <w:p w:rsidR="00F629ED" w:rsidRPr="002A6DB7" w:rsidRDefault="00F629ED" w:rsidP="002A6DB7">
      <w:pPr>
        <w:pStyle w:val="a7"/>
        <w:jc w:val="both"/>
        <w:rPr>
          <w:sz w:val="24"/>
          <w:szCs w:val="24"/>
        </w:rPr>
      </w:pPr>
      <w:r w:rsidRPr="002A6DB7">
        <w:rPr>
          <w:sz w:val="24"/>
          <w:szCs w:val="24"/>
        </w:rPr>
        <w:t>2м. – 7а класс (воспитатели Давлетшин А.М., Ланин С.Л., старший по комнате № 13 Сабаев А.)</w:t>
      </w:r>
    </w:p>
    <w:p w:rsidR="00F629ED" w:rsidRPr="002A6DB7" w:rsidRDefault="00F629ED" w:rsidP="002A6DB7">
      <w:pPr>
        <w:pStyle w:val="a7"/>
        <w:jc w:val="both"/>
        <w:rPr>
          <w:sz w:val="24"/>
          <w:szCs w:val="24"/>
        </w:rPr>
      </w:pPr>
      <w:r w:rsidRPr="002A6DB7">
        <w:rPr>
          <w:sz w:val="24"/>
          <w:szCs w:val="24"/>
          <w:u w:val="single"/>
        </w:rPr>
        <w:t>В конкурсе Новогодних газет</w:t>
      </w: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 xml:space="preserve">1м. – 10б (кл. руководитель Долгополова Г.Н., воспитатель Романенко В.А.); </w:t>
      </w:r>
    </w:p>
    <w:p w:rsidR="00F629ED" w:rsidRPr="002A6DB7" w:rsidRDefault="00F629ED" w:rsidP="002A6DB7">
      <w:pPr>
        <w:pStyle w:val="a7"/>
        <w:jc w:val="both"/>
        <w:rPr>
          <w:sz w:val="24"/>
          <w:szCs w:val="24"/>
        </w:rPr>
      </w:pPr>
      <w:r w:rsidRPr="002A6DB7">
        <w:rPr>
          <w:sz w:val="24"/>
          <w:szCs w:val="24"/>
        </w:rPr>
        <w:t>2м. – 7б (кл. руководитель Павлова Г.И., воспитатель Черепанов И.М.);</w:t>
      </w:r>
    </w:p>
    <w:p w:rsidR="00F629ED" w:rsidRPr="002A6DB7" w:rsidRDefault="00F629ED" w:rsidP="002A6DB7">
      <w:pPr>
        <w:pStyle w:val="a7"/>
        <w:jc w:val="both"/>
        <w:rPr>
          <w:sz w:val="24"/>
          <w:szCs w:val="24"/>
        </w:rPr>
      </w:pPr>
      <w:r w:rsidRPr="002A6DB7">
        <w:rPr>
          <w:sz w:val="24"/>
          <w:szCs w:val="24"/>
        </w:rPr>
        <w:t>3м. – 9а (кл. руководитель Попова О.Л., воспитатели Денисов Ю.В., Цыбин А.В.)</w:t>
      </w:r>
    </w:p>
    <w:p w:rsidR="00F629ED" w:rsidRPr="002A6DB7" w:rsidRDefault="00F629ED" w:rsidP="002A6DB7">
      <w:pPr>
        <w:pStyle w:val="a7"/>
        <w:jc w:val="both"/>
        <w:rPr>
          <w:sz w:val="24"/>
          <w:szCs w:val="24"/>
        </w:rPr>
      </w:pPr>
      <w:r w:rsidRPr="002A6DB7">
        <w:rPr>
          <w:sz w:val="24"/>
          <w:szCs w:val="24"/>
          <w:u w:val="single"/>
        </w:rPr>
        <w:t>В смотре-конкурсе на лучшую «Снежную фигуру</w:t>
      </w: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1м. - 8б и 8а (кл. руководители Бумагина Е.А., Здоровец Е.Л., воспитатели Зайцев И.В., Шевцов П.А., Серов С.В.);</w:t>
      </w:r>
    </w:p>
    <w:p w:rsidR="00F629ED" w:rsidRPr="002A6DB7" w:rsidRDefault="00F629ED" w:rsidP="002A6DB7">
      <w:pPr>
        <w:pStyle w:val="a7"/>
        <w:jc w:val="both"/>
        <w:rPr>
          <w:sz w:val="24"/>
          <w:szCs w:val="24"/>
        </w:rPr>
      </w:pPr>
      <w:r w:rsidRPr="002A6DB7">
        <w:rPr>
          <w:sz w:val="24"/>
          <w:szCs w:val="24"/>
        </w:rPr>
        <w:t xml:space="preserve">2м. - 9б (кл. руководитель Овчарова Л.Л., воспитатели Божко В.В., Галянтич А.М.); </w:t>
      </w:r>
    </w:p>
    <w:p w:rsidR="00F629ED" w:rsidRPr="002A6DB7" w:rsidRDefault="00F629ED" w:rsidP="002A6DB7">
      <w:pPr>
        <w:pStyle w:val="a7"/>
        <w:jc w:val="both"/>
        <w:rPr>
          <w:sz w:val="24"/>
          <w:szCs w:val="24"/>
        </w:rPr>
      </w:pPr>
      <w:r w:rsidRPr="002A6DB7">
        <w:rPr>
          <w:sz w:val="24"/>
          <w:szCs w:val="24"/>
        </w:rPr>
        <w:t>3м – 7б (кл. руководитель Павлова Г.И., воспитатель Черепанов И.М.).</w:t>
      </w:r>
    </w:p>
    <w:p w:rsidR="00F629ED" w:rsidRPr="002A6DB7" w:rsidRDefault="00F629ED" w:rsidP="002A6DB7">
      <w:pPr>
        <w:pStyle w:val="a7"/>
        <w:jc w:val="both"/>
        <w:rPr>
          <w:sz w:val="24"/>
          <w:szCs w:val="24"/>
        </w:rPr>
      </w:pPr>
      <w:r w:rsidRPr="002A6DB7">
        <w:rPr>
          <w:sz w:val="24"/>
          <w:szCs w:val="24"/>
        </w:rPr>
        <w:t>-Праздничный концерт, посвященный Дню защитника Отечества</w:t>
      </w:r>
    </w:p>
    <w:p w:rsidR="00F629ED" w:rsidRPr="002A6DB7" w:rsidRDefault="00F629ED" w:rsidP="002A6DB7">
      <w:pPr>
        <w:pStyle w:val="a7"/>
        <w:jc w:val="both"/>
        <w:rPr>
          <w:sz w:val="24"/>
          <w:szCs w:val="24"/>
        </w:rPr>
      </w:pPr>
      <w:r w:rsidRPr="002A6DB7">
        <w:rPr>
          <w:sz w:val="24"/>
          <w:szCs w:val="24"/>
        </w:rPr>
        <w:t xml:space="preserve">20 февраля силами кадет под руководством музыкального руководителя Куликовкой А.В., хореографа Хоияковой Е.В.ребята подготовили праздничные поздравления своим воспитателям-офицерам, директору корпуса, педагогам. </w:t>
      </w:r>
    </w:p>
    <w:p w:rsidR="00F629ED" w:rsidRPr="002A6DB7" w:rsidRDefault="00F629ED" w:rsidP="002A6DB7">
      <w:pPr>
        <w:pStyle w:val="a7"/>
        <w:jc w:val="both"/>
        <w:rPr>
          <w:sz w:val="24"/>
          <w:szCs w:val="24"/>
        </w:rPr>
      </w:pPr>
      <w:r w:rsidRPr="002A6DB7">
        <w:rPr>
          <w:sz w:val="24"/>
          <w:szCs w:val="24"/>
        </w:rPr>
        <w:t>-«Широкая масленица»</w:t>
      </w:r>
    </w:p>
    <w:p w:rsidR="00F629ED" w:rsidRPr="002A6DB7" w:rsidRDefault="00F629ED" w:rsidP="002A6DB7">
      <w:pPr>
        <w:pStyle w:val="a7"/>
        <w:jc w:val="both"/>
        <w:rPr>
          <w:sz w:val="24"/>
          <w:szCs w:val="24"/>
        </w:rPr>
      </w:pPr>
      <w:r w:rsidRPr="002A6DB7">
        <w:rPr>
          <w:sz w:val="24"/>
          <w:szCs w:val="24"/>
        </w:rPr>
        <w:t>22 февраля на территории Северского кадетского корпуса проведено для всех, детей и взрослых, пожалуй, самое яркое и незабываемое мероприятие – Масленица. Открыли праздник ряженые скоморохи. Они пригласили всех петь, плясать, веселиться, водить хороводы!</w:t>
      </w:r>
    </w:p>
    <w:p w:rsidR="00F629ED" w:rsidRPr="002A6DB7" w:rsidRDefault="00F629ED" w:rsidP="002A6DB7">
      <w:pPr>
        <w:pStyle w:val="a7"/>
        <w:jc w:val="both"/>
        <w:rPr>
          <w:sz w:val="24"/>
          <w:szCs w:val="24"/>
        </w:rPr>
      </w:pPr>
      <w:r w:rsidRPr="002A6DB7">
        <w:rPr>
          <w:sz w:val="24"/>
          <w:szCs w:val="24"/>
        </w:rPr>
        <w:t>Особую атмосферу праздника помогли создать подготовленные заранее веселые и задорные выступления взводов – частушки, инсценировки, загадки, стихи, посвященные этому замечательному празднику. Ребята рассказали о традициях и обычаях широкой Масленицы, показали, как отмечалась Масленица у нас на Руси. Сразу после открытия кадеты и все присутствующие с удовольствием включились в традиционные масленичные забавы, потехи, игры и развлечения: состязались в метании снежков и валенка на дальность, показали свою удаль в перетягивании каната, беге в «мешках», взятии снежной крепости, бились подушками, а также поднимали гири!</w:t>
      </w:r>
    </w:p>
    <w:p w:rsidR="00F629ED" w:rsidRPr="002A6DB7" w:rsidRDefault="00F629ED" w:rsidP="002A6DB7">
      <w:pPr>
        <w:pStyle w:val="a7"/>
        <w:jc w:val="both"/>
        <w:rPr>
          <w:sz w:val="24"/>
          <w:szCs w:val="24"/>
        </w:rPr>
      </w:pPr>
      <w:r w:rsidRPr="002A6DB7">
        <w:rPr>
          <w:sz w:val="24"/>
          <w:szCs w:val="24"/>
        </w:rPr>
        <w:t>Кульминацией праздника стал дружный хоровод с песнями и призывами, которыми дружно и весело проводили Зиму и встретили Весну, предав огню символическое чучело Масленицы. А после началось масленичное застолье. Стараниями наших поваров никто не остался без блинов, горячего чая с сушками и конфетами.</w:t>
      </w:r>
    </w:p>
    <w:p w:rsidR="00F629ED" w:rsidRPr="002A6DB7" w:rsidRDefault="00F629ED" w:rsidP="002A6DB7">
      <w:pPr>
        <w:pStyle w:val="a7"/>
        <w:jc w:val="both"/>
        <w:rPr>
          <w:sz w:val="24"/>
          <w:szCs w:val="24"/>
        </w:rPr>
      </w:pPr>
      <w:r w:rsidRPr="002A6DB7">
        <w:rPr>
          <w:sz w:val="24"/>
          <w:szCs w:val="24"/>
        </w:rPr>
        <w:t>-День самоуправления и праздничный концерт ко Дню 8 Марта</w:t>
      </w:r>
    </w:p>
    <w:p w:rsidR="00F629ED" w:rsidRPr="002A6DB7" w:rsidRDefault="00F629ED" w:rsidP="002A6DB7">
      <w:pPr>
        <w:pStyle w:val="a7"/>
        <w:jc w:val="both"/>
        <w:rPr>
          <w:sz w:val="24"/>
          <w:szCs w:val="24"/>
        </w:rPr>
      </w:pPr>
      <w:r w:rsidRPr="002A6DB7">
        <w:rPr>
          <w:sz w:val="24"/>
          <w:szCs w:val="24"/>
        </w:rPr>
        <w:t>07 марта по установившейся в корпусе традиции, в канун празднования Международного женского дня, в корпусе проходит День самоуправления. Начиная с подъема и до построения для увольнения на праздничные выходные дни, взводами командовали и проводили уроки кадеты-дублеры педагогов и руководства Северского кадетского корпуса. В корпусе царила по-настоящему праздничная атмосфера: всюду цветы, красочные рисунки и поздравления сотрудницам корпуса от воспитанников-кадет, воспитателей-офицеров. Во второй половине дня также традиционно для учителей и сотрудниц корпуса кадеты, воспитатели-офицеры подготовили яркий праздничный концерт под руководством педагогов дополнительного образования Куликовской А.В., Хомяковой Е.В.</w:t>
      </w:r>
    </w:p>
    <w:p w:rsidR="00F629ED" w:rsidRPr="002A6DB7" w:rsidRDefault="00F629ED" w:rsidP="002A6DB7">
      <w:pPr>
        <w:pStyle w:val="a7"/>
        <w:jc w:val="both"/>
        <w:rPr>
          <w:sz w:val="24"/>
          <w:szCs w:val="24"/>
        </w:rPr>
      </w:pPr>
      <w:r w:rsidRPr="002A6DB7">
        <w:rPr>
          <w:sz w:val="24"/>
          <w:szCs w:val="24"/>
        </w:rPr>
        <w:lastRenderedPageBreak/>
        <w:t>-Праздник Последнего звонка и церемония прощания выпускников со Знаменем Северского кадетского корпуса</w:t>
      </w:r>
    </w:p>
    <w:p w:rsidR="00F629ED" w:rsidRPr="002A6DB7" w:rsidRDefault="00F629ED" w:rsidP="002A6DB7">
      <w:pPr>
        <w:pStyle w:val="a7"/>
        <w:jc w:val="both"/>
        <w:rPr>
          <w:sz w:val="24"/>
          <w:szCs w:val="24"/>
        </w:rPr>
      </w:pPr>
      <w:r w:rsidRPr="002A6DB7">
        <w:rPr>
          <w:sz w:val="24"/>
          <w:szCs w:val="24"/>
        </w:rPr>
        <w:t>25 мая в корпусе состоялся Праздник Последнего школьного звонка, который отличается своей особой неповторимой атмосферой и сложившимися традициями. Под звуки военного оркестра Знаменная группа, чеканя шаг, вынесла Знамя Северского кадетского корпуса, затем последовало исполнение всеми кадетами и педагогами Гимна Российской Федерации.</w:t>
      </w:r>
    </w:p>
    <w:p w:rsidR="00F629ED" w:rsidRPr="002A6DB7" w:rsidRDefault="00F629ED" w:rsidP="002A6DB7">
      <w:pPr>
        <w:pStyle w:val="a7"/>
        <w:jc w:val="both"/>
        <w:rPr>
          <w:sz w:val="24"/>
          <w:szCs w:val="24"/>
        </w:rPr>
      </w:pPr>
      <w:r w:rsidRPr="002A6DB7">
        <w:rPr>
          <w:sz w:val="24"/>
          <w:szCs w:val="24"/>
        </w:rPr>
        <w:t xml:space="preserve">Коленопреклоненно простились кадеты-выпускники с главным символом воинской чести, доблести и прославления звания кадета – Знаменем корпуса, торжественно передав его своим преемникам-десятиклассникам, в последний раз прошли торжественным маршем перед строем.. С приветственными словами к кадетам, педагогам, родителям обратились почетные гости праздника, директор корпуса Окунев Александр Олегович, они поздравили кадет-выпускников-2017, пожелали им достойно сдать выпускные экзамены и найти каждому свою дорогу во взрослую жизнь. А затем над строевым плацем поплыли звуки вальса, и под его звуки закружились в плавном вихре танцевальные пары - кадеты и девушки в школьной форме с белыми фартуками. </w:t>
      </w:r>
    </w:p>
    <w:p w:rsidR="00F629ED" w:rsidRPr="002A6DB7" w:rsidRDefault="00F629ED" w:rsidP="002A6DB7">
      <w:pPr>
        <w:pStyle w:val="a7"/>
        <w:jc w:val="both"/>
        <w:rPr>
          <w:sz w:val="24"/>
          <w:szCs w:val="24"/>
        </w:rPr>
      </w:pPr>
      <w:r w:rsidRPr="002A6DB7">
        <w:rPr>
          <w:sz w:val="24"/>
          <w:szCs w:val="24"/>
        </w:rPr>
        <w:t>Праздничное выступление, подготовленное силами выпускников, продолжилось уже в актовом зале корпуса. Со сцены прозвучали стихи и песни, слова благодарности выпускников директору, классному руководителю, воспитателям, которые были опорой и сопровождали ребят на протяжении всей учебы в кадетском корпусе, а также учителям-предметникам за нелегкий их труд, терпение и заботу.</w:t>
      </w:r>
    </w:p>
    <w:p w:rsidR="00F629ED" w:rsidRPr="002A6DB7" w:rsidRDefault="00F629ED" w:rsidP="002A6DB7">
      <w:pPr>
        <w:pStyle w:val="a7"/>
        <w:jc w:val="both"/>
        <w:rPr>
          <w:sz w:val="24"/>
          <w:szCs w:val="24"/>
        </w:rPr>
      </w:pPr>
      <w:r w:rsidRPr="002A6DB7">
        <w:rPr>
          <w:sz w:val="24"/>
          <w:szCs w:val="24"/>
        </w:rPr>
        <w:t>Слова благодарности директору, всему коллективу кадетского корпуса прозвучали и от родителей кадет.</w:t>
      </w:r>
    </w:p>
    <w:p w:rsidR="00F629ED" w:rsidRPr="002A6DB7" w:rsidRDefault="00F629ED" w:rsidP="002A6DB7">
      <w:pPr>
        <w:pStyle w:val="a7"/>
        <w:jc w:val="both"/>
        <w:rPr>
          <w:sz w:val="24"/>
          <w:szCs w:val="24"/>
        </w:rPr>
      </w:pPr>
      <w:r w:rsidRPr="002A6DB7">
        <w:rPr>
          <w:sz w:val="24"/>
          <w:szCs w:val="24"/>
        </w:rPr>
        <w:t>В завершение праздника прозвенел последний прощальный школьный звонок, проводив во взрослую жизнь очередной выпуск кадет Северского кадетского корпуса.</w:t>
      </w:r>
    </w:p>
    <w:p w:rsidR="00F629ED" w:rsidRPr="002A6DB7" w:rsidRDefault="00F629ED" w:rsidP="002A6DB7">
      <w:pPr>
        <w:pStyle w:val="a7"/>
        <w:jc w:val="both"/>
        <w:rPr>
          <w:sz w:val="24"/>
          <w:szCs w:val="24"/>
        </w:rPr>
      </w:pPr>
      <w:r w:rsidRPr="002A6DB7">
        <w:rPr>
          <w:sz w:val="24"/>
          <w:szCs w:val="24"/>
        </w:rPr>
        <w:t>Каждый год праздник последнего звонка окрашивается новыми яркими моментами. Такой изюминкой праздника стало выступление Кирсанова Ильи с песней в стиле «рэп» собственного сочинения.</w:t>
      </w:r>
    </w:p>
    <w:p w:rsidR="00F629ED" w:rsidRPr="002A6DB7" w:rsidRDefault="00F629ED" w:rsidP="002A6DB7">
      <w:pPr>
        <w:pStyle w:val="a7"/>
        <w:jc w:val="both"/>
        <w:rPr>
          <w:sz w:val="24"/>
          <w:szCs w:val="24"/>
        </w:rPr>
      </w:pPr>
    </w:p>
    <w:p w:rsidR="00F629ED" w:rsidRPr="002A6DB7" w:rsidRDefault="00F629ED" w:rsidP="002A6DB7">
      <w:pPr>
        <w:pStyle w:val="a7"/>
        <w:jc w:val="both"/>
        <w:rPr>
          <w:color w:val="000000"/>
          <w:sz w:val="24"/>
          <w:szCs w:val="24"/>
        </w:rPr>
      </w:pPr>
      <w:r w:rsidRPr="002A6DB7">
        <w:rPr>
          <w:sz w:val="24"/>
          <w:szCs w:val="24"/>
        </w:rPr>
        <w:t>Важное место в воспитательном процессе занимает гражданское, военно-патриотическое, духовно-нравственное воспитание обучающихся, направленное на</w:t>
      </w:r>
      <w:r w:rsidRPr="002A6DB7">
        <w:rPr>
          <w:color w:val="000000"/>
          <w:sz w:val="24"/>
          <w:szCs w:val="24"/>
        </w:rPr>
        <w:t xml:space="preserve"> формирование личности настоящего Гражданина государства, выпускника, для которого ценностью является служение Отечеству. </w:t>
      </w:r>
    </w:p>
    <w:p w:rsidR="00F629ED" w:rsidRPr="002A6DB7" w:rsidRDefault="00F629ED" w:rsidP="002A6DB7">
      <w:pPr>
        <w:pStyle w:val="a7"/>
        <w:jc w:val="both"/>
        <w:rPr>
          <w:sz w:val="24"/>
          <w:szCs w:val="24"/>
        </w:rPr>
      </w:pPr>
      <w:r w:rsidRPr="002A6DB7">
        <w:rPr>
          <w:sz w:val="24"/>
          <w:szCs w:val="24"/>
        </w:rPr>
        <w:t xml:space="preserve">В ОГБОУ КШИ «Северский кадетский корпус» оно складывается из следующих видов деятельности: </w:t>
      </w:r>
    </w:p>
    <w:p w:rsidR="00F629ED" w:rsidRPr="002A6DB7" w:rsidRDefault="00F629ED" w:rsidP="002A6DB7">
      <w:pPr>
        <w:pStyle w:val="a7"/>
        <w:jc w:val="both"/>
        <w:rPr>
          <w:sz w:val="24"/>
          <w:szCs w:val="24"/>
        </w:rPr>
      </w:pPr>
      <w:r w:rsidRPr="002A6DB7">
        <w:rPr>
          <w:sz w:val="24"/>
          <w:szCs w:val="24"/>
        </w:rPr>
        <w:t xml:space="preserve">-проведение классных часов, уроков мужества, бесед, посвященных Дням воинской славы России; </w:t>
      </w:r>
    </w:p>
    <w:p w:rsidR="00F629ED" w:rsidRPr="002A6DB7" w:rsidRDefault="00F629ED" w:rsidP="002A6DB7">
      <w:pPr>
        <w:pStyle w:val="a7"/>
        <w:jc w:val="both"/>
        <w:rPr>
          <w:sz w:val="24"/>
          <w:szCs w:val="24"/>
        </w:rPr>
      </w:pPr>
      <w:r w:rsidRPr="002A6DB7">
        <w:rPr>
          <w:sz w:val="24"/>
          <w:szCs w:val="24"/>
        </w:rPr>
        <w:t>-изучение истории нашей армии, символики государства;</w:t>
      </w:r>
    </w:p>
    <w:p w:rsidR="00F629ED" w:rsidRPr="002A6DB7" w:rsidRDefault="00F629ED" w:rsidP="002A6DB7">
      <w:pPr>
        <w:pStyle w:val="a7"/>
        <w:jc w:val="both"/>
        <w:rPr>
          <w:sz w:val="24"/>
          <w:szCs w:val="24"/>
        </w:rPr>
      </w:pPr>
      <w:r w:rsidRPr="002A6DB7">
        <w:rPr>
          <w:sz w:val="24"/>
          <w:szCs w:val="24"/>
        </w:rPr>
        <w:t>-организация встреч с ветеранами, приглашение ветеранов на праздничные мероприятия;</w:t>
      </w:r>
    </w:p>
    <w:p w:rsidR="00F629ED" w:rsidRPr="002A6DB7" w:rsidRDefault="00F629ED" w:rsidP="002A6DB7">
      <w:pPr>
        <w:pStyle w:val="a7"/>
        <w:jc w:val="both"/>
        <w:rPr>
          <w:color w:val="000000"/>
          <w:sz w:val="24"/>
          <w:szCs w:val="24"/>
        </w:rPr>
      </w:pPr>
      <w:r w:rsidRPr="002A6DB7">
        <w:rPr>
          <w:sz w:val="24"/>
          <w:szCs w:val="24"/>
        </w:rPr>
        <w:t xml:space="preserve">-участие в военно-спортивных праздниках, гражданских акциях, праздничных концертах ко Дню защитника Отечества и Дню Победы. </w:t>
      </w:r>
    </w:p>
    <w:p w:rsidR="00F629ED" w:rsidRPr="002A6DB7" w:rsidRDefault="00F629ED" w:rsidP="002A6DB7">
      <w:pPr>
        <w:pStyle w:val="a7"/>
        <w:jc w:val="both"/>
        <w:rPr>
          <w:sz w:val="24"/>
          <w:szCs w:val="24"/>
        </w:rPr>
      </w:pPr>
      <w:r w:rsidRPr="002A6DB7">
        <w:rPr>
          <w:color w:val="000000"/>
          <w:sz w:val="24"/>
          <w:szCs w:val="24"/>
        </w:rPr>
        <w:t xml:space="preserve">За 2016-2017 учебный год проведено более 100 массовых мероприятий гражданской, духовно-нравственной, военно-патриотической тематикой. Участие в мероприятиях такого плана, безусловно, помогает подросткам и юношам осознавать свой выбор учебного заведения, развивает их физически, творчески, духовно, готовит к профессиональному самоопределению и, безусловно, </w:t>
      </w:r>
      <w:r w:rsidRPr="002A6DB7">
        <w:rPr>
          <w:sz w:val="24"/>
          <w:szCs w:val="24"/>
        </w:rPr>
        <w:t>дает возможность приобретать нравственные, морально-психологические и физические качества, а также специальные профессиональные знания и умения, необходимые будущему защитнику Отечества, гражданину, патриоту.</w:t>
      </w:r>
    </w:p>
    <w:p w:rsidR="00F629ED" w:rsidRPr="002A6DB7" w:rsidRDefault="00F629ED" w:rsidP="002A6DB7">
      <w:pPr>
        <w:pStyle w:val="a7"/>
        <w:jc w:val="both"/>
        <w:rPr>
          <w:sz w:val="24"/>
          <w:szCs w:val="24"/>
        </w:rPr>
      </w:pPr>
      <w:r w:rsidRPr="002A6DB7">
        <w:rPr>
          <w:sz w:val="24"/>
          <w:szCs w:val="24"/>
          <w:u w:val="single"/>
        </w:rPr>
        <w:lastRenderedPageBreak/>
        <w:t>3 сентября</w:t>
      </w:r>
      <w:r w:rsidRPr="002A6DB7">
        <w:rPr>
          <w:sz w:val="24"/>
          <w:szCs w:val="24"/>
        </w:rPr>
        <w:t xml:space="preserve"> в День солидарности в борьбе с терроризмом наша образовательная организация приняла участие в акции «Сохраним мир!». Этот день приурочен к трагическим событиям, произошедшим в первые сентябрьские дни 2004 года в городе Беслане. В рамках акции проведены:</w:t>
      </w:r>
    </w:p>
    <w:p w:rsidR="00F629ED" w:rsidRPr="002A6DB7" w:rsidRDefault="00F629ED" w:rsidP="002A6DB7">
      <w:pPr>
        <w:pStyle w:val="a7"/>
        <w:jc w:val="both"/>
        <w:rPr>
          <w:sz w:val="24"/>
          <w:szCs w:val="24"/>
        </w:rPr>
      </w:pPr>
      <w:r w:rsidRPr="002A6DB7">
        <w:rPr>
          <w:sz w:val="24"/>
          <w:szCs w:val="24"/>
        </w:rPr>
        <w:t>- минута молчания памяти жертв теракта в Беслане (на утреннем построении);</w:t>
      </w:r>
    </w:p>
    <w:p w:rsidR="00F629ED" w:rsidRPr="002A6DB7" w:rsidRDefault="00F629ED" w:rsidP="002A6DB7">
      <w:pPr>
        <w:pStyle w:val="a7"/>
        <w:jc w:val="both"/>
        <w:rPr>
          <w:sz w:val="24"/>
          <w:szCs w:val="24"/>
        </w:rPr>
      </w:pPr>
      <w:r w:rsidRPr="002A6DB7">
        <w:rPr>
          <w:sz w:val="24"/>
          <w:szCs w:val="24"/>
        </w:rPr>
        <w:t>-просмотр документальных фильмов «Беслан – прерванный урок», «Альфа» и «Вымпел» в Беслане»;</w:t>
      </w:r>
    </w:p>
    <w:p w:rsidR="00F629ED" w:rsidRPr="002A6DB7" w:rsidRDefault="00F629ED" w:rsidP="002A6DB7">
      <w:pPr>
        <w:pStyle w:val="a7"/>
        <w:jc w:val="both"/>
        <w:rPr>
          <w:spacing w:val="-6"/>
          <w:sz w:val="24"/>
          <w:szCs w:val="24"/>
        </w:rPr>
      </w:pPr>
      <w:r w:rsidRPr="002A6DB7">
        <w:rPr>
          <w:sz w:val="24"/>
          <w:szCs w:val="24"/>
        </w:rPr>
        <w:t>-выставка детских рисунков, плакатов «Мы за мирное небо», «Я люблю этот мир», «Дети против терроризма».</w:t>
      </w:r>
    </w:p>
    <w:p w:rsidR="00F629ED" w:rsidRPr="002A6DB7" w:rsidRDefault="00F629ED" w:rsidP="002A6DB7">
      <w:pPr>
        <w:pStyle w:val="a7"/>
        <w:jc w:val="both"/>
        <w:rPr>
          <w:sz w:val="24"/>
          <w:szCs w:val="24"/>
        </w:rPr>
      </w:pPr>
      <w:r w:rsidRPr="002A6DB7">
        <w:rPr>
          <w:sz w:val="24"/>
          <w:szCs w:val="24"/>
          <w:u w:val="single"/>
        </w:rPr>
        <w:t>В течение 2016-2017 учебного года</w:t>
      </w:r>
      <w:r w:rsidRPr="002A6DB7">
        <w:rPr>
          <w:sz w:val="24"/>
          <w:szCs w:val="24"/>
        </w:rPr>
        <w:t xml:space="preserve"> были организованы и проведены экскурсии в военно-исторический музей Северского кадетского корпуса «Защита Отечества – долг гражданина» (охвачены кадеты, обучающиеся школ и детских дошкольных учреждений города Северска);</w:t>
      </w:r>
    </w:p>
    <w:p w:rsidR="00F629ED" w:rsidRPr="002A6DB7" w:rsidRDefault="00F629ED" w:rsidP="002A6DB7">
      <w:pPr>
        <w:pStyle w:val="a7"/>
        <w:jc w:val="both"/>
        <w:rPr>
          <w:sz w:val="24"/>
          <w:szCs w:val="24"/>
        </w:rPr>
      </w:pPr>
      <w:r w:rsidRPr="002A6DB7">
        <w:rPr>
          <w:sz w:val="24"/>
          <w:szCs w:val="24"/>
          <w:u w:val="single"/>
        </w:rPr>
        <w:t>16 сентября</w:t>
      </w:r>
      <w:r w:rsidRPr="002A6DB7">
        <w:rPr>
          <w:sz w:val="24"/>
          <w:szCs w:val="24"/>
        </w:rPr>
        <w:t xml:space="preserve"> кадеты 10а класса приняли участие в торжественной церемонии встречи гостей-ветеранов ЗАТО Северск в МАУ «Городской дом культуры им. Н.Островского» на подведении итогов Всероссийского конкурса «Слава созидателям!»</w:t>
      </w:r>
    </w:p>
    <w:p w:rsidR="00F629ED" w:rsidRPr="002A6DB7" w:rsidRDefault="00F629ED" w:rsidP="002A6DB7">
      <w:pPr>
        <w:pStyle w:val="a7"/>
        <w:jc w:val="both"/>
        <w:rPr>
          <w:sz w:val="24"/>
          <w:szCs w:val="24"/>
        </w:rPr>
      </w:pPr>
      <w:r w:rsidRPr="002A6DB7">
        <w:rPr>
          <w:sz w:val="24"/>
          <w:szCs w:val="24"/>
        </w:rPr>
        <w:t>Северский кадетский корпус является постоянным и надежным партнером ОГАУК «Томский областной краеведческий музей им. М.Б. Шатилова» в рамках реализации проекта «Сибиряки вольные и невольные». За время сотрудничества двух учреждений было организовано: 9 этнографических экспедиций по Томскому, Шегарскому и Молчановскому районам Томской области с целью изучения истории сельских поселений Томской области. Сотрудники Томского областного краеведческого музея выступали в качестве научных консультантов в исследовательских экспедициях в поселки Кижирово, Петропавловка, Самусь Томского района, при работе с респондентами – потомками жителей этих поселков, в Центре документации Новейшей истории Томской области, Государственном архиве Томской области, Архиве Администрации Томского района, при подготовке кадетами СКК исследовательских проектов на научно-практические конференции.</w:t>
      </w:r>
    </w:p>
    <w:p w:rsidR="00F629ED" w:rsidRPr="002A6DB7" w:rsidRDefault="00F629ED" w:rsidP="002A6DB7">
      <w:pPr>
        <w:pStyle w:val="a7"/>
        <w:jc w:val="both"/>
        <w:rPr>
          <w:sz w:val="24"/>
          <w:szCs w:val="24"/>
        </w:rPr>
      </w:pPr>
      <w:r w:rsidRPr="002A6DB7">
        <w:rPr>
          <w:sz w:val="24"/>
          <w:szCs w:val="24"/>
        </w:rPr>
        <w:t>Проекты кадет А. Батухтина, И. Плотникова, А. Гордиенко, выполненные в рамках сотрудничества, неоднократно занимали призовые места в городских, районных, областных, всероссийских и международных конкурсах. Кадетами в результате этого сотрудничества наработана серьезная исследовательская база, которая послужит основой для создания нового инновационного проекта - «Экспозиция. «Расскажи, что здесь было до Северска…».</w:t>
      </w:r>
    </w:p>
    <w:p w:rsidR="00F629ED" w:rsidRPr="002A6DB7" w:rsidRDefault="00F629ED" w:rsidP="002A6DB7">
      <w:pPr>
        <w:pStyle w:val="a7"/>
        <w:jc w:val="both"/>
        <w:rPr>
          <w:rStyle w:val="text"/>
          <w:sz w:val="24"/>
          <w:szCs w:val="24"/>
        </w:rPr>
      </w:pPr>
      <w:r w:rsidRPr="002A6DB7">
        <w:rPr>
          <w:rStyle w:val="text"/>
          <w:b/>
          <w:sz w:val="24"/>
          <w:szCs w:val="24"/>
          <w:u w:val="single"/>
        </w:rPr>
        <w:t>14 октября</w:t>
      </w:r>
      <w:r w:rsidRPr="002A6DB7">
        <w:rPr>
          <w:rStyle w:val="text"/>
          <w:sz w:val="24"/>
          <w:szCs w:val="24"/>
        </w:rPr>
        <w:t xml:space="preserve"> </w:t>
      </w:r>
      <w:r w:rsidRPr="002A6DB7">
        <w:rPr>
          <w:sz w:val="24"/>
          <w:szCs w:val="24"/>
        </w:rPr>
        <w:t>в рамках мероприятий ежегодной Всероссийской акции «День в музее для российских кадет»</w:t>
      </w:r>
      <w:r w:rsidRPr="002A6DB7">
        <w:rPr>
          <w:rStyle w:val="text"/>
          <w:sz w:val="24"/>
          <w:szCs w:val="24"/>
        </w:rPr>
        <w:t xml:space="preserve"> кадеты приняли участие в следующих мероприятиях:</w:t>
      </w:r>
    </w:p>
    <w:p w:rsidR="00F629ED" w:rsidRPr="002A6DB7" w:rsidRDefault="00F629ED" w:rsidP="002A6DB7">
      <w:pPr>
        <w:pStyle w:val="a7"/>
        <w:jc w:val="both"/>
        <w:rPr>
          <w:rStyle w:val="text"/>
          <w:sz w:val="24"/>
          <w:szCs w:val="24"/>
        </w:rPr>
      </w:pPr>
      <w:r w:rsidRPr="002A6DB7">
        <w:rPr>
          <w:rStyle w:val="text"/>
          <w:sz w:val="24"/>
          <w:szCs w:val="24"/>
        </w:rPr>
        <w:t>-автобусная экскурсия «Северск кинематографический», «Северск этнографический», посещение кинотеатров «Мир», «Россия», Северский музыкальный театр, Театр для детей и юношества с просмотром документального фильма о строительстве города Северска (7б класс);</w:t>
      </w:r>
    </w:p>
    <w:p w:rsidR="00F629ED" w:rsidRPr="002A6DB7" w:rsidRDefault="00F629ED" w:rsidP="002A6DB7">
      <w:pPr>
        <w:pStyle w:val="a7"/>
        <w:jc w:val="both"/>
        <w:rPr>
          <w:rStyle w:val="text"/>
          <w:sz w:val="24"/>
          <w:szCs w:val="24"/>
        </w:rPr>
      </w:pPr>
      <w:r w:rsidRPr="002A6DB7">
        <w:rPr>
          <w:rStyle w:val="text"/>
          <w:sz w:val="24"/>
          <w:szCs w:val="24"/>
        </w:rPr>
        <w:t>- тематическая экскурсия «История военных подразделений на Северской земле» на базе Северского городского музея (7а класс);</w:t>
      </w:r>
    </w:p>
    <w:p w:rsidR="00F629ED" w:rsidRPr="002A6DB7" w:rsidRDefault="00F629ED" w:rsidP="002A6DB7">
      <w:pPr>
        <w:pStyle w:val="a7"/>
        <w:jc w:val="both"/>
        <w:rPr>
          <w:rStyle w:val="text"/>
          <w:sz w:val="24"/>
          <w:szCs w:val="24"/>
        </w:rPr>
      </w:pPr>
      <w:r w:rsidRPr="002A6DB7">
        <w:rPr>
          <w:rStyle w:val="text"/>
          <w:sz w:val="24"/>
          <w:szCs w:val="24"/>
        </w:rPr>
        <w:t>-тематическая экскурсия по выставке испанского художника Сальвадора Дали «Дневник гения» (г.Москва) (8б класс);</w:t>
      </w:r>
    </w:p>
    <w:p w:rsidR="00F629ED" w:rsidRPr="002A6DB7" w:rsidRDefault="00F629ED" w:rsidP="002A6DB7">
      <w:pPr>
        <w:pStyle w:val="a7"/>
        <w:jc w:val="both"/>
        <w:rPr>
          <w:color w:val="000000"/>
          <w:sz w:val="24"/>
          <w:szCs w:val="24"/>
        </w:rPr>
      </w:pPr>
      <w:r w:rsidRPr="002A6DB7">
        <w:rPr>
          <w:rStyle w:val="text"/>
          <w:sz w:val="24"/>
          <w:szCs w:val="24"/>
        </w:rPr>
        <w:t>-встреча с Трофимовым В.Ф., сыном героя Советского союза Трофимова Федора Леонтьевича в Северском городском музее (9а класс).</w:t>
      </w:r>
    </w:p>
    <w:p w:rsidR="00F629ED" w:rsidRPr="002A6DB7" w:rsidRDefault="00F629ED" w:rsidP="002A6DB7">
      <w:pPr>
        <w:pStyle w:val="a7"/>
        <w:jc w:val="both"/>
        <w:rPr>
          <w:sz w:val="24"/>
          <w:szCs w:val="24"/>
        </w:rPr>
      </w:pPr>
      <w:r w:rsidRPr="002A6DB7">
        <w:rPr>
          <w:sz w:val="24"/>
          <w:szCs w:val="24"/>
          <w:u w:val="single"/>
        </w:rPr>
        <w:t xml:space="preserve">С 07 по 11 ноября </w:t>
      </w:r>
      <w:r w:rsidRPr="002A6DB7">
        <w:rPr>
          <w:sz w:val="24"/>
          <w:szCs w:val="24"/>
        </w:rPr>
        <w:t xml:space="preserve">во всех классах прошли </w:t>
      </w:r>
      <w:r w:rsidRPr="002A6DB7">
        <w:rPr>
          <w:color w:val="000000"/>
          <w:sz w:val="24"/>
          <w:szCs w:val="24"/>
          <w:shd w:val="clear" w:color="auto" w:fill="FFFFFF"/>
        </w:rPr>
        <w:t xml:space="preserve">классные часы, Устный журнал «Минин – Пожарский», общекорпусные мероприятия, посвященные </w:t>
      </w:r>
      <w:r w:rsidRPr="002A6DB7">
        <w:rPr>
          <w:color w:val="000000"/>
          <w:sz w:val="24"/>
          <w:szCs w:val="24"/>
        </w:rPr>
        <w:t xml:space="preserve">Дням воинской славы - </w:t>
      </w:r>
      <w:r w:rsidRPr="002A6DB7">
        <w:rPr>
          <w:color w:val="000000"/>
          <w:sz w:val="24"/>
          <w:szCs w:val="24"/>
          <w:shd w:val="clear" w:color="auto" w:fill="FFFFFF"/>
        </w:rPr>
        <w:t xml:space="preserve">Дню народного единства, </w:t>
      </w:r>
      <w:r w:rsidRPr="002A6DB7">
        <w:rPr>
          <w:sz w:val="24"/>
          <w:szCs w:val="24"/>
        </w:rPr>
        <w:t>Дню проведения военного парада на Красной площади в городе Москве(1941 год) в ознаменование двадцать четвертой годовщины Великой Октябрьской социалистической революции.</w:t>
      </w:r>
    </w:p>
    <w:p w:rsidR="00F629ED" w:rsidRPr="002A6DB7" w:rsidRDefault="00F629ED" w:rsidP="002A6DB7">
      <w:pPr>
        <w:pStyle w:val="a7"/>
        <w:jc w:val="both"/>
        <w:rPr>
          <w:sz w:val="24"/>
          <w:szCs w:val="24"/>
        </w:rPr>
      </w:pPr>
      <w:r w:rsidRPr="002A6DB7">
        <w:rPr>
          <w:sz w:val="24"/>
          <w:szCs w:val="24"/>
          <w:u w:val="single"/>
        </w:rPr>
        <w:t>14 ноября</w:t>
      </w:r>
      <w:r w:rsidRPr="002A6DB7">
        <w:rPr>
          <w:sz w:val="24"/>
          <w:szCs w:val="24"/>
        </w:rPr>
        <w:t xml:space="preserve"> в рамках совместной работы по проекту Центральной городской библиотеки «Томск Клюева: создание школы виртуального экскурсовода» кадеты посетили общественный музей Сергея Есенина. Ребята познакомились с частной коллекцией северчанина Владимира Ивановича Николаева, поклонника есенинской поэзии, который за 20 лет творческого поиска собрал огромное количество разных </w:t>
      </w:r>
      <w:r w:rsidRPr="002A6DB7">
        <w:rPr>
          <w:sz w:val="24"/>
          <w:szCs w:val="24"/>
        </w:rPr>
        <w:lastRenderedPageBreak/>
        <w:t>предметов, связанных с именем С.Есенина, (значки, медали, открытки, сувениры, фотографии, книги, газетно-журнальные публикации и многие другие материальные ценности). Все музейные предметы смогли увидеть северские кадеты в рамках проведенной экскурсии.</w:t>
      </w:r>
    </w:p>
    <w:p w:rsidR="00F629ED" w:rsidRPr="002A6DB7" w:rsidRDefault="00F629ED" w:rsidP="002A6DB7">
      <w:pPr>
        <w:pStyle w:val="a7"/>
        <w:jc w:val="both"/>
        <w:rPr>
          <w:color w:val="000000"/>
          <w:sz w:val="24"/>
          <w:szCs w:val="24"/>
        </w:rPr>
      </w:pPr>
      <w:r w:rsidRPr="002A6DB7">
        <w:rPr>
          <w:color w:val="000000"/>
          <w:sz w:val="24"/>
          <w:szCs w:val="24"/>
          <w:u w:val="single"/>
        </w:rPr>
        <w:t>21 ноября</w:t>
      </w:r>
      <w:r w:rsidRPr="002A6DB7">
        <w:rPr>
          <w:color w:val="000000"/>
          <w:sz w:val="24"/>
          <w:szCs w:val="24"/>
        </w:rPr>
        <w:t xml:space="preserve"> Северский кадетский корпус награжден Дипломом Департамента общего образования Томской области по итогам областного комплексного очно-заочного мероприятия образовательных организаций Томской области «Я – патриот России».</w:t>
      </w:r>
    </w:p>
    <w:p w:rsidR="00F629ED" w:rsidRPr="002A6DB7" w:rsidRDefault="00F629ED" w:rsidP="002A6DB7">
      <w:pPr>
        <w:pStyle w:val="a7"/>
        <w:jc w:val="both"/>
        <w:rPr>
          <w:color w:val="000000"/>
          <w:sz w:val="24"/>
          <w:szCs w:val="24"/>
        </w:rPr>
      </w:pPr>
      <w:r w:rsidRPr="002A6DB7">
        <w:rPr>
          <w:sz w:val="24"/>
          <w:szCs w:val="24"/>
          <w:u w:val="single"/>
        </w:rPr>
        <w:t>26 ноября</w:t>
      </w:r>
      <w:r w:rsidRPr="002A6DB7">
        <w:rPr>
          <w:sz w:val="24"/>
          <w:szCs w:val="24"/>
        </w:rPr>
        <w:t xml:space="preserve"> кадеты под руководством руководителя музея Скуратова Д.В. приняли участие в </w:t>
      </w:r>
      <w:r w:rsidRPr="002A6DB7">
        <w:rPr>
          <w:sz w:val="24"/>
          <w:szCs w:val="24"/>
          <w:lang w:val="en-US"/>
        </w:rPr>
        <w:t>X</w:t>
      </w:r>
      <w:r w:rsidRPr="002A6DB7">
        <w:rPr>
          <w:sz w:val="24"/>
          <w:szCs w:val="24"/>
        </w:rPr>
        <w:t xml:space="preserve"> областной историко-патриотической конференции «В Отчизну веря, честно мы служили ей!», которая проходила в областной библиотеке им. А.С. Пушкина и была посвящена 72-летию Победы советского народа в Великой Отечественной войне.</w:t>
      </w:r>
    </w:p>
    <w:p w:rsidR="00F629ED" w:rsidRPr="002A6DB7" w:rsidRDefault="00F629ED" w:rsidP="002A6DB7">
      <w:pPr>
        <w:pStyle w:val="a7"/>
        <w:jc w:val="both"/>
        <w:rPr>
          <w:sz w:val="24"/>
          <w:szCs w:val="24"/>
        </w:rPr>
      </w:pPr>
      <w:r w:rsidRPr="002A6DB7">
        <w:rPr>
          <w:sz w:val="24"/>
          <w:szCs w:val="24"/>
        </w:rPr>
        <w:t>Во второй части конференции проводилась викторина по истории Великой Отечественной войны. Честь Северского кадетского корпуса защищали: Плотников Иван (10а класс) – капитан команды, Старчиков Артём (10б класс), Брихунцов Александр (10б класс), Казанцев Иван (8а класс), Бариев Усман (8а класс). По итогам исторической викторины команда Северского кадетского корпуса заняла 1-е место. Кадеты получили в подарок дипломы победителей и смартфоны.</w:t>
      </w:r>
    </w:p>
    <w:p w:rsidR="00F629ED" w:rsidRPr="002A6DB7" w:rsidRDefault="00F629ED" w:rsidP="002A6DB7">
      <w:pPr>
        <w:pStyle w:val="a7"/>
        <w:jc w:val="both"/>
        <w:rPr>
          <w:sz w:val="24"/>
          <w:szCs w:val="24"/>
        </w:rPr>
      </w:pPr>
      <w:r w:rsidRPr="002A6DB7">
        <w:rPr>
          <w:sz w:val="24"/>
          <w:szCs w:val="24"/>
          <w:u w:val="single"/>
        </w:rPr>
        <w:t>26 ноября</w:t>
      </w:r>
      <w:r w:rsidRPr="002A6DB7">
        <w:rPr>
          <w:sz w:val="24"/>
          <w:szCs w:val="24"/>
        </w:rPr>
        <w:t xml:space="preserve"> на базе Северского кадетского корпуса состоялись соревнования Открытого первенства допризывной молодёжи «Никто, кроме нас», организаторами которого выступили Управление молодёжной и семейной политики, культуры и спорта Администрации ЗАТО Северск, региональная общественная организация «Военно-патриотический клуб «Призыв» и ОГБОУ КШИ «Северский кадетский корпус». Участие приняли 8 команд из городов: Томск, Северск, Асино. Две из 8 команд представляли Северский кадетский корпус – они и победили уверенно в общекомандном зачёте, заняв первые два места. Соревнования впервые прошли на высоком организационном уровне, программа </w:t>
      </w:r>
    </w:p>
    <w:p w:rsidR="00F629ED" w:rsidRPr="002A6DB7" w:rsidRDefault="00F629ED" w:rsidP="002A6DB7">
      <w:pPr>
        <w:pStyle w:val="a7"/>
        <w:jc w:val="both"/>
        <w:rPr>
          <w:sz w:val="24"/>
          <w:szCs w:val="24"/>
        </w:rPr>
      </w:pPr>
      <w:r w:rsidRPr="002A6DB7">
        <w:rPr>
          <w:sz w:val="24"/>
          <w:szCs w:val="24"/>
        </w:rPr>
        <w:t>Соревнований включала конкурсы военно-прикладного характера, среди которых была и внезачётная стрельба из АК-74 в интерактивном тире. В общем, в цене тут были сила, ловкость, меткость, владение собственным телом и другие навыки, предполагаемые у надёжного защитника Отечества.  </w:t>
      </w:r>
    </w:p>
    <w:p w:rsidR="00F629ED" w:rsidRPr="002A6DB7" w:rsidRDefault="00F629ED" w:rsidP="002A6DB7">
      <w:pPr>
        <w:pStyle w:val="a7"/>
        <w:jc w:val="both"/>
        <w:rPr>
          <w:sz w:val="24"/>
          <w:szCs w:val="24"/>
        </w:rPr>
      </w:pPr>
      <w:r w:rsidRPr="002A6DB7">
        <w:rPr>
          <w:sz w:val="24"/>
          <w:szCs w:val="24"/>
        </w:rPr>
        <w:t>Итоги Открытого первенства допризывной молодёжи «Никто, кроме нас» следующие:</w:t>
      </w:r>
    </w:p>
    <w:p w:rsidR="00F629ED" w:rsidRPr="002A6DB7" w:rsidRDefault="00F629ED" w:rsidP="002A6DB7">
      <w:pPr>
        <w:pStyle w:val="a7"/>
        <w:jc w:val="both"/>
        <w:rPr>
          <w:sz w:val="24"/>
          <w:szCs w:val="24"/>
        </w:rPr>
      </w:pPr>
      <w:r w:rsidRPr="002A6DB7">
        <w:rPr>
          <w:sz w:val="24"/>
          <w:szCs w:val="24"/>
        </w:rPr>
        <w:t>Подтягивание на перекладине: 1. Кадетский корпус – 1. 2. Кадетский корпус – 2. 3. ВПК «Призыв». </w:t>
      </w:r>
    </w:p>
    <w:p w:rsidR="00F629ED" w:rsidRPr="002A6DB7" w:rsidRDefault="00F629ED" w:rsidP="002A6DB7">
      <w:pPr>
        <w:pStyle w:val="a7"/>
        <w:jc w:val="both"/>
        <w:rPr>
          <w:sz w:val="24"/>
          <w:szCs w:val="24"/>
        </w:rPr>
      </w:pPr>
      <w:r w:rsidRPr="002A6DB7">
        <w:rPr>
          <w:sz w:val="24"/>
          <w:szCs w:val="24"/>
        </w:rPr>
        <w:t>Бег с преодолением препятствий: 1. Кадетский корпус – 1. 2. Кадетский корпус – 2. 3. ВПК «Призыв».</w:t>
      </w:r>
    </w:p>
    <w:p w:rsidR="00F629ED" w:rsidRPr="002A6DB7" w:rsidRDefault="00F629ED" w:rsidP="002A6DB7">
      <w:pPr>
        <w:pStyle w:val="a7"/>
        <w:jc w:val="both"/>
        <w:rPr>
          <w:sz w:val="24"/>
          <w:szCs w:val="24"/>
        </w:rPr>
      </w:pPr>
      <w:r w:rsidRPr="002A6DB7">
        <w:rPr>
          <w:sz w:val="24"/>
          <w:szCs w:val="24"/>
        </w:rPr>
        <w:t>Выполнение комплексного силового упражнения: 1. Кадетский корпус – 1. 2. Кадетский корпус – 2. 3. ВПК «Призыв».</w:t>
      </w:r>
    </w:p>
    <w:p w:rsidR="00F629ED" w:rsidRPr="002A6DB7" w:rsidRDefault="00F629ED" w:rsidP="002A6DB7">
      <w:pPr>
        <w:pStyle w:val="a7"/>
        <w:jc w:val="both"/>
        <w:rPr>
          <w:sz w:val="24"/>
          <w:szCs w:val="24"/>
        </w:rPr>
      </w:pPr>
      <w:r w:rsidRPr="002A6DB7">
        <w:rPr>
          <w:sz w:val="24"/>
          <w:szCs w:val="24"/>
        </w:rPr>
        <w:t>Турнир по футбольным пенальти: 1. Томский гуманитарный лицей. 2. ВПК «Призыв». 3. Кадетский корпус – 1.</w:t>
      </w:r>
    </w:p>
    <w:p w:rsidR="00F629ED" w:rsidRPr="002A6DB7" w:rsidRDefault="00F629ED" w:rsidP="002A6DB7">
      <w:pPr>
        <w:pStyle w:val="a7"/>
        <w:jc w:val="both"/>
        <w:rPr>
          <w:sz w:val="24"/>
          <w:szCs w:val="24"/>
        </w:rPr>
      </w:pPr>
      <w:r w:rsidRPr="002A6DB7">
        <w:rPr>
          <w:sz w:val="24"/>
          <w:szCs w:val="24"/>
        </w:rPr>
        <w:t>Метание гранаты: 1. Кадетский корпус – 1. 2. Кадетский корпус – 2. 3. ВПК «Призыв».</w:t>
      </w:r>
    </w:p>
    <w:p w:rsidR="00F629ED" w:rsidRPr="002A6DB7" w:rsidRDefault="00F629ED" w:rsidP="002A6DB7">
      <w:pPr>
        <w:pStyle w:val="a7"/>
        <w:jc w:val="both"/>
        <w:rPr>
          <w:sz w:val="24"/>
          <w:szCs w:val="24"/>
        </w:rPr>
      </w:pPr>
      <w:r w:rsidRPr="002A6DB7">
        <w:rPr>
          <w:sz w:val="24"/>
          <w:szCs w:val="24"/>
        </w:rPr>
        <w:t>Перетягивание каната: 1. Кадетский корпус – 1. 2. Кадетский корпус – 2. 3. Томский гуманитарный лицей.</w:t>
      </w:r>
    </w:p>
    <w:p w:rsidR="00F629ED" w:rsidRPr="002A6DB7" w:rsidRDefault="00F629ED" w:rsidP="002A6DB7">
      <w:pPr>
        <w:pStyle w:val="a7"/>
        <w:jc w:val="both"/>
        <w:rPr>
          <w:sz w:val="24"/>
          <w:szCs w:val="24"/>
          <w:u w:val="single"/>
        </w:rPr>
      </w:pPr>
      <w:r w:rsidRPr="002A6DB7">
        <w:rPr>
          <w:sz w:val="24"/>
          <w:szCs w:val="24"/>
        </w:rPr>
        <w:t>Общекомандный зачёт: 1. Кадетский корпус – 1. 2. Кадетский корпус – 2. 3. ВПК «Призыв»</w:t>
      </w:r>
    </w:p>
    <w:p w:rsidR="00F629ED" w:rsidRPr="002A6DB7" w:rsidRDefault="00F629ED" w:rsidP="002A6DB7">
      <w:pPr>
        <w:pStyle w:val="a7"/>
        <w:jc w:val="both"/>
        <w:rPr>
          <w:sz w:val="24"/>
          <w:szCs w:val="24"/>
        </w:rPr>
      </w:pPr>
      <w:r w:rsidRPr="002A6DB7">
        <w:rPr>
          <w:sz w:val="24"/>
          <w:szCs w:val="24"/>
          <w:u w:val="single"/>
        </w:rPr>
        <w:t>27 ноября</w:t>
      </w:r>
      <w:r w:rsidRPr="002A6DB7">
        <w:rPr>
          <w:sz w:val="24"/>
          <w:szCs w:val="24"/>
        </w:rPr>
        <w:t xml:space="preserve"> состоялся финал VIII областного конкурса профессионального мастерства руководителей музеев образовательных организаций Томской области «Зажги факел души!». Целью конкурса являлось усиление внимания к вопросу духовно-нравственного и патриотического воспитания обучающихся через деятельность школьных музеев. Конкурс проводился Областным центром дополнительного образования детей совместно с Томским областным краеведческим музеем имени М.Б. Шатилова при поддержке областного Совета ветеранов войны и труда, Вооруженных сил и правоохранительных органов. В номинации конкурса «Новатор музейного движения» победу одержал руководитель военно-исторического музея Северского кадетского корпуса Скуратов Дмитрий Владимирович.</w:t>
      </w:r>
    </w:p>
    <w:p w:rsidR="00F629ED" w:rsidRPr="002A6DB7" w:rsidRDefault="00F629ED" w:rsidP="002A6DB7">
      <w:pPr>
        <w:pStyle w:val="a7"/>
        <w:jc w:val="both"/>
        <w:rPr>
          <w:color w:val="000000"/>
          <w:sz w:val="24"/>
          <w:szCs w:val="24"/>
        </w:rPr>
      </w:pPr>
      <w:r w:rsidRPr="002A6DB7">
        <w:rPr>
          <w:color w:val="000000"/>
          <w:sz w:val="24"/>
          <w:szCs w:val="24"/>
          <w:u w:val="single"/>
        </w:rPr>
        <w:lastRenderedPageBreak/>
        <w:t>06 декабря</w:t>
      </w:r>
      <w:r w:rsidRPr="002A6DB7">
        <w:rPr>
          <w:color w:val="000000"/>
          <w:sz w:val="24"/>
          <w:szCs w:val="24"/>
        </w:rPr>
        <w:t xml:space="preserve"> кадеты 7б класса под руководством классного руководителя Павловой Г.И., руководителя музея Скуратова Д.В. приняли участие в мероприятии, посвященном Дням воинской славы  - Дню начала контрнаступления советских войск под Москвой, Дню Героев Отчества на базе МБУ «Музей г.Северска»</w:t>
      </w:r>
    </w:p>
    <w:p w:rsidR="00F629ED" w:rsidRPr="002A6DB7" w:rsidRDefault="00F629ED" w:rsidP="002A6DB7">
      <w:pPr>
        <w:pStyle w:val="a7"/>
        <w:jc w:val="both"/>
        <w:rPr>
          <w:sz w:val="24"/>
          <w:szCs w:val="24"/>
        </w:rPr>
      </w:pPr>
      <w:r w:rsidRPr="002A6DB7">
        <w:rPr>
          <w:color w:val="000000"/>
          <w:sz w:val="24"/>
          <w:szCs w:val="24"/>
          <w:u w:val="single"/>
        </w:rPr>
        <w:t xml:space="preserve">06 декабря </w:t>
      </w:r>
      <w:r w:rsidRPr="002A6DB7">
        <w:rPr>
          <w:sz w:val="24"/>
          <w:szCs w:val="24"/>
        </w:rPr>
        <w:t>в рамках реализации проекта «Память поколений» Советом военно-исторического музея под руководством руководителя музея Скуратова Д.В. организована и проведена обзорная экскурсия для воспитанников муниципального бюджетного дошкольного образовательного учреждения «Детский сад № 44». Дошкольники познакомились с историей создания музея корпуса, всеми музейными экспонатами (у музея достаточно большой основной фонд - 1890 предметов), собранными ребятами - поисковиками по местам боев 79-й гвардейской Запорожской четырежды орденоносной стрелковой дивизии и многократных встреч с ветеранами Великой Отечественной войны. Вниманию детей были представлены четыре основных направления работы музея: «Военная история Томска и Томской области», «Отечественная война 1812 года», «История Северской дивизии», «Кадетское образование в России». Дети с большим интересом изучали экспозиции, часть которых являются уникальными: полная коллекция копий орденов Российской Империи, макеты самолетов, вертолетов и танков, коллекция огнестрельного и холодного оружия (в том числе, экспонаты пистолета – пулемета Шпагина, винтовки Мосина и ручного пулемета Дегтярева времен Великой Отечественной войны), фронтовая землянка, образцы формы морского пехотинца, кадета, офицера бронетанковых войск, коллекция «Солдаты Великой Отечественной войны», «Письма славы и бессмертия). Более 800 писем - воспоминаний ветеранов Великой Отечественной войны - хранится в музее как самая дорогая реликвия.</w:t>
      </w:r>
    </w:p>
    <w:p w:rsidR="00F629ED" w:rsidRPr="002A6DB7" w:rsidRDefault="00F629ED" w:rsidP="002A6DB7">
      <w:pPr>
        <w:pStyle w:val="a7"/>
        <w:jc w:val="both"/>
        <w:rPr>
          <w:sz w:val="24"/>
          <w:szCs w:val="24"/>
        </w:rPr>
      </w:pPr>
      <w:r w:rsidRPr="002A6DB7">
        <w:rPr>
          <w:sz w:val="24"/>
          <w:szCs w:val="24"/>
        </w:rPr>
        <w:t>В завершении экскурсии воспитанники детского сада познакомились с военными мемориальными объектами, установленными на территории Северского кадетского корпуса: дивизионной противотанковой пушкой ЗИС – 3, образца 1942 года и автоматической пушкой АЗП – 39, образца 1939 года.</w:t>
      </w:r>
    </w:p>
    <w:p w:rsidR="00F629ED" w:rsidRPr="002A6DB7" w:rsidRDefault="00F629ED" w:rsidP="002A6DB7">
      <w:pPr>
        <w:pStyle w:val="a7"/>
        <w:jc w:val="both"/>
        <w:rPr>
          <w:sz w:val="24"/>
          <w:szCs w:val="24"/>
        </w:rPr>
      </w:pPr>
      <w:r w:rsidRPr="002A6DB7">
        <w:rPr>
          <w:sz w:val="24"/>
          <w:szCs w:val="24"/>
          <w:u w:val="single"/>
        </w:rPr>
        <w:t>09 декабря</w:t>
      </w:r>
      <w:r w:rsidRPr="002A6DB7">
        <w:rPr>
          <w:sz w:val="24"/>
          <w:szCs w:val="24"/>
        </w:rPr>
        <w:t xml:space="preserve"> во всех классах (взводах) проведены мероприятия, посвященные Дню Героев России:</w:t>
      </w:r>
    </w:p>
    <w:p w:rsidR="00F629ED" w:rsidRPr="002A6DB7" w:rsidRDefault="00F629ED" w:rsidP="002A6DB7">
      <w:pPr>
        <w:pStyle w:val="a7"/>
        <w:jc w:val="both"/>
        <w:rPr>
          <w:color w:val="000000"/>
          <w:sz w:val="24"/>
          <w:szCs w:val="24"/>
        </w:rPr>
      </w:pPr>
      <w:r w:rsidRPr="002A6DB7">
        <w:rPr>
          <w:sz w:val="24"/>
          <w:szCs w:val="24"/>
        </w:rPr>
        <w:t>-общекорпусной урок мужества</w:t>
      </w:r>
      <w:r w:rsidRPr="002A6DB7">
        <w:rPr>
          <w:color w:val="000000"/>
          <w:sz w:val="24"/>
          <w:szCs w:val="24"/>
        </w:rPr>
        <w:t xml:space="preserve"> «Герои России моей» (торжественная встреча кадет с героями социалистического труда города Северска с концертной программой);</w:t>
      </w:r>
    </w:p>
    <w:p w:rsidR="00F629ED" w:rsidRPr="002A6DB7" w:rsidRDefault="00F629ED" w:rsidP="002A6DB7">
      <w:pPr>
        <w:pStyle w:val="a7"/>
        <w:jc w:val="both"/>
        <w:rPr>
          <w:sz w:val="24"/>
          <w:szCs w:val="24"/>
        </w:rPr>
      </w:pPr>
      <w:r w:rsidRPr="002A6DB7">
        <w:rPr>
          <w:sz w:val="24"/>
          <w:szCs w:val="24"/>
        </w:rPr>
        <w:t>-Уроки мужества, тематические беседы «Героями не рождаются, героями становятся», «О доблестях, о подвигах, о славе» с презентацией «Герои Отечества», посвященные героям битвы под Москвой;</w:t>
      </w:r>
    </w:p>
    <w:p w:rsidR="00F629ED" w:rsidRPr="002A6DB7" w:rsidRDefault="00F629ED" w:rsidP="002A6DB7">
      <w:pPr>
        <w:pStyle w:val="a7"/>
        <w:jc w:val="both"/>
        <w:rPr>
          <w:color w:val="000000"/>
          <w:sz w:val="24"/>
          <w:szCs w:val="24"/>
        </w:rPr>
      </w:pPr>
      <w:r w:rsidRPr="002A6DB7">
        <w:rPr>
          <w:sz w:val="24"/>
          <w:szCs w:val="24"/>
        </w:rPr>
        <w:t>- Круглый стол для учащихся 9-11 классов в рамках уроков социализации «О гражданском долге, мужестве и героизме».</w:t>
      </w:r>
    </w:p>
    <w:p w:rsidR="00F629ED" w:rsidRPr="002A6DB7" w:rsidRDefault="00F629ED" w:rsidP="002A6DB7">
      <w:pPr>
        <w:pStyle w:val="a7"/>
        <w:jc w:val="both"/>
        <w:rPr>
          <w:sz w:val="24"/>
          <w:szCs w:val="24"/>
        </w:rPr>
      </w:pPr>
      <w:r w:rsidRPr="002A6DB7">
        <w:rPr>
          <w:sz w:val="24"/>
          <w:szCs w:val="24"/>
          <w:u w:val="single"/>
        </w:rPr>
        <w:t>11 января</w:t>
      </w:r>
      <w:r w:rsidRPr="002A6DB7">
        <w:rPr>
          <w:sz w:val="24"/>
          <w:szCs w:val="24"/>
        </w:rPr>
        <w:t xml:space="preserve"> во всех классных коллективах прошли информационные часы, классные часы, беседы, городские мероприятия, посвященные празднованию Дня детского кино (08 января): книжная выставка «Кино: вчера, сегодня, всегда…»; конкурс рисунков «Мой портрет с любимым киногероем»; викторина «Все о кино», др.</w:t>
      </w:r>
    </w:p>
    <w:p w:rsidR="00F629ED" w:rsidRPr="002A6DB7" w:rsidRDefault="00F629ED" w:rsidP="002A6DB7">
      <w:pPr>
        <w:pStyle w:val="a7"/>
        <w:jc w:val="both"/>
        <w:rPr>
          <w:sz w:val="24"/>
          <w:szCs w:val="24"/>
        </w:rPr>
      </w:pPr>
      <w:r w:rsidRPr="002A6DB7">
        <w:rPr>
          <w:sz w:val="24"/>
          <w:szCs w:val="24"/>
          <w:u w:val="single"/>
        </w:rPr>
        <w:t>26 января</w:t>
      </w:r>
      <w:r w:rsidRPr="002A6DB7">
        <w:rPr>
          <w:sz w:val="24"/>
          <w:szCs w:val="24"/>
        </w:rPr>
        <w:t xml:space="preserve"> в Северском театре для детей и юношества состоялась торжественная церемония награждения победителей и участников конкурса «Живи ярко – 2016!» в сфере молодежной политики по итогам 2016 года. По итогам конкурса в номинации «Патриотическое воспитание молодежи» (гражданская позиция, воспитание патриотизма, любви к Родине, популяризация памятных дат военной истории и боевой Славы народа России) победителями стали вице – ефрейтор Иван Плотников (10а класс) и кадет Владислав Мясников (11класс). В номинации «Здоровое поколение» победу одержал вице – унтер офицер, мастер спорта России Иван Аникин (10б класс). Призеры конкурса получили из </w:t>
      </w:r>
      <w:r w:rsidRPr="002A6DB7">
        <w:rPr>
          <w:sz w:val="24"/>
          <w:szCs w:val="24"/>
        </w:rPr>
        <w:lastRenderedPageBreak/>
        <w:t>рук Главы Администрации ЗАТО Северск Николая Васильевича Диденко Дипломы победителей конкурса, памятные кубки и ценные подарки.</w:t>
      </w:r>
    </w:p>
    <w:p w:rsidR="00F629ED" w:rsidRPr="002A6DB7" w:rsidRDefault="00F629ED" w:rsidP="002A6DB7">
      <w:pPr>
        <w:pStyle w:val="a7"/>
        <w:jc w:val="both"/>
        <w:rPr>
          <w:sz w:val="24"/>
          <w:szCs w:val="24"/>
        </w:rPr>
      </w:pPr>
      <w:r w:rsidRPr="002A6DB7">
        <w:rPr>
          <w:sz w:val="24"/>
          <w:szCs w:val="24"/>
          <w:u w:val="single"/>
        </w:rPr>
        <w:t>С 23 января по 27 января</w:t>
      </w:r>
      <w:r w:rsidRPr="002A6DB7">
        <w:rPr>
          <w:sz w:val="24"/>
          <w:szCs w:val="24"/>
        </w:rPr>
        <w:t xml:space="preserve"> в рамках Недели памяти жертв Холокоста во всех классах (взводах) прошли классные часы, уроки мужества, посвященные Международному Дню памяти жертв Холокоста; уроки истории «Холокост: память и предупреждение»; книжные выставки «Забвению не подлежит», др.</w:t>
      </w:r>
    </w:p>
    <w:p w:rsidR="00F629ED" w:rsidRPr="002A6DB7" w:rsidRDefault="00F629ED" w:rsidP="002A6DB7">
      <w:pPr>
        <w:pStyle w:val="a7"/>
        <w:jc w:val="both"/>
        <w:rPr>
          <w:color w:val="000000" w:themeColor="text1"/>
          <w:sz w:val="24"/>
          <w:szCs w:val="24"/>
        </w:rPr>
      </w:pPr>
      <w:r w:rsidRPr="002A6DB7">
        <w:rPr>
          <w:color w:val="000000" w:themeColor="text1"/>
          <w:sz w:val="24"/>
          <w:szCs w:val="24"/>
          <w:u w:val="single"/>
        </w:rPr>
        <w:t>27 января</w:t>
      </w:r>
      <w:r w:rsidRPr="002A6DB7">
        <w:rPr>
          <w:color w:val="000000" w:themeColor="text1"/>
          <w:sz w:val="24"/>
          <w:szCs w:val="24"/>
        </w:rPr>
        <w:t xml:space="preserve"> в корпусе состоялся урок мужества, посвященный Дню воинской славы России – снятию блокады города Ленинграда, с участием ветерана боевых действий, члена городского Совета ветеранов подполковника в отставке, кавалера ордена Красной Звезды Николая Ивановича Гуртового, рассказал кадетам об исторических событиях 900 дней блокадного Ленинграда.</w:t>
      </w:r>
    </w:p>
    <w:p w:rsidR="00F629ED" w:rsidRPr="002A6DB7" w:rsidRDefault="00F629ED" w:rsidP="002A6DB7">
      <w:pPr>
        <w:pStyle w:val="a7"/>
        <w:jc w:val="both"/>
        <w:rPr>
          <w:color w:val="000000"/>
          <w:sz w:val="24"/>
          <w:szCs w:val="24"/>
          <w:shd w:val="clear" w:color="auto" w:fill="FFFFFF"/>
        </w:rPr>
      </w:pPr>
      <w:r w:rsidRPr="002A6DB7">
        <w:rPr>
          <w:sz w:val="24"/>
          <w:szCs w:val="24"/>
          <w:u w:val="single"/>
        </w:rPr>
        <w:t xml:space="preserve">15 февраля </w:t>
      </w:r>
      <w:r w:rsidRPr="002A6DB7">
        <w:rPr>
          <w:sz w:val="24"/>
          <w:szCs w:val="24"/>
        </w:rPr>
        <w:t xml:space="preserve">Северский кадетский корпус </w:t>
      </w:r>
      <w:r w:rsidRPr="002A6DB7">
        <w:rPr>
          <w:color w:val="000000"/>
          <w:sz w:val="24"/>
          <w:szCs w:val="24"/>
          <w:shd w:val="clear" w:color="auto" w:fill="FFFFFF"/>
        </w:rPr>
        <w:t>был организатором проведения городского митинга, посвященного 28-ой годовщине вывода войск из Афганистана. Активное участие в торжественной церемонии приняли кадеты 10б класса под руководством воспитателя-офицера Романенко В.А.</w:t>
      </w:r>
    </w:p>
    <w:p w:rsidR="00F629ED" w:rsidRPr="002A6DB7" w:rsidRDefault="00F629ED" w:rsidP="002A6DB7">
      <w:pPr>
        <w:pStyle w:val="a7"/>
        <w:jc w:val="both"/>
        <w:rPr>
          <w:sz w:val="24"/>
          <w:szCs w:val="24"/>
        </w:rPr>
      </w:pPr>
      <w:r w:rsidRPr="002A6DB7">
        <w:rPr>
          <w:sz w:val="24"/>
          <w:szCs w:val="24"/>
        </w:rPr>
        <w:t>В классных коллективах прошли мероприятия, посвященные Дню памяти о россиянах, исполнявших служебный долг за пределами Отечества: тематические классные часы, выходы в музей боевой славы северчан «Афган-Чечня-Транзит», конкурс рисунков «Поклон тебе, солдат России!»,</w:t>
      </w:r>
      <w:r w:rsidRPr="002A6DB7">
        <w:rPr>
          <w:color w:val="000000"/>
          <w:sz w:val="24"/>
          <w:szCs w:val="24"/>
          <w:shd w:val="clear" w:color="auto" w:fill="FFFFFF"/>
        </w:rPr>
        <w:t xml:space="preserve"> др.</w:t>
      </w:r>
    </w:p>
    <w:p w:rsidR="00F629ED" w:rsidRPr="002A6DB7" w:rsidRDefault="00F629ED" w:rsidP="002A6DB7">
      <w:pPr>
        <w:pStyle w:val="a7"/>
        <w:jc w:val="both"/>
        <w:rPr>
          <w:sz w:val="24"/>
          <w:szCs w:val="24"/>
        </w:rPr>
      </w:pPr>
      <w:r w:rsidRPr="002A6DB7">
        <w:rPr>
          <w:sz w:val="24"/>
          <w:szCs w:val="24"/>
          <w:u w:val="single"/>
        </w:rPr>
        <w:t>17 февраля</w:t>
      </w:r>
      <w:r w:rsidRPr="002A6DB7">
        <w:rPr>
          <w:sz w:val="24"/>
          <w:szCs w:val="24"/>
        </w:rPr>
        <w:t xml:space="preserve"> классными руководителями, воспитателями совместно с родительскими комитетами классов организован выход кадет 7-11 классов в Северский музыкальный театр на просмотр музыкальной драмы по повести Б.Васильева «А зори здесь тихие …».</w:t>
      </w:r>
    </w:p>
    <w:p w:rsidR="00F629ED" w:rsidRPr="002A6DB7" w:rsidRDefault="00F629ED" w:rsidP="002A6DB7">
      <w:pPr>
        <w:pStyle w:val="a7"/>
        <w:jc w:val="both"/>
        <w:rPr>
          <w:sz w:val="24"/>
          <w:szCs w:val="24"/>
        </w:rPr>
      </w:pPr>
      <w:r w:rsidRPr="002A6DB7">
        <w:rPr>
          <w:sz w:val="24"/>
          <w:szCs w:val="24"/>
          <w:u w:val="single"/>
        </w:rPr>
        <w:t>17.февраля</w:t>
      </w:r>
      <w:r w:rsidRPr="002A6DB7">
        <w:rPr>
          <w:sz w:val="24"/>
          <w:szCs w:val="24"/>
        </w:rPr>
        <w:t xml:space="preserve"> – в целях героико-патриотического воспитания подрастающей молодежи, формирования высокого патриотического сознания и гражданской ответственности кадеты 9-х классов приняли участие во Всероссийской студенческой олимпиаде «Ратная слава России» на базе института военного образования ТГУ. Двадцать вторая по счету студенческая олимпиада традиционно проводилась в канун Дня защитника Отечества. Честь кадетского корпуса защищали Черников Константин, Гордиенок С., Данилин Р., Аплин Р., Светлаков Д. Олимпиада состояла из теоретической части и практической эстафеты по военной подготовке. В эстафете команда кадетского корпуса завоевала кубок и призы. По итогам теории и практики кадетский корпус награжден дипломом и ценными подарками.</w:t>
      </w:r>
    </w:p>
    <w:p w:rsidR="00F629ED" w:rsidRPr="002A6DB7" w:rsidRDefault="00F629ED" w:rsidP="002A6DB7">
      <w:pPr>
        <w:pStyle w:val="a7"/>
        <w:jc w:val="both"/>
        <w:rPr>
          <w:color w:val="000000" w:themeColor="text1"/>
          <w:sz w:val="24"/>
          <w:szCs w:val="24"/>
        </w:rPr>
      </w:pPr>
      <w:r w:rsidRPr="002A6DB7">
        <w:rPr>
          <w:color w:val="000000" w:themeColor="text1"/>
          <w:sz w:val="24"/>
          <w:szCs w:val="24"/>
          <w:u w:val="single"/>
        </w:rPr>
        <w:t>20 февраля</w:t>
      </w:r>
      <w:r w:rsidRPr="002A6DB7">
        <w:rPr>
          <w:color w:val="000000" w:themeColor="text1"/>
          <w:sz w:val="24"/>
          <w:szCs w:val="24"/>
        </w:rPr>
        <w:t xml:space="preserve"> под руководством воспитателя Романенко В.А., Долгополовой Г.Н. организовано посещение кадетами 10б класса торжественного концерта, посвященного Дню Защитника Отечества, с участием Сводного духового оркестра в Большом концертном зале Томской областной государственной филармонии.</w:t>
      </w:r>
    </w:p>
    <w:p w:rsidR="00F629ED" w:rsidRPr="002A6DB7" w:rsidRDefault="00F629ED" w:rsidP="002A6DB7">
      <w:pPr>
        <w:pStyle w:val="a7"/>
        <w:jc w:val="both"/>
        <w:rPr>
          <w:color w:val="000000" w:themeColor="text1"/>
          <w:sz w:val="24"/>
          <w:szCs w:val="24"/>
        </w:rPr>
      </w:pPr>
      <w:r w:rsidRPr="002A6DB7">
        <w:rPr>
          <w:color w:val="000000" w:themeColor="text1"/>
          <w:sz w:val="24"/>
          <w:szCs w:val="24"/>
          <w:u w:val="single"/>
        </w:rPr>
        <w:t>21 февраля</w:t>
      </w:r>
      <w:r w:rsidRPr="002A6DB7">
        <w:rPr>
          <w:color w:val="000000" w:themeColor="text1"/>
          <w:sz w:val="24"/>
          <w:szCs w:val="24"/>
        </w:rPr>
        <w:t xml:space="preserve"> группа барабанщиков-кадет под руководством педагога дополнительного образования Чуркина С.С., приняла участие в городском концерте в честь Дня Защитника Отечества на базе МБУ «Северский музыкальный театр».</w:t>
      </w:r>
    </w:p>
    <w:p w:rsidR="00F629ED" w:rsidRPr="002A6DB7" w:rsidRDefault="00F629ED" w:rsidP="002A6DB7">
      <w:pPr>
        <w:pStyle w:val="a7"/>
        <w:jc w:val="both"/>
        <w:rPr>
          <w:sz w:val="24"/>
          <w:szCs w:val="24"/>
        </w:rPr>
      </w:pPr>
      <w:r w:rsidRPr="002A6DB7">
        <w:rPr>
          <w:sz w:val="24"/>
          <w:szCs w:val="24"/>
          <w:u w:val="single"/>
        </w:rPr>
        <w:t xml:space="preserve">22 февраля </w:t>
      </w:r>
      <w:r w:rsidRPr="002A6DB7">
        <w:rPr>
          <w:sz w:val="24"/>
          <w:szCs w:val="24"/>
        </w:rPr>
        <w:t>в целях духовно-нравственного, гражданско-патриотического воспитания обучающихся организовано участие кадет 7а, 7б, 9б, 10а, 10б, 11 классов в принятии присяги Всероссийского военно-патриотического движения «ЮНОАРМИЯ» на базе Дома культуры «Авангард» города Томска.</w:t>
      </w:r>
    </w:p>
    <w:p w:rsidR="00F629ED" w:rsidRPr="002A6DB7" w:rsidRDefault="00F629ED" w:rsidP="002A6DB7">
      <w:pPr>
        <w:pStyle w:val="a7"/>
        <w:jc w:val="both"/>
        <w:rPr>
          <w:sz w:val="24"/>
          <w:szCs w:val="24"/>
        </w:rPr>
      </w:pPr>
      <w:r w:rsidRPr="002A6DB7">
        <w:rPr>
          <w:sz w:val="24"/>
          <w:szCs w:val="24"/>
          <w:u w:val="single"/>
        </w:rPr>
        <w:t>В феврале-марте</w:t>
      </w:r>
      <w:r w:rsidRPr="002A6DB7">
        <w:rPr>
          <w:sz w:val="24"/>
          <w:szCs w:val="24"/>
        </w:rPr>
        <w:t xml:space="preserve"> прошла областная краеведческая конференция «Летопись родного края», в которой победителем стал кадет 10а класса Северского кадетского корпуса Плотников Иван. Победители данного образовательного события, в том числе и Иван Плотников, </w:t>
      </w:r>
      <w:r w:rsidRPr="002A6DB7">
        <w:rPr>
          <w:sz w:val="24"/>
          <w:szCs w:val="24"/>
        </w:rPr>
        <w:lastRenderedPageBreak/>
        <w:t>награждены дипломами лауреатов и памятными призами. Руководитель музея Скуратов Д.В. награжден Грамотой за подготовку кадета к данному мероприятию.</w:t>
      </w:r>
    </w:p>
    <w:p w:rsidR="00F629ED" w:rsidRPr="002A6DB7" w:rsidRDefault="00F629ED" w:rsidP="002A6DB7">
      <w:pPr>
        <w:pStyle w:val="a7"/>
        <w:jc w:val="both"/>
        <w:rPr>
          <w:sz w:val="24"/>
          <w:szCs w:val="24"/>
        </w:rPr>
      </w:pPr>
      <w:r w:rsidRPr="002A6DB7">
        <w:rPr>
          <w:sz w:val="24"/>
          <w:szCs w:val="24"/>
          <w:u w:val="single"/>
        </w:rPr>
        <w:t xml:space="preserve">03 марта </w:t>
      </w:r>
      <w:r w:rsidRPr="002A6DB7">
        <w:rPr>
          <w:sz w:val="24"/>
          <w:szCs w:val="24"/>
        </w:rPr>
        <w:t>в связи с проведением торжественного городского мероприятия «Прием руководства ЗАТО Северск» на базе МАУ «Городской дом культуры им. Н.Островского» под руководством педагогов дополнительного образования Куликовской А.В., Хомяковой Е.В. организовано участие кадет с номером художественной самодеятельности «Кадетский вальс».</w:t>
      </w:r>
    </w:p>
    <w:p w:rsidR="00F629ED" w:rsidRPr="002A6DB7" w:rsidRDefault="00F629ED" w:rsidP="002A6DB7">
      <w:pPr>
        <w:pStyle w:val="a7"/>
        <w:jc w:val="both"/>
        <w:rPr>
          <w:sz w:val="24"/>
          <w:szCs w:val="24"/>
          <w:u w:val="single"/>
        </w:rPr>
      </w:pPr>
      <w:r w:rsidRPr="002A6DB7">
        <w:rPr>
          <w:bCs/>
          <w:sz w:val="24"/>
          <w:szCs w:val="24"/>
          <w:u w:val="single"/>
        </w:rPr>
        <w:t>26 апреля</w:t>
      </w:r>
      <w:r w:rsidRPr="002A6DB7">
        <w:rPr>
          <w:bCs/>
          <w:sz w:val="24"/>
          <w:szCs w:val="24"/>
        </w:rPr>
        <w:t xml:space="preserve"> организовано участие кадет 10а класса в городских мероприятиях, посвященных 31-ой годовщине аварии на Чернобыльской АЭС: легкоатлетическом пробеге «Атомная миля», церемонии возложения гирлянды цветов к мемориалу памяти участников ликвидации аварии на Чернобыльской АЭС.</w:t>
      </w:r>
    </w:p>
    <w:p w:rsidR="00F629ED" w:rsidRPr="002A6DB7" w:rsidRDefault="00F629ED" w:rsidP="002A6DB7">
      <w:pPr>
        <w:pStyle w:val="a7"/>
        <w:jc w:val="both"/>
        <w:rPr>
          <w:bCs/>
          <w:sz w:val="24"/>
          <w:szCs w:val="24"/>
        </w:rPr>
      </w:pPr>
      <w:r w:rsidRPr="002A6DB7">
        <w:rPr>
          <w:sz w:val="24"/>
          <w:szCs w:val="24"/>
          <w:u w:val="single"/>
        </w:rPr>
        <w:t>28.04.2016</w:t>
      </w:r>
      <w:r w:rsidRPr="002A6DB7">
        <w:rPr>
          <w:sz w:val="24"/>
          <w:szCs w:val="24"/>
        </w:rPr>
        <w:t xml:space="preserve"> </w:t>
      </w:r>
      <w:r w:rsidRPr="002A6DB7">
        <w:rPr>
          <w:bCs/>
          <w:sz w:val="24"/>
          <w:szCs w:val="24"/>
        </w:rPr>
        <w:t>организовано участие кадет 8б класса в городском мероприятии - чествовании северчан - участников ликвидации последствий аварии на ЧАЭС на базе МБУ «Музей г.Северска».</w:t>
      </w:r>
    </w:p>
    <w:p w:rsidR="00F629ED" w:rsidRPr="002A6DB7" w:rsidRDefault="00F629ED" w:rsidP="002A6DB7">
      <w:pPr>
        <w:pStyle w:val="a7"/>
        <w:jc w:val="both"/>
        <w:rPr>
          <w:sz w:val="24"/>
          <w:szCs w:val="24"/>
        </w:rPr>
      </w:pPr>
      <w:r w:rsidRPr="002A6DB7">
        <w:rPr>
          <w:sz w:val="24"/>
          <w:szCs w:val="24"/>
        </w:rPr>
        <w:t>Большое внимание уделено организации и проведению мероприятий в рамках Вахты Памяти.</w:t>
      </w:r>
    </w:p>
    <w:p w:rsidR="00F629ED" w:rsidRPr="002A6DB7" w:rsidRDefault="00F629ED" w:rsidP="002A6DB7">
      <w:pPr>
        <w:pStyle w:val="a7"/>
        <w:jc w:val="both"/>
        <w:rPr>
          <w:sz w:val="24"/>
          <w:szCs w:val="24"/>
        </w:rPr>
      </w:pPr>
      <w:r w:rsidRPr="002A6DB7">
        <w:rPr>
          <w:sz w:val="24"/>
          <w:szCs w:val="24"/>
        </w:rPr>
        <w:t xml:space="preserve">Северский кадетский корпус традиционно принял активное участие во всех торжественных областных, городских и внутрикорпусных мероприятиях, приуроченных к празднованию 72-й годовщины Победы в Великой Отечественной войне 1941–1945 гг. </w:t>
      </w:r>
    </w:p>
    <w:p w:rsidR="00F629ED" w:rsidRPr="002A6DB7" w:rsidRDefault="00F629ED" w:rsidP="002A6DB7">
      <w:pPr>
        <w:pStyle w:val="a7"/>
        <w:jc w:val="both"/>
        <w:rPr>
          <w:color w:val="000000"/>
          <w:sz w:val="24"/>
          <w:szCs w:val="24"/>
        </w:rPr>
      </w:pPr>
      <w:r w:rsidRPr="002A6DB7">
        <w:rPr>
          <w:color w:val="000000"/>
          <w:sz w:val="24"/>
          <w:szCs w:val="24"/>
          <w:u w:val="single"/>
        </w:rPr>
        <w:t xml:space="preserve">16 марта </w:t>
      </w:r>
      <w:r w:rsidRPr="002A6DB7">
        <w:rPr>
          <w:color w:val="000000"/>
          <w:sz w:val="24"/>
          <w:szCs w:val="24"/>
        </w:rPr>
        <w:t>организовано посещение кадетами младшей роты концерта оркестра Сибирского округа войск национальной гвардии России на базе войсковой части 3478.</w:t>
      </w:r>
    </w:p>
    <w:p w:rsidR="00F629ED" w:rsidRPr="002A6DB7" w:rsidRDefault="00F629ED" w:rsidP="002A6DB7">
      <w:pPr>
        <w:pStyle w:val="a7"/>
        <w:jc w:val="both"/>
        <w:rPr>
          <w:color w:val="000000"/>
          <w:sz w:val="24"/>
          <w:szCs w:val="24"/>
        </w:rPr>
      </w:pPr>
      <w:r w:rsidRPr="002A6DB7">
        <w:rPr>
          <w:color w:val="000000"/>
          <w:sz w:val="24"/>
          <w:szCs w:val="24"/>
          <w:u w:val="single"/>
        </w:rPr>
        <w:t xml:space="preserve">07 апреля </w:t>
      </w:r>
      <w:r w:rsidRPr="002A6DB7">
        <w:rPr>
          <w:color w:val="000000"/>
          <w:sz w:val="24"/>
          <w:szCs w:val="24"/>
        </w:rPr>
        <w:t>под руководством воспитателя офицера Зайцева И.В., классного руководителя Здоровец Е.Л. организована экскурсия кадет 8а класса в музей Северской общественной организации инвалидов и ветеранов боевых действий «Возвращение».</w:t>
      </w:r>
    </w:p>
    <w:p w:rsidR="00F629ED" w:rsidRPr="002A6DB7" w:rsidRDefault="00F629ED" w:rsidP="002A6DB7">
      <w:pPr>
        <w:pStyle w:val="a7"/>
        <w:jc w:val="both"/>
        <w:rPr>
          <w:color w:val="000000"/>
          <w:sz w:val="24"/>
          <w:szCs w:val="24"/>
        </w:rPr>
      </w:pPr>
      <w:r w:rsidRPr="002A6DB7">
        <w:rPr>
          <w:color w:val="000000"/>
          <w:sz w:val="24"/>
          <w:szCs w:val="24"/>
          <w:u w:val="single"/>
        </w:rPr>
        <w:t xml:space="preserve">08 апреля </w:t>
      </w:r>
      <w:r w:rsidRPr="002A6DB7">
        <w:rPr>
          <w:color w:val="000000"/>
          <w:sz w:val="24"/>
          <w:szCs w:val="24"/>
        </w:rPr>
        <w:t>организовано участие кадет 7а , 7б , 9а, 9б классов в Слете регионального отделения ВВПОД «Юнармия» Томской области</w:t>
      </w:r>
    </w:p>
    <w:p w:rsidR="00F629ED" w:rsidRPr="002A6DB7" w:rsidRDefault="00F629ED" w:rsidP="002A6DB7">
      <w:pPr>
        <w:pStyle w:val="a7"/>
        <w:jc w:val="both"/>
        <w:rPr>
          <w:color w:val="000000"/>
          <w:sz w:val="24"/>
          <w:szCs w:val="24"/>
        </w:rPr>
      </w:pPr>
      <w:r w:rsidRPr="002A6DB7">
        <w:rPr>
          <w:color w:val="000000"/>
          <w:sz w:val="24"/>
          <w:szCs w:val="24"/>
          <w:u w:val="single"/>
        </w:rPr>
        <w:t xml:space="preserve">С 19 апреля по 05 мая </w:t>
      </w:r>
      <w:r w:rsidRPr="002A6DB7">
        <w:rPr>
          <w:color w:val="000000"/>
          <w:sz w:val="24"/>
          <w:szCs w:val="24"/>
        </w:rPr>
        <w:t>в рамках Всероссийской Вахты Памяти, посвященной 72-ой годовщине Победы В Великой Отечественной войне под руководством руководителя музея Скуратова Д.В. организовано участие кадет 7б класса Карнаева С., Шишкина Е. в военно-исторической поисковой экспедиции в составе поискового отряда «Томич» в район Старые Руссы Новгородской области.</w:t>
      </w:r>
    </w:p>
    <w:p w:rsidR="00F629ED" w:rsidRPr="002A6DB7" w:rsidRDefault="00F629ED" w:rsidP="002A6DB7">
      <w:pPr>
        <w:pStyle w:val="a7"/>
        <w:jc w:val="both"/>
        <w:rPr>
          <w:color w:val="000000"/>
          <w:sz w:val="24"/>
          <w:szCs w:val="24"/>
        </w:rPr>
      </w:pPr>
      <w:r w:rsidRPr="002A6DB7">
        <w:rPr>
          <w:color w:val="000000"/>
          <w:sz w:val="24"/>
          <w:szCs w:val="24"/>
          <w:u w:val="single"/>
        </w:rPr>
        <w:t xml:space="preserve">15 апреля </w:t>
      </w:r>
      <w:r w:rsidRPr="002A6DB7">
        <w:rPr>
          <w:color w:val="000000"/>
          <w:sz w:val="24"/>
          <w:szCs w:val="24"/>
        </w:rPr>
        <w:t>под руководством музыкального руководителя Куликовской А.В. организовано участие кадет Светлакова Д. (9а класс), Приставко В. (10а класс) в областном фестивале-конкурсе «Песня в солдатской шинели» на базе МБОУ ДО Дом детства и юношества «Факел».</w:t>
      </w:r>
    </w:p>
    <w:p w:rsidR="00F629ED" w:rsidRPr="002A6DB7" w:rsidRDefault="00F629ED" w:rsidP="002A6DB7">
      <w:pPr>
        <w:pStyle w:val="a7"/>
        <w:jc w:val="both"/>
        <w:rPr>
          <w:color w:val="000000"/>
          <w:sz w:val="24"/>
          <w:szCs w:val="24"/>
        </w:rPr>
      </w:pPr>
      <w:r w:rsidRPr="002A6DB7">
        <w:rPr>
          <w:color w:val="000000"/>
          <w:sz w:val="24"/>
          <w:szCs w:val="24"/>
          <w:u w:val="single"/>
        </w:rPr>
        <w:t xml:space="preserve">25 апреля </w:t>
      </w:r>
      <w:r w:rsidRPr="002A6DB7">
        <w:rPr>
          <w:color w:val="000000"/>
          <w:sz w:val="24"/>
          <w:szCs w:val="24"/>
        </w:rPr>
        <w:t xml:space="preserve">под руководством музыкального руководителя Куликовской А.В. организовано участие кадет Светлакова Д. (9а класс), Приставко В. (10а класс) в </w:t>
      </w:r>
      <w:r w:rsidRPr="002A6DB7">
        <w:rPr>
          <w:color w:val="000000"/>
          <w:sz w:val="24"/>
          <w:szCs w:val="24"/>
          <w:lang w:val="en-US"/>
        </w:rPr>
        <w:t>VI</w:t>
      </w:r>
      <w:r w:rsidRPr="002A6DB7">
        <w:rPr>
          <w:color w:val="000000"/>
          <w:sz w:val="24"/>
          <w:szCs w:val="24"/>
        </w:rPr>
        <w:t xml:space="preserve"> открытом муниципальном фестивале «Я бы с песни начал свой рассказ» на базе МБОУ «Северский лицей»</w:t>
      </w:r>
    </w:p>
    <w:p w:rsidR="00F629ED" w:rsidRPr="002A6DB7" w:rsidRDefault="00F629ED" w:rsidP="002A6DB7">
      <w:pPr>
        <w:pStyle w:val="a7"/>
        <w:jc w:val="both"/>
        <w:rPr>
          <w:sz w:val="24"/>
          <w:szCs w:val="24"/>
        </w:rPr>
      </w:pPr>
      <w:r w:rsidRPr="002A6DB7">
        <w:rPr>
          <w:sz w:val="24"/>
          <w:szCs w:val="24"/>
          <w:u w:val="single"/>
        </w:rPr>
        <w:t>02 мая</w:t>
      </w:r>
      <w:r w:rsidRPr="002A6DB7">
        <w:rPr>
          <w:sz w:val="24"/>
          <w:szCs w:val="24"/>
        </w:rPr>
        <w:t xml:space="preserve"> кадеты по традиции включились во Всероссийскую акцию «Чистый обелиск», привели в порядок Памятник Славы в поселке Иглаково, убрали мусор, прошлогоднюю листву, почтили минутой молчания память павших героев.</w:t>
      </w:r>
    </w:p>
    <w:p w:rsidR="00F629ED" w:rsidRPr="002A6DB7" w:rsidRDefault="00F629ED" w:rsidP="002A6DB7">
      <w:pPr>
        <w:pStyle w:val="a7"/>
        <w:jc w:val="both"/>
        <w:rPr>
          <w:color w:val="000000"/>
          <w:sz w:val="24"/>
          <w:szCs w:val="24"/>
        </w:rPr>
      </w:pPr>
      <w:r w:rsidRPr="002A6DB7">
        <w:rPr>
          <w:sz w:val="24"/>
          <w:szCs w:val="24"/>
          <w:u w:val="single"/>
        </w:rPr>
        <w:t xml:space="preserve">02 мая </w:t>
      </w:r>
      <w:r w:rsidRPr="002A6DB7">
        <w:rPr>
          <w:sz w:val="24"/>
          <w:szCs w:val="24"/>
        </w:rPr>
        <w:t xml:space="preserve">под руководством музыкального руководителя Куликовской А.В. кадеты Непомнящий И. (10б), Приставко В. (10а) приняли участие в Гала концерте в рамках областного фестиваля-конкурса вокального мастерства детей и молодежи «Песня в солдатской шинели» на базе </w:t>
      </w:r>
      <w:r w:rsidRPr="002A6DB7">
        <w:rPr>
          <w:color w:val="000000"/>
          <w:sz w:val="24"/>
          <w:szCs w:val="24"/>
        </w:rPr>
        <w:t xml:space="preserve">МБОУ ДО Дом детства и юношества «Факел», а </w:t>
      </w:r>
      <w:r w:rsidRPr="002A6DB7">
        <w:rPr>
          <w:color w:val="000000"/>
          <w:sz w:val="24"/>
          <w:szCs w:val="24"/>
          <w:u w:val="single"/>
        </w:rPr>
        <w:t>06 мая</w:t>
      </w:r>
      <w:r w:rsidRPr="002A6DB7">
        <w:rPr>
          <w:color w:val="000000"/>
          <w:sz w:val="24"/>
          <w:szCs w:val="24"/>
        </w:rPr>
        <w:t xml:space="preserve"> организовано участие </w:t>
      </w:r>
      <w:r w:rsidRPr="002A6DB7">
        <w:rPr>
          <w:sz w:val="24"/>
          <w:szCs w:val="24"/>
        </w:rPr>
        <w:t>Непомнящего И. (10б), Приставко В. (10а) в Гала концерте, посвященном 72-ой годовщины Победы на базе Дома Союзов Томской области.</w:t>
      </w:r>
    </w:p>
    <w:p w:rsidR="00F629ED" w:rsidRPr="002A6DB7" w:rsidRDefault="00F629ED" w:rsidP="002A6DB7">
      <w:pPr>
        <w:pStyle w:val="a7"/>
        <w:jc w:val="both"/>
        <w:rPr>
          <w:sz w:val="24"/>
          <w:szCs w:val="24"/>
        </w:rPr>
      </w:pPr>
      <w:r w:rsidRPr="002A6DB7">
        <w:rPr>
          <w:sz w:val="24"/>
          <w:szCs w:val="24"/>
          <w:u w:val="single"/>
        </w:rPr>
        <w:t>04 мая</w:t>
      </w:r>
      <w:r w:rsidRPr="002A6DB7">
        <w:rPr>
          <w:sz w:val="24"/>
          <w:szCs w:val="24"/>
        </w:rPr>
        <w:t xml:space="preserve"> организовано участие кадет в несении «Вахты Памяти» у памятников и мемориальных досок ЗАТО Северск, митингах, посвященных Победе советского народа в Великой Отечественной войне, у памятника Славы в поселке Иглаково и Мемориала погибшим воинам по ул. </w:t>
      </w:r>
      <w:r w:rsidRPr="002A6DB7">
        <w:rPr>
          <w:sz w:val="24"/>
          <w:szCs w:val="24"/>
        </w:rPr>
        <w:lastRenderedPageBreak/>
        <w:t>Ленина, 92, а также приняли участие в торжественной встрече ветеранов войны, труда, почетных гостей на городском концерте в честь Дня Победы в Северском музыкальном театре.</w:t>
      </w:r>
    </w:p>
    <w:p w:rsidR="00F629ED" w:rsidRPr="002A6DB7" w:rsidRDefault="00F629ED" w:rsidP="002A6DB7">
      <w:pPr>
        <w:pStyle w:val="a7"/>
        <w:jc w:val="both"/>
        <w:rPr>
          <w:sz w:val="24"/>
          <w:szCs w:val="24"/>
        </w:rPr>
      </w:pPr>
      <w:r w:rsidRPr="002A6DB7">
        <w:rPr>
          <w:sz w:val="24"/>
          <w:szCs w:val="24"/>
          <w:u w:val="single"/>
        </w:rPr>
        <w:t>05 мая</w:t>
      </w:r>
      <w:r w:rsidRPr="002A6DB7">
        <w:rPr>
          <w:sz w:val="24"/>
          <w:szCs w:val="24"/>
        </w:rPr>
        <w:t xml:space="preserve"> кадеты приняли участие в ежегодном городском праздничном концерте для ветеранов войны, тружеников тыла, людей с ограниченными возможностями здоровья в доме интернате ЗАТО Северск «Виола» и Северской местной организации Общества слепых.</w:t>
      </w:r>
    </w:p>
    <w:p w:rsidR="00F629ED" w:rsidRPr="002A6DB7" w:rsidRDefault="00F629ED" w:rsidP="002A6DB7">
      <w:pPr>
        <w:pStyle w:val="a7"/>
        <w:jc w:val="both"/>
        <w:rPr>
          <w:spacing w:val="-6"/>
          <w:sz w:val="24"/>
          <w:szCs w:val="24"/>
        </w:rPr>
      </w:pPr>
      <w:r w:rsidRPr="002A6DB7">
        <w:rPr>
          <w:sz w:val="24"/>
          <w:szCs w:val="24"/>
          <w:u w:val="single"/>
        </w:rPr>
        <w:t>09 мая</w:t>
      </w:r>
      <w:r w:rsidRPr="002A6DB7">
        <w:rPr>
          <w:sz w:val="24"/>
          <w:szCs w:val="24"/>
        </w:rPr>
        <w:t xml:space="preserve"> С</w:t>
      </w:r>
      <w:r w:rsidRPr="002A6DB7">
        <w:rPr>
          <w:spacing w:val="-6"/>
          <w:sz w:val="24"/>
          <w:szCs w:val="24"/>
        </w:rPr>
        <w:t xml:space="preserve">еверский кадетский корпус как и в прежние годы занял почетное первое место </w:t>
      </w:r>
      <w:r w:rsidRPr="002A6DB7">
        <w:rPr>
          <w:spacing w:val="-10"/>
          <w:sz w:val="24"/>
          <w:szCs w:val="24"/>
        </w:rPr>
        <w:t xml:space="preserve">в военном параде, посвященном Победе в Великой Отечественной войне 1941-1945гг., в котором участвуют соединение </w:t>
      </w:r>
      <w:r w:rsidRPr="002A6DB7">
        <w:rPr>
          <w:spacing w:val="-6"/>
          <w:sz w:val="24"/>
          <w:szCs w:val="24"/>
        </w:rPr>
        <w:t>внутренних войск МВД России, образовательные учреждения и военно-патриотические объединения города Северска.</w:t>
      </w:r>
    </w:p>
    <w:p w:rsidR="00F629ED" w:rsidRPr="002A6DB7" w:rsidRDefault="00F629ED" w:rsidP="002A6DB7">
      <w:pPr>
        <w:pStyle w:val="a7"/>
        <w:jc w:val="both"/>
        <w:rPr>
          <w:sz w:val="24"/>
          <w:szCs w:val="24"/>
        </w:rPr>
      </w:pPr>
      <w:r w:rsidRPr="002A6DB7">
        <w:rPr>
          <w:sz w:val="24"/>
          <w:szCs w:val="24"/>
          <w:u w:val="single"/>
        </w:rPr>
        <w:t>10 мая</w:t>
      </w:r>
      <w:r w:rsidRPr="002A6DB7">
        <w:rPr>
          <w:sz w:val="24"/>
          <w:szCs w:val="24"/>
        </w:rPr>
        <w:t xml:space="preserve"> также по сложившейся традиции кадеты Северского кадетского корпуса приняли участие в городском концерте для ветеранов Великой Отечественной войны.</w:t>
      </w:r>
    </w:p>
    <w:p w:rsidR="00F629ED" w:rsidRPr="002A6DB7" w:rsidRDefault="00F629ED" w:rsidP="002A6DB7">
      <w:pPr>
        <w:pStyle w:val="a7"/>
        <w:jc w:val="both"/>
        <w:rPr>
          <w:sz w:val="24"/>
          <w:szCs w:val="24"/>
        </w:rPr>
      </w:pPr>
      <w:r w:rsidRPr="002A6DB7">
        <w:rPr>
          <w:sz w:val="24"/>
          <w:szCs w:val="24"/>
          <w:u w:val="single"/>
        </w:rPr>
        <w:t>12 мая</w:t>
      </w:r>
      <w:r w:rsidRPr="002A6DB7">
        <w:rPr>
          <w:sz w:val="24"/>
          <w:szCs w:val="24"/>
        </w:rPr>
        <w:t xml:space="preserve"> кадеты 8а, 8б, 11 классов под руководством учителя русского языка и литературы Здоровец Е.Л. присоединились к участию в VIII Международной акции «Читаем детям о войне», которая проводилась в Центральной детской библиотеке города Северска.</w:t>
      </w:r>
    </w:p>
    <w:p w:rsidR="00F629ED" w:rsidRPr="002A6DB7" w:rsidRDefault="00F629ED" w:rsidP="002A6DB7">
      <w:pPr>
        <w:pStyle w:val="a7"/>
        <w:jc w:val="both"/>
        <w:rPr>
          <w:sz w:val="24"/>
          <w:szCs w:val="24"/>
        </w:rPr>
      </w:pPr>
      <w:r w:rsidRPr="002A6DB7">
        <w:rPr>
          <w:sz w:val="24"/>
          <w:szCs w:val="24"/>
        </w:rPr>
        <w:t>Цель Акции – воспитание патриотических чувств у детей и подростков на примере лучших образцов художественной литературы, посвященной событиям 1941-1945 гг. и великому человеческому подвигу. Заместитель Главы Администрации ЗАТО Северск по социальной политике Лоскутова Лариса Анатольевна прочитала ребятам рассказ Анны Караваевой «Черные брови». Ребята, затаив дыхание, слушали рассказ о возвращении солдата с фронта, о тяжелой доле женщин и детей, на чьи плечи легли все тяготы военного времени. Эта тема глубоко затронула ребят, разговор после чтения произведения получился ярким, ребята высказывали свое мнение по теме рассказа, обсуждали наиболее затронувшие их эпизоды. Минутой молчания почтили память всех, кто не вернулся с войны, кто отдал свою жизнь за наше светлое будущее. </w:t>
      </w:r>
    </w:p>
    <w:p w:rsidR="00F629ED" w:rsidRPr="002A6DB7" w:rsidRDefault="00F629ED" w:rsidP="002A6DB7">
      <w:pPr>
        <w:pStyle w:val="a7"/>
        <w:jc w:val="both"/>
        <w:rPr>
          <w:bCs/>
          <w:sz w:val="24"/>
          <w:szCs w:val="24"/>
        </w:rPr>
      </w:pPr>
      <w:r w:rsidRPr="002A6DB7">
        <w:rPr>
          <w:bCs/>
          <w:sz w:val="24"/>
          <w:szCs w:val="24"/>
          <w:u w:val="single"/>
        </w:rPr>
        <w:t>19 мая</w:t>
      </w:r>
      <w:r w:rsidRPr="002A6DB7">
        <w:rPr>
          <w:bCs/>
          <w:sz w:val="24"/>
          <w:szCs w:val="24"/>
        </w:rPr>
        <w:t xml:space="preserve"> учителем истории и обществознания Акуличевой Л.А. организовано участие кадет 10а, 8а, 7б классов в Международной акции «Ночь музеев – 2017» на базе Томского областного краеведческого музея им. М.Б.Шатилова.</w:t>
      </w:r>
    </w:p>
    <w:p w:rsidR="00F629ED" w:rsidRPr="002A6DB7" w:rsidRDefault="00F629ED" w:rsidP="002A6DB7">
      <w:pPr>
        <w:pStyle w:val="a7"/>
        <w:jc w:val="both"/>
        <w:rPr>
          <w:bCs/>
          <w:sz w:val="24"/>
          <w:szCs w:val="24"/>
        </w:rPr>
      </w:pPr>
    </w:p>
    <w:p w:rsidR="00F629ED" w:rsidRPr="002A6DB7" w:rsidRDefault="00F629ED" w:rsidP="002A6DB7">
      <w:pPr>
        <w:pStyle w:val="a7"/>
        <w:jc w:val="both"/>
        <w:rPr>
          <w:sz w:val="24"/>
          <w:szCs w:val="24"/>
        </w:rPr>
      </w:pPr>
      <w:r w:rsidRPr="002A6DB7">
        <w:rPr>
          <w:sz w:val="24"/>
          <w:szCs w:val="24"/>
        </w:rPr>
        <w:t xml:space="preserve">Работа ОГБОУ КШИ «Северский кадетский корпус» по профилактике безнадзорности и правонарушений несовершеннолетних, формированию у кадет навыка здорового образа жизни, законопослушного поведения несовершеннолетних, </w:t>
      </w:r>
      <w:r w:rsidRPr="002A6DB7">
        <w:rPr>
          <w:rFonts w:eastAsia="Calibri"/>
          <w:sz w:val="24"/>
          <w:szCs w:val="24"/>
        </w:rPr>
        <w:t>медиаграмотности и безопасного использования Интернета</w:t>
      </w:r>
      <w:r w:rsidRPr="002A6DB7">
        <w:rPr>
          <w:sz w:val="24"/>
          <w:szCs w:val="24"/>
        </w:rPr>
        <w:t xml:space="preserve"> - одно из важных направлений воспитывающей деятельности в кадетском корпусе.</w:t>
      </w:r>
    </w:p>
    <w:p w:rsidR="00F629ED" w:rsidRPr="002A6DB7" w:rsidRDefault="00F629ED" w:rsidP="002A6DB7">
      <w:pPr>
        <w:pStyle w:val="a7"/>
        <w:jc w:val="both"/>
        <w:rPr>
          <w:sz w:val="24"/>
          <w:szCs w:val="24"/>
        </w:rPr>
      </w:pPr>
      <w:r w:rsidRPr="002A6DB7">
        <w:rPr>
          <w:sz w:val="24"/>
          <w:szCs w:val="24"/>
        </w:rPr>
        <w:t>На начало 2016-2017 учебного года на профилактическом учете состояло 3 человек (1,6%) от общего количества обучающихся (188 чел. - на начало учебного года):</w:t>
      </w:r>
    </w:p>
    <w:p w:rsidR="00F629ED" w:rsidRPr="002A6DB7" w:rsidRDefault="00F629ED" w:rsidP="002A6DB7">
      <w:pPr>
        <w:pStyle w:val="a7"/>
        <w:jc w:val="both"/>
        <w:rPr>
          <w:sz w:val="24"/>
          <w:szCs w:val="24"/>
        </w:rPr>
      </w:pPr>
      <w:r w:rsidRPr="002A6DB7">
        <w:rPr>
          <w:sz w:val="24"/>
          <w:szCs w:val="24"/>
          <w:u w:val="single"/>
        </w:rPr>
        <w:t xml:space="preserve">на ВШУ состояло 3 чел., </w:t>
      </w:r>
      <w:r w:rsidRPr="002A6DB7">
        <w:rPr>
          <w:sz w:val="24"/>
          <w:szCs w:val="24"/>
        </w:rPr>
        <w:t>из них 1 чел. старшей ступени обучения: Вяткин В.(11 класс) и 2 чел. средней ступени обучения: Романов Д.. (8б), Белов С. (8б).</w:t>
      </w:r>
    </w:p>
    <w:p w:rsidR="00F629ED" w:rsidRPr="002A6DB7" w:rsidRDefault="00F629ED" w:rsidP="002A6DB7">
      <w:pPr>
        <w:pStyle w:val="a7"/>
        <w:jc w:val="both"/>
        <w:rPr>
          <w:sz w:val="24"/>
          <w:szCs w:val="24"/>
        </w:rPr>
      </w:pPr>
      <w:r w:rsidRPr="002A6DB7">
        <w:rPr>
          <w:sz w:val="24"/>
          <w:szCs w:val="24"/>
        </w:rPr>
        <w:t xml:space="preserve">Из 3-х чел., состоящих на ВШУ 1 чел. Романов Д. состоял </w:t>
      </w:r>
      <w:r w:rsidRPr="002A6DB7">
        <w:rPr>
          <w:sz w:val="24"/>
          <w:szCs w:val="24"/>
          <w:u w:val="single"/>
        </w:rPr>
        <w:t xml:space="preserve">на учете ОДН/КДН и ЗП </w:t>
      </w:r>
    </w:p>
    <w:p w:rsidR="00F629ED" w:rsidRPr="002A6DB7" w:rsidRDefault="00F629ED" w:rsidP="002A6DB7">
      <w:pPr>
        <w:pStyle w:val="a7"/>
        <w:jc w:val="both"/>
        <w:rPr>
          <w:sz w:val="24"/>
          <w:szCs w:val="24"/>
        </w:rPr>
      </w:pPr>
      <w:r w:rsidRPr="002A6DB7">
        <w:rPr>
          <w:sz w:val="24"/>
          <w:szCs w:val="24"/>
        </w:rPr>
        <w:tab/>
        <w:t xml:space="preserve">По состоянию на конец 2016-2017 учебного года – Вяткин В снят с учета в апреле 2017 года в связи с положительной динамикой поведения и на основании ходатайств и материалов индивидуальной профилактической работы, представленных воспитателями и классным руководителем на заседание Совета профилактики корпуса. РомановД. и Белов С. – в связи с оставлением учебного заведения. </w:t>
      </w:r>
    </w:p>
    <w:p w:rsidR="00F629ED" w:rsidRPr="002A6DB7" w:rsidRDefault="00F629ED" w:rsidP="002A6DB7">
      <w:pPr>
        <w:pStyle w:val="a7"/>
        <w:jc w:val="both"/>
        <w:rPr>
          <w:sz w:val="24"/>
          <w:szCs w:val="24"/>
        </w:rPr>
      </w:pPr>
      <w:r w:rsidRPr="002A6DB7">
        <w:rPr>
          <w:sz w:val="24"/>
          <w:szCs w:val="24"/>
        </w:rPr>
        <w:lastRenderedPageBreak/>
        <w:t>В апреле 2017 года по решению СП корпуса на учет ВШУ поставлен Зайферт А. (7б класс) за неоднократное нарушение поведения, установленного внутреннего распорядка учреждения.</w:t>
      </w:r>
    </w:p>
    <w:p w:rsidR="00F629ED" w:rsidRPr="002A6DB7" w:rsidRDefault="00F629ED" w:rsidP="002A6DB7">
      <w:pPr>
        <w:pStyle w:val="a7"/>
        <w:jc w:val="both"/>
        <w:rPr>
          <w:sz w:val="24"/>
          <w:szCs w:val="24"/>
        </w:rPr>
      </w:pPr>
      <w:r w:rsidRPr="002A6DB7">
        <w:rPr>
          <w:sz w:val="24"/>
          <w:szCs w:val="24"/>
        </w:rPr>
        <w:t>Таким образом, по состоянию на конец 2016-2017 учебного года картина по обучающимся, состоящим на профилактическом учете, следующая:</w:t>
      </w:r>
    </w:p>
    <w:p w:rsidR="00F629ED" w:rsidRPr="002A6DB7" w:rsidRDefault="00F629ED" w:rsidP="002A6DB7">
      <w:pPr>
        <w:pStyle w:val="a7"/>
        <w:jc w:val="both"/>
        <w:rPr>
          <w:sz w:val="24"/>
          <w:szCs w:val="24"/>
        </w:rPr>
      </w:pPr>
      <w:r w:rsidRPr="002A6DB7">
        <w:rPr>
          <w:sz w:val="24"/>
          <w:szCs w:val="24"/>
        </w:rPr>
        <w:t>Количество обучающихся, состоящих на учете ВШУ, ОДН/КДН и ЗП, по ступеням обучения по состоянию на 01.06.2017 года: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950"/>
        <w:gridCol w:w="2914"/>
        <w:gridCol w:w="2781"/>
        <w:gridCol w:w="2846"/>
      </w:tblGrid>
      <w:tr w:rsidR="00F629ED" w:rsidRPr="002A6DB7" w:rsidTr="000C44C5">
        <w:tc>
          <w:tcPr>
            <w:tcW w:w="1128"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Учебный год</w:t>
            </w:r>
          </w:p>
        </w:tc>
        <w:tc>
          <w:tcPr>
            <w:tcW w:w="994"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lang w:val="en-US"/>
              </w:rPr>
            </w:pPr>
            <w:r w:rsidRPr="002A6DB7">
              <w:rPr>
                <w:sz w:val="24"/>
                <w:szCs w:val="24"/>
              </w:rPr>
              <w:t>По</w:t>
            </w:r>
          </w:p>
          <w:p w:rsidR="00F629ED" w:rsidRPr="002A6DB7" w:rsidRDefault="00F629ED" w:rsidP="002A6DB7">
            <w:pPr>
              <w:pStyle w:val="a7"/>
              <w:jc w:val="both"/>
              <w:rPr>
                <w:sz w:val="24"/>
                <w:szCs w:val="24"/>
                <w:lang w:val="en-US"/>
              </w:rPr>
            </w:pPr>
            <w:r w:rsidRPr="002A6DB7">
              <w:rPr>
                <w:sz w:val="24"/>
                <w:szCs w:val="24"/>
              </w:rPr>
              <w:t>ступеням</w:t>
            </w:r>
          </w:p>
          <w:p w:rsidR="00F629ED" w:rsidRPr="002A6DB7" w:rsidRDefault="00F629ED" w:rsidP="002A6DB7">
            <w:pPr>
              <w:pStyle w:val="a7"/>
              <w:jc w:val="both"/>
              <w:rPr>
                <w:sz w:val="24"/>
                <w:szCs w:val="24"/>
              </w:rPr>
            </w:pPr>
            <w:r w:rsidRPr="002A6DB7">
              <w:rPr>
                <w:sz w:val="24"/>
                <w:szCs w:val="24"/>
              </w:rPr>
              <w:t>обучения</w:t>
            </w:r>
          </w:p>
        </w:tc>
        <w:tc>
          <w:tcPr>
            <w:tcW w:w="982"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ВШУ</w:t>
            </w:r>
          </w:p>
        </w:tc>
        <w:tc>
          <w:tcPr>
            <w:tcW w:w="937"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 xml:space="preserve">ОДН, </w:t>
            </w:r>
          </w:p>
          <w:p w:rsidR="00F629ED" w:rsidRPr="002A6DB7" w:rsidRDefault="00F629ED" w:rsidP="002A6DB7">
            <w:pPr>
              <w:pStyle w:val="a7"/>
              <w:jc w:val="both"/>
              <w:rPr>
                <w:sz w:val="24"/>
                <w:szCs w:val="24"/>
              </w:rPr>
            </w:pPr>
            <w:r w:rsidRPr="002A6DB7">
              <w:rPr>
                <w:sz w:val="24"/>
                <w:szCs w:val="24"/>
              </w:rPr>
              <w:t>КДН и ЗП</w:t>
            </w:r>
          </w:p>
        </w:tc>
        <w:tc>
          <w:tcPr>
            <w:tcW w:w="959"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Итого</w:t>
            </w:r>
          </w:p>
        </w:tc>
      </w:tr>
      <w:tr w:rsidR="00F629ED" w:rsidRPr="002A6DB7" w:rsidTr="000C44C5">
        <w:trPr>
          <w:trHeight w:val="654"/>
        </w:trPr>
        <w:tc>
          <w:tcPr>
            <w:tcW w:w="1128" w:type="pct"/>
            <w:vMerge w:val="restar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 xml:space="preserve">2016-2017 </w:t>
            </w:r>
          </w:p>
          <w:p w:rsidR="00F629ED" w:rsidRPr="002A6DB7" w:rsidRDefault="00F629ED" w:rsidP="002A6DB7">
            <w:pPr>
              <w:pStyle w:val="a7"/>
              <w:jc w:val="both"/>
              <w:rPr>
                <w:sz w:val="24"/>
                <w:szCs w:val="24"/>
              </w:rPr>
            </w:pPr>
            <w:r w:rsidRPr="002A6DB7">
              <w:rPr>
                <w:sz w:val="24"/>
                <w:szCs w:val="24"/>
              </w:rPr>
              <w:t xml:space="preserve"> (всего обучающихся 178 чел. по состоянию на 01.06.2017г.)</w:t>
            </w:r>
          </w:p>
        </w:tc>
        <w:tc>
          <w:tcPr>
            <w:tcW w:w="99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7-9 классы</w:t>
            </w:r>
          </w:p>
          <w:p w:rsidR="00F629ED" w:rsidRPr="002A6DB7" w:rsidRDefault="00F629ED" w:rsidP="002A6DB7">
            <w:pPr>
              <w:pStyle w:val="a7"/>
              <w:jc w:val="both"/>
              <w:rPr>
                <w:sz w:val="24"/>
                <w:szCs w:val="24"/>
              </w:rPr>
            </w:pPr>
          </w:p>
        </w:tc>
        <w:tc>
          <w:tcPr>
            <w:tcW w:w="982"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 чел. / 0,6%</w:t>
            </w:r>
          </w:p>
        </w:tc>
        <w:tc>
          <w:tcPr>
            <w:tcW w:w="937"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 чел. / 0,6%</w:t>
            </w:r>
          </w:p>
        </w:tc>
      </w:tr>
      <w:tr w:rsidR="00F629ED" w:rsidRPr="002A6DB7" w:rsidTr="000C44C5">
        <w:tc>
          <w:tcPr>
            <w:tcW w:w="0" w:type="auto"/>
            <w:vMerge/>
            <w:tcBorders>
              <w:top w:val="single" w:sz="4" w:space="0" w:color="auto"/>
              <w:left w:val="single" w:sz="4" w:space="0" w:color="auto"/>
              <w:bottom w:val="single" w:sz="4" w:space="0" w:color="auto"/>
              <w:right w:val="single" w:sz="4" w:space="0" w:color="auto"/>
            </w:tcBorders>
            <w:vAlign w:val="center"/>
            <w:hideMark/>
          </w:tcPr>
          <w:p w:rsidR="00F629ED" w:rsidRPr="002A6DB7" w:rsidRDefault="00F629ED" w:rsidP="002A6DB7">
            <w:pPr>
              <w:pStyle w:val="a7"/>
              <w:jc w:val="both"/>
              <w:rPr>
                <w:sz w:val="24"/>
                <w:szCs w:val="24"/>
              </w:rPr>
            </w:pPr>
          </w:p>
        </w:tc>
        <w:tc>
          <w:tcPr>
            <w:tcW w:w="994" w:type="pct"/>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10-11 классы</w:t>
            </w:r>
          </w:p>
          <w:p w:rsidR="00F629ED" w:rsidRPr="002A6DB7" w:rsidRDefault="00F629ED" w:rsidP="002A6DB7">
            <w:pPr>
              <w:pStyle w:val="a7"/>
              <w:jc w:val="both"/>
              <w:rPr>
                <w:sz w:val="24"/>
                <w:szCs w:val="24"/>
              </w:rPr>
            </w:pPr>
          </w:p>
        </w:tc>
        <w:tc>
          <w:tcPr>
            <w:tcW w:w="982"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w:t>
            </w:r>
          </w:p>
        </w:tc>
        <w:tc>
          <w:tcPr>
            <w:tcW w:w="937"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0" w:type="auto"/>
            <w:vMerge/>
            <w:tcBorders>
              <w:top w:val="single" w:sz="4" w:space="0" w:color="auto"/>
              <w:left w:val="single" w:sz="4" w:space="0" w:color="auto"/>
              <w:bottom w:val="single" w:sz="4" w:space="0" w:color="auto"/>
              <w:right w:val="single" w:sz="4" w:space="0" w:color="auto"/>
            </w:tcBorders>
            <w:vAlign w:val="center"/>
            <w:hideMark/>
          </w:tcPr>
          <w:p w:rsidR="00F629ED" w:rsidRPr="002A6DB7" w:rsidRDefault="00F629ED" w:rsidP="002A6DB7">
            <w:pPr>
              <w:pStyle w:val="a7"/>
              <w:jc w:val="both"/>
              <w:rPr>
                <w:sz w:val="24"/>
                <w:szCs w:val="24"/>
              </w:rPr>
            </w:pPr>
          </w:p>
        </w:tc>
        <w:tc>
          <w:tcPr>
            <w:tcW w:w="994"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7-11 классы</w:t>
            </w:r>
          </w:p>
        </w:tc>
        <w:tc>
          <w:tcPr>
            <w:tcW w:w="982"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 / 0,6%</w:t>
            </w:r>
          </w:p>
        </w:tc>
        <w:tc>
          <w:tcPr>
            <w:tcW w:w="937"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w:t>
            </w:r>
          </w:p>
        </w:tc>
        <w:tc>
          <w:tcPr>
            <w:tcW w:w="959" w:type="pct"/>
            <w:tcBorders>
              <w:top w:val="single" w:sz="4" w:space="0" w:color="auto"/>
              <w:left w:val="single" w:sz="4" w:space="0" w:color="auto"/>
              <w:bottom w:val="single" w:sz="4" w:space="0" w:color="auto"/>
              <w:right w:val="single" w:sz="4" w:space="0" w:color="auto"/>
            </w:tcBorders>
            <w:hideMark/>
          </w:tcPr>
          <w:p w:rsidR="00F629ED" w:rsidRPr="002A6DB7" w:rsidRDefault="00F629ED" w:rsidP="002A6DB7">
            <w:pPr>
              <w:pStyle w:val="a7"/>
              <w:jc w:val="both"/>
              <w:rPr>
                <w:sz w:val="24"/>
                <w:szCs w:val="24"/>
              </w:rPr>
            </w:pPr>
            <w:r w:rsidRPr="002A6DB7">
              <w:rPr>
                <w:sz w:val="24"/>
                <w:szCs w:val="24"/>
              </w:rPr>
              <w:t>1 чел. / 0,6%</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Специфическая задача образовательного учреждения в сфере предупреждения безнадзорности и правонарушений заключается в проведении ранней профилактики. Основой ранней профилактики является создание условий, обеспечивающих возможность нормального развития детей и подростков, своевременное выявление типичных кризисных ситуаций.</w:t>
      </w:r>
    </w:p>
    <w:p w:rsidR="00F629ED" w:rsidRPr="002A6DB7" w:rsidRDefault="00F629ED" w:rsidP="002A6DB7">
      <w:pPr>
        <w:pStyle w:val="a7"/>
        <w:jc w:val="both"/>
        <w:rPr>
          <w:sz w:val="24"/>
          <w:szCs w:val="24"/>
        </w:rPr>
      </w:pPr>
      <w:r w:rsidRPr="002A6DB7">
        <w:rPr>
          <w:sz w:val="24"/>
          <w:szCs w:val="24"/>
        </w:rPr>
        <w:t>Для обеспечения этих задач и координации деятельности должностных лиц в корпусе разработан план мероприятий по профилактике безнадзорности и правонарушений несовершеннолетних, защите их прав и законных интересов, формированию законопослушного поведения несовершеннолетних. Согласно плану в корпусе осуществлялась следующая деятельность.</w:t>
      </w:r>
    </w:p>
    <w:p w:rsidR="00F629ED" w:rsidRPr="002A6DB7" w:rsidRDefault="00F629ED" w:rsidP="002A6DB7">
      <w:pPr>
        <w:pStyle w:val="a7"/>
        <w:jc w:val="both"/>
        <w:rPr>
          <w:rFonts w:eastAsia="Calibri"/>
          <w:sz w:val="24"/>
          <w:szCs w:val="24"/>
        </w:rPr>
      </w:pPr>
      <w:r w:rsidRPr="002A6DB7">
        <w:rPr>
          <w:rFonts w:eastAsia="Calibri"/>
          <w:color w:val="000000"/>
          <w:sz w:val="24"/>
          <w:szCs w:val="24"/>
        </w:rPr>
        <w:t xml:space="preserve">С целью воспитания самодисциплины, самосознания учащихся, поддержания порядка в корпусе, </w:t>
      </w:r>
      <w:r w:rsidRPr="002A6DB7">
        <w:rPr>
          <w:rFonts w:eastAsia="Calibri"/>
          <w:sz w:val="24"/>
          <w:szCs w:val="24"/>
        </w:rPr>
        <w:t>в том числе предупреждения краж, порчи школьного и личного имущества в корпусе введена система дежурства: по скользящему графику, утвержденному директором, дежурят кадеты 7-11-х классов, учителя, администрация.</w:t>
      </w:r>
    </w:p>
    <w:p w:rsidR="00F629ED" w:rsidRPr="002A6DB7" w:rsidRDefault="00F629ED" w:rsidP="002A6DB7">
      <w:pPr>
        <w:pStyle w:val="a7"/>
        <w:jc w:val="both"/>
        <w:rPr>
          <w:rFonts w:eastAsia="Calibri"/>
          <w:sz w:val="24"/>
          <w:szCs w:val="24"/>
        </w:rPr>
      </w:pPr>
      <w:r w:rsidRPr="002A6DB7">
        <w:rPr>
          <w:sz w:val="24"/>
          <w:szCs w:val="24"/>
        </w:rPr>
        <w:t xml:space="preserve">С целью обеспечения защиты и реализации прав и законных интересов несовершеннолетних, на первом этаже корпуса (в месте, доступном для детей и родителей (законных представителей), оформлен Информационный стенд «Права ребенка», включающий правила внутреннего распорядка учреждения, текст устава учреждения, список органов государственной власти, органов местного самоуправления, осуществляющих контроль и надзор за соблюдением, обеспечением и защитой прав и законных интересов ребенка, их должностных лиц с указанием способов связи с ними. </w:t>
      </w:r>
    </w:p>
    <w:p w:rsidR="00F629ED" w:rsidRPr="002A6DB7" w:rsidRDefault="00F629ED" w:rsidP="002A6DB7">
      <w:pPr>
        <w:pStyle w:val="a7"/>
        <w:jc w:val="both"/>
        <w:rPr>
          <w:rFonts w:eastAsia="Calibri"/>
          <w:sz w:val="24"/>
          <w:szCs w:val="24"/>
          <w:u w:val="single"/>
        </w:rPr>
      </w:pPr>
      <w:r w:rsidRPr="002A6DB7">
        <w:rPr>
          <w:sz w:val="24"/>
          <w:szCs w:val="24"/>
        </w:rPr>
        <w:t>Администрацией корпуса большое внимание уделяется информированию всех участников образовательного процесса (обучающихся, родителей (законных представителей), педагогов) о работе единого всероссийского телефона доверия, информация о котором также размещается на информационном стенде «Права ребенка», а также на официальном сайте ОГБОУ КШИ «Северский кадетский корпус». Кроме того, информация доводится до каждого ребенка на начало года и каждой учебной четверти во всех классных коллективах в рамках классных часов «К кому обратиться за помощью?».</w:t>
      </w:r>
    </w:p>
    <w:p w:rsidR="00F629ED" w:rsidRPr="002A6DB7" w:rsidRDefault="00F629ED" w:rsidP="002A6DB7">
      <w:pPr>
        <w:pStyle w:val="a7"/>
        <w:jc w:val="both"/>
        <w:rPr>
          <w:sz w:val="24"/>
          <w:szCs w:val="24"/>
        </w:rPr>
      </w:pPr>
      <w:r w:rsidRPr="002A6DB7">
        <w:rPr>
          <w:sz w:val="24"/>
          <w:szCs w:val="24"/>
        </w:rPr>
        <w:lastRenderedPageBreak/>
        <w:t>На сайте ОГБОУ КШИ «Северский кадетский корпус работает Интернет-приемная директора, Гостевая книга.</w:t>
      </w:r>
    </w:p>
    <w:p w:rsidR="00F629ED" w:rsidRPr="002A6DB7" w:rsidRDefault="00F629ED" w:rsidP="002A6DB7">
      <w:pPr>
        <w:pStyle w:val="a7"/>
        <w:jc w:val="both"/>
        <w:rPr>
          <w:sz w:val="24"/>
          <w:szCs w:val="24"/>
        </w:rPr>
      </w:pPr>
      <w:r w:rsidRPr="002A6DB7">
        <w:rPr>
          <w:rStyle w:val="text"/>
          <w:sz w:val="24"/>
          <w:szCs w:val="24"/>
        </w:rPr>
        <w:t xml:space="preserve">С13 декабря 2012 года работает </w:t>
      </w:r>
      <w:r w:rsidRPr="002A6DB7">
        <w:rPr>
          <w:rStyle w:val="text"/>
          <w:b/>
          <w:sz w:val="24"/>
          <w:szCs w:val="24"/>
        </w:rPr>
        <w:t>«Горячая линия»</w:t>
      </w:r>
      <w:r w:rsidRPr="002A6DB7">
        <w:rPr>
          <w:rStyle w:val="text"/>
          <w:sz w:val="24"/>
          <w:szCs w:val="24"/>
        </w:rPr>
        <w:t xml:space="preserve"> для кадет и их родителей, </w:t>
      </w:r>
      <w:r w:rsidRPr="002A6DB7">
        <w:rPr>
          <w:sz w:val="24"/>
          <w:szCs w:val="24"/>
        </w:rPr>
        <w:t xml:space="preserve">такая услуга помогает своевременно и оперативно оказывать помощь кадетам, их родителям (законным представителям), столкнувшимся с проблемами, а также своевременно </w:t>
      </w:r>
      <w:r w:rsidRPr="002A6DB7">
        <w:rPr>
          <w:rStyle w:val="text"/>
          <w:sz w:val="24"/>
          <w:szCs w:val="24"/>
        </w:rPr>
        <w:t>получить помощь психолога, социального педагога, др. специалистов, получить информацию по всем интересующим вопросам и оперативно разрешить возникающие конфликты. (Основными принципами деятельности «Горячей линии, безусловно, являются конфиденциальность и анонимность).</w:t>
      </w:r>
    </w:p>
    <w:p w:rsidR="00F629ED" w:rsidRPr="002A6DB7" w:rsidRDefault="00F629ED" w:rsidP="002A6DB7">
      <w:pPr>
        <w:pStyle w:val="a7"/>
        <w:jc w:val="both"/>
        <w:rPr>
          <w:sz w:val="24"/>
          <w:szCs w:val="24"/>
        </w:rPr>
      </w:pPr>
      <w:r w:rsidRPr="002A6DB7">
        <w:rPr>
          <w:sz w:val="24"/>
          <w:szCs w:val="24"/>
        </w:rPr>
        <w:t xml:space="preserve">На сайте </w:t>
      </w:r>
      <w:r w:rsidRPr="002A6DB7">
        <w:rPr>
          <w:rFonts w:eastAsia="Calibri"/>
          <w:bCs/>
          <w:sz w:val="24"/>
          <w:szCs w:val="24"/>
        </w:rPr>
        <w:t xml:space="preserve">ОГБОУ КШИ «Северский кадетский корпус» в разделе «Родителям» </w:t>
      </w:r>
      <w:r w:rsidRPr="002A6DB7">
        <w:rPr>
          <w:sz w:val="24"/>
          <w:szCs w:val="24"/>
        </w:rPr>
        <w:t xml:space="preserve">сформирован банк методических продуктов по профилактике жестокого обращения с детьми, разъяснению порядка защиты прав и законных интересов детей, </w:t>
      </w:r>
      <w:r w:rsidRPr="002A6DB7">
        <w:rPr>
          <w:rFonts w:eastAsia="Calibri"/>
          <w:sz w:val="24"/>
          <w:szCs w:val="24"/>
        </w:rPr>
        <w:t xml:space="preserve"> размещены рекомендации по безопасности детей в социальных сетях:</w:t>
      </w:r>
      <w:r w:rsidRPr="002A6DB7">
        <w:rPr>
          <w:sz w:val="24"/>
          <w:szCs w:val="24"/>
        </w:rPr>
        <w:t xml:space="preserve"> </w:t>
      </w:r>
      <w:r w:rsidRPr="002A6DB7">
        <w:rPr>
          <w:rFonts w:eastAsia="Calibri"/>
          <w:bCs/>
          <w:sz w:val="24"/>
          <w:szCs w:val="24"/>
        </w:rPr>
        <w:t>Презентация «Памятка</w:t>
      </w:r>
      <w:r w:rsidRPr="002A6DB7">
        <w:rPr>
          <w:rFonts w:eastAsia="Calibri"/>
          <w:sz w:val="24"/>
          <w:szCs w:val="24"/>
        </w:rPr>
        <w:t xml:space="preserve"> по реагированию на информацию, причиняющую вред здоровью и развитию детей, распространяемую в сети Интернет»;</w:t>
      </w:r>
      <w:r w:rsidRPr="002A6DB7">
        <w:rPr>
          <w:sz w:val="24"/>
          <w:szCs w:val="24"/>
        </w:rPr>
        <w:t xml:space="preserve"> </w:t>
      </w:r>
      <w:r w:rsidRPr="002A6DB7">
        <w:rPr>
          <w:rFonts w:eastAsia="Calibri"/>
          <w:sz w:val="24"/>
          <w:szCs w:val="24"/>
        </w:rPr>
        <w:t>Методические рекомендации для родителей и педагогов «Безопасная работа детей в Интернет-пространстве на разных возрастных этапах»;</w:t>
      </w:r>
      <w:r w:rsidRPr="002A6DB7">
        <w:rPr>
          <w:sz w:val="24"/>
          <w:szCs w:val="24"/>
        </w:rPr>
        <w:t xml:space="preserve"> </w:t>
      </w:r>
      <w:r w:rsidRPr="002A6DB7">
        <w:rPr>
          <w:rFonts w:eastAsia="Calibri"/>
          <w:sz w:val="24"/>
          <w:szCs w:val="24"/>
        </w:rPr>
        <w:t>Рекомендации по безопасности детей в социальных сетях.</w:t>
      </w:r>
    </w:p>
    <w:p w:rsidR="00F629ED" w:rsidRPr="002A6DB7" w:rsidRDefault="00F629ED" w:rsidP="002A6DB7">
      <w:pPr>
        <w:pStyle w:val="a7"/>
        <w:jc w:val="both"/>
        <w:rPr>
          <w:sz w:val="24"/>
          <w:szCs w:val="24"/>
        </w:rPr>
      </w:pPr>
      <w:r w:rsidRPr="002A6DB7">
        <w:rPr>
          <w:sz w:val="24"/>
          <w:szCs w:val="24"/>
        </w:rPr>
        <w:t>В рамках Всероссийского «Дня правовой помощи детям» проведены следующие мероприятия.</w:t>
      </w:r>
    </w:p>
    <w:p w:rsidR="00F629ED" w:rsidRPr="002A6DB7" w:rsidRDefault="00F629ED" w:rsidP="002A6DB7">
      <w:pPr>
        <w:pStyle w:val="a7"/>
        <w:jc w:val="both"/>
        <w:rPr>
          <w:sz w:val="24"/>
          <w:szCs w:val="24"/>
        </w:rPr>
      </w:pPr>
      <w:r w:rsidRPr="002A6DB7">
        <w:rPr>
          <w:sz w:val="24"/>
          <w:szCs w:val="24"/>
        </w:rPr>
        <w:t>-Информационные классные часы «20 ноября - Всероссийский день правовой помощи детям!» (7-11 классы)</w:t>
      </w:r>
    </w:p>
    <w:p w:rsidR="00F629ED" w:rsidRPr="002A6DB7" w:rsidRDefault="00F629ED" w:rsidP="002A6DB7">
      <w:pPr>
        <w:pStyle w:val="a7"/>
        <w:jc w:val="both"/>
        <w:rPr>
          <w:sz w:val="24"/>
          <w:szCs w:val="24"/>
        </w:rPr>
      </w:pPr>
      <w:r w:rsidRPr="002A6DB7">
        <w:rPr>
          <w:sz w:val="24"/>
          <w:szCs w:val="24"/>
        </w:rPr>
        <w:t>-Деловая игра «Наши права» в рамках уроков «Основы социализации личности» (8-9 классы)</w:t>
      </w:r>
    </w:p>
    <w:p w:rsidR="00F629ED" w:rsidRPr="002A6DB7" w:rsidRDefault="00F629ED" w:rsidP="002A6DB7">
      <w:pPr>
        <w:pStyle w:val="a7"/>
        <w:jc w:val="both"/>
        <w:rPr>
          <w:sz w:val="24"/>
          <w:szCs w:val="24"/>
        </w:rPr>
      </w:pPr>
      <w:r w:rsidRPr="002A6DB7">
        <w:rPr>
          <w:sz w:val="24"/>
          <w:szCs w:val="24"/>
        </w:rPr>
        <w:t>-Викторина «Мои права» (10-11 классы)</w:t>
      </w:r>
    </w:p>
    <w:p w:rsidR="00F629ED" w:rsidRPr="002A6DB7" w:rsidRDefault="00F629ED" w:rsidP="002A6DB7">
      <w:pPr>
        <w:pStyle w:val="a7"/>
        <w:jc w:val="both"/>
        <w:rPr>
          <w:rStyle w:val="ab"/>
          <w:b w:val="0"/>
          <w:bCs w:val="0"/>
          <w:sz w:val="24"/>
          <w:szCs w:val="24"/>
        </w:rPr>
      </w:pPr>
      <w:r w:rsidRPr="002A6DB7">
        <w:rPr>
          <w:sz w:val="24"/>
          <w:szCs w:val="24"/>
        </w:rPr>
        <w:t>-Конкурс творческих работ по вопросам повышения правовой и политической культуры будущих избирателей по темам: «Я, гражданин России – будущий избиратель» (участники 7-11 классы, организатор ОГБУ «Региональный центр развития образования»)</w:t>
      </w:r>
    </w:p>
    <w:p w:rsidR="00F629ED" w:rsidRPr="002A6DB7" w:rsidRDefault="00F629ED" w:rsidP="002A6DB7">
      <w:pPr>
        <w:pStyle w:val="a7"/>
        <w:jc w:val="both"/>
        <w:rPr>
          <w:sz w:val="24"/>
          <w:szCs w:val="24"/>
        </w:rPr>
      </w:pPr>
      <w:r w:rsidRPr="002A6DB7">
        <w:rPr>
          <w:rStyle w:val="ab"/>
          <w:sz w:val="24"/>
          <w:szCs w:val="24"/>
        </w:rPr>
        <w:t>-</w:t>
      </w:r>
      <w:r w:rsidRPr="002A6DB7">
        <w:rPr>
          <w:sz w:val="24"/>
          <w:szCs w:val="24"/>
        </w:rPr>
        <w:t>Беседы, консультирование подростков по вопросам «Какие права представлены действующим законодательством, какие виды правовой ответственности существуют?», «Административная ответственность несовершеннолетних за употребление спиртных напитков, наркотических веществ», «Уголовная ответственность за распространение наркотических веществ», др. (7-11 классы, с участием сотрудников  ОУУП и ПДН УМВД России по ЗАТО Северск Томской области)</w:t>
      </w:r>
    </w:p>
    <w:p w:rsidR="00F629ED" w:rsidRPr="002A6DB7" w:rsidRDefault="00F629ED" w:rsidP="002A6DB7">
      <w:pPr>
        <w:pStyle w:val="a7"/>
        <w:jc w:val="both"/>
        <w:rPr>
          <w:sz w:val="24"/>
          <w:szCs w:val="24"/>
        </w:rPr>
      </w:pPr>
      <w:r w:rsidRPr="002A6DB7">
        <w:rPr>
          <w:sz w:val="24"/>
          <w:szCs w:val="24"/>
        </w:rPr>
        <w:t>День открытых дверей для кадет Северского кадетского корпуса</w:t>
      </w:r>
    </w:p>
    <w:p w:rsidR="00F629ED" w:rsidRPr="002A6DB7" w:rsidRDefault="00F629ED" w:rsidP="002A6DB7">
      <w:pPr>
        <w:pStyle w:val="a7"/>
        <w:jc w:val="both"/>
        <w:rPr>
          <w:sz w:val="24"/>
          <w:szCs w:val="24"/>
        </w:rPr>
      </w:pPr>
      <w:r w:rsidRPr="002A6DB7">
        <w:rPr>
          <w:sz w:val="24"/>
          <w:szCs w:val="24"/>
        </w:rPr>
        <w:t xml:space="preserve">15 ноября 2016 года Северские кадеты посетили УМВД России по ЗАТО Северск. С кадетами 7-х классов встретили начальник УМВД России по ЗАТО Северск подполковник полиции Дмитрий Николаевич Амелин, майор полиции Дмитрий Владимирович Худев. Они  рассказали ребятам о деятельности роты патрульно-постовой службы, продемонстрировали штатное оружие и специальные средства, рассказали о младшем сержанте Ершове Игоре Николаевиче, который погиб при задержании преступника. Все желающие примерили каски и бронежилеты. В экспертно-криминалистическом отделе кадеты познакомились с процедурой дактилоскопирования. Эксперты с помощью специальной краски сняли у всех желающих отпечатки пальцев. Побывав в химической лаборатории, ребята узнали, как выявляются психотропные вещества. Под руководством эксперта гости составили фоторобот своего одноклассника. Стоит отметить, что это оказалось совсем непростым делом. В музее УМВД председатель совета ветеранов Владимир Иванович Забелов рассказал об истории органов внутренних дел в ЗАТО Северск, о руководителях и рядовых сотрудниках, которые стояли на страже закона, обеспечивая общественный порядок и безопасность граждан. Учащиеся узнали имена героев, которые не жалея сил и жизни на борьбу с преступностью, погибли при исполнении служебного долга. В дежурной части ребята познакомились с работой оперативного дежурного, побывали в изоляторе </w:t>
      </w:r>
      <w:r w:rsidRPr="002A6DB7">
        <w:rPr>
          <w:sz w:val="24"/>
          <w:szCs w:val="24"/>
        </w:rPr>
        <w:lastRenderedPageBreak/>
        <w:t>временного содержания. В своем кабинете начальник УМВД России по ЗАТО Северск на карте города показал учащимся наиболее криминогенные места в городе.</w:t>
      </w:r>
    </w:p>
    <w:p w:rsidR="00F629ED" w:rsidRPr="002A6DB7" w:rsidRDefault="00F629ED" w:rsidP="002A6DB7">
      <w:pPr>
        <w:pStyle w:val="a7"/>
        <w:jc w:val="both"/>
        <w:rPr>
          <w:sz w:val="24"/>
          <w:szCs w:val="24"/>
        </w:rPr>
      </w:pPr>
      <w:r w:rsidRPr="002A6DB7">
        <w:rPr>
          <w:sz w:val="24"/>
          <w:szCs w:val="24"/>
        </w:rPr>
        <w:t>Подобные мероприятия в УМВД по ЗАТО Северск проводятся постоянно, их главная цель – рассказать подрастающему поколению о службе в полиции, вызвать искренний интерес, и, возможно, даже - желание работать в органах внутренних дел.</w:t>
      </w:r>
    </w:p>
    <w:p w:rsidR="00F629ED" w:rsidRPr="002A6DB7" w:rsidRDefault="00F629ED" w:rsidP="002A6DB7">
      <w:pPr>
        <w:pStyle w:val="a7"/>
        <w:jc w:val="both"/>
        <w:rPr>
          <w:sz w:val="24"/>
          <w:szCs w:val="24"/>
        </w:rPr>
      </w:pPr>
      <w:r w:rsidRPr="002A6DB7">
        <w:rPr>
          <w:sz w:val="24"/>
          <w:szCs w:val="24"/>
        </w:rPr>
        <w:t xml:space="preserve">В течение декабря 2016 кадеты 8б класса принимали участие в муниципальном проекте города Северска «Точка роста». Ребята посещали социально-психологические тренинги с учащимися из разных школ города. 20 декабря в МБОУ СОШ № 89 наши кадеты присутствовали на торжественном закрытии мероприятия, где были отмечены благодарственными письмами. </w:t>
      </w:r>
    </w:p>
    <w:p w:rsidR="00F629ED" w:rsidRPr="002A6DB7" w:rsidRDefault="00F629ED" w:rsidP="002A6DB7">
      <w:pPr>
        <w:pStyle w:val="a7"/>
        <w:jc w:val="both"/>
        <w:rPr>
          <w:sz w:val="24"/>
          <w:szCs w:val="24"/>
        </w:rPr>
      </w:pPr>
      <w:r w:rsidRPr="002A6DB7">
        <w:rPr>
          <w:sz w:val="24"/>
          <w:szCs w:val="24"/>
        </w:rPr>
        <w:t>С 01.12 по 05.12.2016 года в корпусе ежегодно проводятся информационно-просветительские мероприятия в рамках городской акции, посвященной Международному Дню борьбы со СПИДом при поддержке волонтеров-студентов ОГБОУ СПО «Северский промышленный колледж», на которых обсуждаются вопросы профилактики ВИЧ/СПИД, наркомании, табакокурения и их последствий на организм человека. На классных часах в 8 – 9 классах показаны мультфильмы, посвященные профилактике ВИЧ/СПИДа, выпущенные центром медицинской профилактики г. Томска. Волонтеры ОГБОУ СПО «Северский промышленный колледж» ежегодно проводят для кадет тренинг-семинар «Думай раньше»; сотрудники ТОБО Фонда «Сибирь-СПИД-Помощь» - для кадет 10-11 классов информационно-просветительские мероприятия по профилактике ВИЧ/СПИДа, употребления ПАВ.</w:t>
      </w:r>
    </w:p>
    <w:p w:rsidR="00F629ED" w:rsidRPr="002A6DB7" w:rsidRDefault="00F629ED" w:rsidP="002A6DB7">
      <w:pPr>
        <w:pStyle w:val="a7"/>
        <w:jc w:val="both"/>
        <w:rPr>
          <w:sz w:val="24"/>
          <w:szCs w:val="24"/>
        </w:rPr>
      </w:pPr>
      <w:r w:rsidRPr="002A6DB7">
        <w:rPr>
          <w:sz w:val="24"/>
          <w:szCs w:val="24"/>
        </w:rPr>
        <w:t>Проведенные мероприятия полезны и значимы для молодых людей, главная их цель – способствовать противостоянию наркомании, ВИЧ/СПИДа, преступности, повышению правовой грамотности, привлечению внимания подростков к здоровому образу жизни.</w:t>
      </w:r>
    </w:p>
    <w:p w:rsidR="00F629ED" w:rsidRPr="002A6DB7" w:rsidRDefault="00F629ED" w:rsidP="002A6DB7">
      <w:pPr>
        <w:pStyle w:val="a7"/>
        <w:jc w:val="both"/>
        <w:rPr>
          <w:sz w:val="24"/>
          <w:szCs w:val="24"/>
        </w:rPr>
      </w:pPr>
      <w:r w:rsidRPr="002A6DB7">
        <w:rPr>
          <w:sz w:val="24"/>
          <w:szCs w:val="24"/>
          <w:u w:val="single"/>
        </w:rPr>
        <w:t xml:space="preserve">В целях </w:t>
      </w:r>
      <w:r w:rsidRPr="002A6DB7">
        <w:rPr>
          <w:rFonts w:eastAsia="Calibri"/>
          <w:sz w:val="24"/>
          <w:szCs w:val="24"/>
          <w:u w:val="single"/>
        </w:rPr>
        <w:t>обеспечения защиты прав и законных интересов несовершеннолетних</w:t>
      </w:r>
      <w:r w:rsidRPr="002A6DB7">
        <w:rPr>
          <w:sz w:val="24"/>
          <w:szCs w:val="24"/>
          <w:u w:val="single"/>
        </w:rPr>
        <w:t>, профилактики ПАВ, суицидального поведения детей и подростков</w:t>
      </w:r>
      <w:r w:rsidRPr="002A6DB7">
        <w:rPr>
          <w:sz w:val="24"/>
          <w:szCs w:val="24"/>
        </w:rPr>
        <w:t xml:space="preserve"> в корпусе в течение 2016-2017 учебного года проведены следующие мероприятия:</w:t>
      </w:r>
    </w:p>
    <w:tbl>
      <w:tblPr>
        <w:tblW w:w="49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17"/>
        <w:gridCol w:w="2126"/>
        <w:gridCol w:w="1856"/>
        <w:gridCol w:w="3463"/>
      </w:tblGrid>
      <w:tr w:rsidR="00F629ED" w:rsidRPr="002A6DB7" w:rsidTr="000C44C5">
        <w:tc>
          <w:tcPr>
            <w:tcW w:w="2461"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Проводимые мероприятия (формы, тема)</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Дата проведения</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Ко-о участников</w:t>
            </w:r>
          </w:p>
        </w:tc>
        <w:tc>
          <w:tcPr>
            <w:tcW w:w="1181"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Ответственные</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(привлеченные специалисты)</w:t>
            </w:r>
          </w:p>
        </w:tc>
      </w:tr>
      <w:tr w:rsidR="00F629ED" w:rsidRPr="002A6DB7" w:rsidTr="000C44C5">
        <w:tc>
          <w:tcPr>
            <w:tcW w:w="2461" w:type="pct"/>
          </w:tcPr>
          <w:p w:rsidR="00F629ED" w:rsidRPr="002A6DB7" w:rsidRDefault="00F629ED" w:rsidP="002A6DB7">
            <w:pPr>
              <w:pStyle w:val="a7"/>
              <w:jc w:val="both"/>
              <w:rPr>
                <w:rFonts w:eastAsia="Calibri"/>
                <w:color w:val="000000"/>
                <w:sz w:val="24"/>
                <w:szCs w:val="24"/>
              </w:rPr>
            </w:pPr>
            <w:r w:rsidRPr="002A6DB7">
              <w:rPr>
                <w:rFonts w:eastAsia="Calibri"/>
                <w:sz w:val="24"/>
                <w:szCs w:val="24"/>
              </w:rPr>
              <w:t>Единый классный час «10 сентября – Всемирный день предотвращения самоубийств»</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09.09.2016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183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Классные </w:t>
            </w:r>
          </w:p>
          <w:p w:rsidR="00F629ED" w:rsidRPr="002A6DB7" w:rsidRDefault="00F629ED" w:rsidP="002A6DB7">
            <w:pPr>
              <w:pStyle w:val="a7"/>
              <w:jc w:val="both"/>
              <w:rPr>
                <w:rFonts w:eastAsia="Calibri"/>
                <w:sz w:val="24"/>
                <w:szCs w:val="24"/>
              </w:rPr>
            </w:pPr>
            <w:r w:rsidRPr="002A6DB7">
              <w:rPr>
                <w:rFonts w:eastAsia="Calibri"/>
                <w:sz w:val="24"/>
                <w:szCs w:val="24"/>
              </w:rPr>
              <w:t>руководители</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Психодиагностика адаптации, депрессивности, склонности к отклоняющемуся поведению вновь прибывших воспитанников</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сентябрь – октябрь 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62 чел.</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Правовой лекторий «Профилактика потребления ПАВ. Правовые и социальные последствия»</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23.11.2016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59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Специалист-эксперт УНК УМВД России по ТО </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Арттерапевтические адаптационные занятия для стабилизации эмоционального состояния обучающихся</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сентябрь – декабрь 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42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(7-ые )</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p w:rsidR="00F629ED" w:rsidRPr="002A6DB7" w:rsidRDefault="00F629ED" w:rsidP="002A6DB7">
            <w:pPr>
              <w:pStyle w:val="a7"/>
              <w:jc w:val="both"/>
              <w:rPr>
                <w:rFonts w:eastAsia="Calibri"/>
                <w:sz w:val="24"/>
                <w:szCs w:val="24"/>
              </w:rPr>
            </w:pPr>
            <w:r w:rsidRPr="002A6DB7">
              <w:rPr>
                <w:rFonts w:eastAsia="Calibri"/>
                <w:sz w:val="24"/>
                <w:szCs w:val="24"/>
              </w:rPr>
              <w:t>Педагог изостудии «Соцветие»</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Тренинговые занятия по программе социально-психологической профилактики «Дискавери» в рамках уроков «Основы социализации личности»</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в течение учебного года </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82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(8-9)</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p w:rsidR="00F629ED" w:rsidRPr="002A6DB7" w:rsidRDefault="00F629ED" w:rsidP="002A6DB7">
            <w:pPr>
              <w:pStyle w:val="a7"/>
              <w:jc w:val="both"/>
              <w:rPr>
                <w:rFonts w:eastAsia="Calibri"/>
                <w:sz w:val="24"/>
                <w:szCs w:val="24"/>
              </w:rPr>
            </w:pP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Общекорпусное родительское собрание «Профилактика экстремистских проявления в детской среде. Формирование </w:t>
            </w:r>
            <w:r w:rsidRPr="002A6DB7">
              <w:rPr>
                <w:rFonts w:eastAsia="Calibri"/>
                <w:sz w:val="24"/>
                <w:szCs w:val="24"/>
              </w:rPr>
              <w:lastRenderedPageBreak/>
              <w:t>толерантного поведения в семье»</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lastRenderedPageBreak/>
              <w:t>24.09.2016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Родители (законные </w:t>
            </w:r>
            <w:r w:rsidRPr="002A6DB7">
              <w:rPr>
                <w:rFonts w:eastAsia="Calibri"/>
                <w:color w:val="000000"/>
                <w:sz w:val="24"/>
                <w:szCs w:val="24"/>
              </w:rPr>
              <w:lastRenderedPageBreak/>
              <w:t>представители) (7-11)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lastRenderedPageBreak/>
              <w:t xml:space="preserve">Сотрудник ОУУП ИПДН УМВД России по ЗАТО </w:t>
            </w:r>
            <w:r w:rsidRPr="002A6DB7">
              <w:rPr>
                <w:rFonts w:eastAsia="Calibri"/>
                <w:sz w:val="24"/>
                <w:szCs w:val="24"/>
              </w:rPr>
              <w:lastRenderedPageBreak/>
              <w:t>Северск</w:t>
            </w:r>
          </w:p>
          <w:p w:rsidR="00F629ED" w:rsidRPr="002A6DB7" w:rsidRDefault="00F629ED" w:rsidP="002A6DB7">
            <w:pPr>
              <w:pStyle w:val="a7"/>
              <w:jc w:val="both"/>
              <w:rPr>
                <w:rFonts w:eastAsia="Calibri"/>
                <w:sz w:val="24"/>
                <w:szCs w:val="24"/>
              </w:rPr>
            </w:pPr>
            <w:r w:rsidRPr="002A6DB7">
              <w:rPr>
                <w:rFonts w:eastAsia="Calibri"/>
                <w:sz w:val="24"/>
                <w:szCs w:val="24"/>
              </w:rPr>
              <w:t>Классные руководители</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lastRenderedPageBreak/>
              <w:t>Участие кадет 8-х классов в городском проекте «Территория добра»</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октябрь 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6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(8а,8б)</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tc>
      </w:tr>
      <w:tr w:rsidR="00F629ED" w:rsidRPr="002A6DB7" w:rsidTr="000C44C5">
        <w:tc>
          <w:tcPr>
            <w:tcW w:w="5000" w:type="pct"/>
            <w:gridSpan w:val="4"/>
          </w:tcPr>
          <w:p w:rsidR="00F629ED" w:rsidRPr="002A6DB7" w:rsidRDefault="00F629ED" w:rsidP="002A6DB7">
            <w:pPr>
              <w:pStyle w:val="a7"/>
              <w:jc w:val="both"/>
              <w:rPr>
                <w:rFonts w:eastAsia="Calibri"/>
                <w:sz w:val="24"/>
                <w:szCs w:val="24"/>
              </w:rPr>
            </w:pPr>
            <w:r w:rsidRPr="002A6DB7">
              <w:rPr>
                <w:rFonts w:eastAsia="Calibri"/>
                <w:sz w:val="24"/>
                <w:szCs w:val="24"/>
              </w:rPr>
              <w:t>С целью повышения информационного уровня о правовой ответственности за употребление ПАВ и за действия, связанные с незаконным оборотом наркотиков в корпусе организованы и проведены мероприятия в рамках ежегодной антинаркотической акции «Школа правовых знаний»:</w:t>
            </w:r>
          </w:p>
        </w:tc>
      </w:tr>
      <w:tr w:rsidR="00F629ED" w:rsidRPr="002A6DB7" w:rsidTr="000C44C5">
        <w:tc>
          <w:tcPr>
            <w:tcW w:w="2461" w:type="pct"/>
          </w:tcPr>
          <w:p w:rsidR="00F629ED" w:rsidRPr="002A6DB7" w:rsidRDefault="00F629ED" w:rsidP="002A6DB7">
            <w:pPr>
              <w:pStyle w:val="a7"/>
              <w:jc w:val="both"/>
              <w:rPr>
                <w:sz w:val="24"/>
                <w:szCs w:val="24"/>
              </w:rPr>
            </w:pPr>
            <w:r w:rsidRPr="002A6DB7">
              <w:rPr>
                <w:sz w:val="24"/>
                <w:szCs w:val="24"/>
              </w:rPr>
              <w:t xml:space="preserve">Уроки обществознания в 10-11 классах «Наркотики: миф или реальность. Прежде чем сделать – подумай!» </w:t>
            </w:r>
          </w:p>
        </w:tc>
        <w:tc>
          <w:tcPr>
            <w:tcW w:w="725" w:type="pct"/>
          </w:tcPr>
          <w:p w:rsidR="00F629ED" w:rsidRPr="002A6DB7" w:rsidRDefault="00F629ED" w:rsidP="002A6DB7">
            <w:pPr>
              <w:pStyle w:val="a7"/>
              <w:jc w:val="both"/>
              <w:rPr>
                <w:rFonts w:eastAsia="Calibri"/>
                <w:color w:val="000000"/>
                <w:sz w:val="24"/>
                <w:szCs w:val="24"/>
              </w:rPr>
            </w:pPr>
            <w:r w:rsidRPr="002A6DB7">
              <w:rPr>
                <w:sz w:val="24"/>
                <w:szCs w:val="24"/>
              </w:rPr>
              <w:t>14.11.2016 - 18.11.2016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52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sz w:val="24"/>
                <w:szCs w:val="24"/>
              </w:rPr>
              <w:t>Учитель истории и обществознания</w:t>
            </w:r>
          </w:p>
        </w:tc>
      </w:tr>
      <w:tr w:rsidR="00F629ED" w:rsidRPr="002A6DB7" w:rsidTr="000C44C5">
        <w:tc>
          <w:tcPr>
            <w:tcW w:w="2461" w:type="pct"/>
          </w:tcPr>
          <w:p w:rsidR="00F629ED" w:rsidRPr="002A6DB7" w:rsidRDefault="00F629ED" w:rsidP="002A6DB7">
            <w:pPr>
              <w:pStyle w:val="a7"/>
              <w:jc w:val="both"/>
              <w:rPr>
                <w:sz w:val="24"/>
                <w:szCs w:val="24"/>
              </w:rPr>
            </w:pPr>
            <w:r w:rsidRPr="002A6DB7">
              <w:rPr>
                <w:sz w:val="24"/>
                <w:szCs w:val="24"/>
              </w:rPr>
              <w:t xml:space="preserve">Профилактические тренинги в 10-11 классах «Скажи НЕТ наркотикам!» </w:t>
            </w:r>
          </w:p>
        </w:tc>
        <w:tc>
          <w:tcPr>
            <w:tcW w:w="725" w:type="pct"/>
          </w:tcPr>
          <w:p w:rsidR="00F629ED" w:rsidRPr="002A6DB7" w:rsidRDefault="00F629ED" w:rsidP="002A6DB7">
            <w:pPr>
              <w:pStyle w:val="a7"/>
              <w:jc w:val="both"/>
              <w:rPr>
                <w:rFonts w:eastAsia="Calibri"/>
                <w:color w:val="000000"/>
                <w:sz w:val="24"/>
                <w:szCs w:val="24"/>
              </w:rPr>
            </w:pPr>
            <w:r w:rsidRPr="002A6DB7">
              <w:rPr>
                <w:sz w:val="24"/>
                <w:szCs w:val="24"/>
              </w:rPr>
              <w:t>22.11.2016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50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sz w:val="24"/>
                <w:szCs w:val="24"/>
              </w:rPr>
              <w:t xml:space="preserve">Социальный педагог Представитель Службы поддержки семьи МАУ ЗАТО Северск «РЦО» </w:t>
            </w:r>
          </w:p>
        </w:tc>
      </w:tr>
      <w:tr w:rsidR="00F629ED" w:rsidRPr="002A6DB7" w:rsidTr="000C44C5">
        <w:tc>
          <w:tcPr>
            <w:tcW w:w="2461" w:type="pct"/>
          </w:tcPr>
          <w:p w:rsidR="00F629ED" w:rsidRPr="002A6DB7" w:rsidRDefault="00F629ED" w:rsidP="002A6DB7">
            <w:pPr>
              <w:pStyle w:val="a7"/>
              <w:jc w:val="both"/>
              <w:rPr>
                <w:sz w:val="24"/>
                <w:szCs w:val="24"/>
              </w:rPr>
            </w:pPr>
            <w:r w:rsidRPr="002A6DB7">
              <w:rPr>
                <w:color w:val="000000"/>
                <w:sz w:val="24"/>
                <w:szCs w:val="24"/>
              </w:rPr>
              <w:t xml:space="preserve">День профилактики </w:t>
            </w:r>
            <w:r w:rsidRPr="002A6DB7">
              <w:rPr>
                <w:sz w:val="24"/>
                <w:szCs w:val="24"/>
              </w:rPr>
              <w:t>«ПАВ и последствия их употребления. Правовая ответственность за употребление и распространение ПАВ»</w:t>
            </w:r>
          </w:p>
        </w:tc>
        <w:tc>
          <w:tcPr>
            <w:tcW w:w="725" w:type="pct"/>
          </w:tcPr>
          <w:p w:rsidR="00F629ED" w:rsidRPr="002A6DB7" w:rsidRDefault="00F629ED" w:rsidP="002A6DB7">
            <w:pPr>
              <w:pStyle w:val="a7"/>
              <w:jc w:val="both"/>
              <w:rPr>
                <w:rFonts w:eastAsia="Calibri"/>
                <w:color w:val="000000"/>
                <w:sz w:val="24"/>
                <w:szCs w:val="24"/>
              </w:rPr>
            </w:pPr>
            <w:r w:rsidRPr="002A6DB7">
              <w:rPr>
                <w:color w:val="000000"/>
                <w:sz w:val="24"/>
                <w:szCs w:val="24"/>
              </w:rPr>
              <w:t>30.11.2016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109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(7-9)</w:t>
            </w:r>
          </w:p>
        </w:tc>
        <w:tc>
          <w:tcPr>
            <w:tcW w:w="1181" w:type="pct"/>
          </w:tcPr>
          <w:p w:rsidR="00F629ED" w:rsidRPr="002A6DB7" w:rsidRDefault="00F629ED" w:rsidP="002A6DB7">
            <w:pPr>
              <w:pStyle w:val="a7"/>
              <w:jc w:val="both"/>
              <w:rPr>
                <w:rFonts w:eastAsia="Calibri"/>
                <w:sz w:val="24"/>
                <w:szCs w:val="24"/>
              </w:rPr>
            </w:pPr>
            <w:r w:rsidRPr="002A6DB7">
              <w:rPr>
                <w:sz w:val="24"/>
                <w:szCs w:val="24"/>
              </w:rPr>
              <w:t xml:space="preserve">Старший инспектор ОУУП и ПДН УМВД России по ЗАТО Северск Томской области </w:t>
            </w:r>
          </w:p>
        </w:tc>
      </w:tr>
      <w:tr w:rsidR="00F629ED" w:rsidRPr="002A6DB7" w:rsidTr="000C44C5">
        <w:tc>
          <w:tcPr>
            <w:tcW w:w="2461" w:type="pct"/>
          </w:tcPr>
          <w:p w:rsidR="00F629ED" w:rsidRPr="002A6DB7" w:rsidRDefault="00F629ED" w:rsidP="002A6DB7">
            <w:pPr>
              <w:pStyle w:val="a7"/>
              <w:jc w:val="both"/>
              <w:rPr>
                <w:sz w:val="24"/>
                <w:szCs w:val="24"/>
              </w:rPr>
            </w:pPr>
            <w:r w:rsidRPr="002A6DB7">
              <w:rPr>
                <w:sz w:val="24"/>
                <w:szCs w:val="24"/>
              </w:rPr>
              <w:t>Организация наглядной агитации (выпуск стенгазет, буклетов, плакатов), тематические видео-лектории антинаркотической тематики</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С 10.11.2016 – 30.11.2016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160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(7-11)</w:t>
            </w:r>
          </w:p>
        </w:tc>
        <w:tc>
          <w:tcPr>
            <w:tcW w:w="1181" w:type="pct"/>
          </w:tcPr>
          <w:p w:rsidR="00F629ED" w:rsidRPr="002A6DB7" w:rsidRDefault="00F629ED" w:rsidP="002A6DB7">
            <w:pPr>
              <w:pStyle w:val="a7"/>
              <w:jc w:val="both"/>
              <w:rPr>
                <w:sz w:val="24"/>
                <w:szCs w:val="24"/>
              </w:rPr>
            </w:pPr>
            <w:r w:rsidRPr="002A6DB7">
              <w:rPr>
                <w:sz w:val="24"/>
                <w:szCs w:val="24"/>
              </w:rPr>
              <w:t>Социальный педагог</w:t>
            </w:r>
          </w:p>
          <w:p w:rsidR="00F629ED" w:rsidRPr="002A6DB7" w:rsidRDefault="00F629ED" w:rsidP="002A6DB7">
            <w:pPr>
              <w:pStyle w:val="a7"/>
              <w:jc w:val="both"/>
              <w:rPr>
                <w:rFonts w:eastAsia="Calibri"/>
                <w:sz w:val="24"/>
                <w:szCs w:val="24"/>
              </w:rPr>
            </w:pPr>
            <w:r w:rsidRPr="002A6DB7">
              <w:rPr>
                <w:sz w:val="24"/>
                <w:szCs w:val="24"/>
              </w:rPr>
              <w:t>Педагог-психолог</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Уроки обществознания «Прежде, чем делать – подумай!» (профилактика суицидального поведения)</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14.11.2016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59</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Учитель истории и обществознания</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Экскурсия в УМВД России по ЗАТО Северск (профилактическая беседа по вопросам «Основы безопасного поведения несовершеннолетних)</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15.11.2016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720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(7а)</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Сотрудники УМВД России по ЗАТО Северск</w:t>
            </w:r>
          </w:p>
          <w:p w:rsidR="00F629ED" w:rsidRPr="002A6DB7" w:rsidRDefault="00F629ED" w:rsidP="002A6DB7">
            <w:pPr>
              <w:pStyle w:val="a7"/>
              <w:jc w:val="both"/>
              <w:rPr>
                <w:rFonts w:eastAsia="Calibri"/>
                <w:sz w:val="24"/>
                <w:szCs w:val="24"/>
              </w:rPr>
            </w:pPr>
            <w:r w:rsidRPr="002A6DB7">
              <w:rPr>
                <w:rFonts w:eastAsia="Calibri"/>
                <w:sz w:val="24"/>
                <w:szCs w:val="24"/>
              </w:rPr>
              <w:t>Воспитатель</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Правовой лекторий «Профилактика потребления ПАВ. Правовые и социальные последствия»</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29.11.2016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59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Специалист-эксперт УНК УМВД России по ТО</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Профилактическая беседа «Безопасный интернет» (по вопросам предупреждения вовлечения несовершеннолетних в опасные онлайн-игры, неформальные группировки антиобщественной направленности типа «АУЕ»)</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30.11.2016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97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(9-11)</w:t>
            </w:r>
          </w:p>
          <w:p w:rsidR="00F629ED" w:rsidRPr="002A6DB7" w:rsidRDefault="00F629ED" w:rsidP="002A6DB7">
            <w:pPr>
              <w:pStyle w:val="a7"/>
              <w:jc w:val="both"/>
              <w:rPr>
                <w:rFonts w:eastAsia="Calibri"/>
                <w:color w:val="000000"/>
                <w:sz w:val="24"/>
                <w:szCs w:val="24"/>
              </w:rPr>
            </w:pP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Сотрудники Управления ФСБ по ЗАТО Северск</w:t>
            </w:r>
          </w:p>
          <w:p w:rsidR="00F629ED" w:rsidRPr="002A6DB7" w:rsidRDefault="00F629ED" w:rsidP="002A6DB7">
            <w:pPr>
              <w:pStyle w:val="a7"/>
              <w:jc w:val="both"/>
              <w:rPr>
                <w:rFonts w:eastAsia="Calibri"/>
                <w:sz w:val="24"/>
                <w:szCs w:val="24"/>
              </w:rPr>
            </w:pPr>
            <w:r w:rsidRPr="002A6DB7">
              <w:rPr>
                <w:rFonts w:eastAsia="Calibri"/>
                <w:sz w:val="24"/>
                <w:szCs w:val="24"/>
              </w:rPr>
              <w:t>Воспитатели</w:t>
            </w:r>
          </w:p>
        </w:tc>
      </w:tr>
      <w:tr w:rsidR="00F629ED" w:rsidRPr="002A6DB7" w:rsidTr="000C44C5">
        <w:tc>
          <w:tcPr>
            <w:tcW w:w="2461" w:type="pct"/>
          </w:tcPr>
          <w:p w:rsidR="00F629ED" w:rsidRPr="002A6DB7" w:rsidRDefault="00F629ED" w:rsidP="002A6DB7">
            <w:pPr>
              <w:pStyle w:val="a7"/>
              <w:jc w:val="both"/>
              <w:rPr>
                <w:sz w:val="24"/>
                <w:szCs w:val="24"/>
              </w:rPr>
            </w:pPr>
            <w:r w:rsidRPr="002A6DB7">
              <w:rPr>
                <w:rFonts w:eastAsia="Calibri"/>
                <w:sz w:val="24"/>
                <w:szCs w:val="24"/>
              </w:rPr>
              <w:t>Открытый урок литературы по профилактике суицида «Катерина - луч света?»</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14.12.2016</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19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(10б)</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Учитель литературы</w:t>
            </w:r>
          </w:p>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Участие кадет в профилактическом муниципальном проекте </w:t>
            </w:r>
            <w:r w:rsidRPr="002A6DB7">
              <w:rPr>
                <w:rFonts w:eastAsia="Calibri"/>
                <w:sz w:val="24"/>
                <w:szCs w:val="24"/>
              </w:rPr>
              <w:lastRenderedPageBreak/>
              <w:t>«Точка роста». (Тренинги личностного роста)</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lastRenderedPageBreak/>
              <w:t>ноябрь 2016</w:t>
            </w:r>
          </w:p>
          <w:p w:rsidR="00F629ED" w:rsidRPr="002A6DB7" w:rsidRDefault="00F629ED" w:rsidP="002A6DB7">
            <w:pPr>
              <w:pStyle w:val="a7"/>
              <w:jc w:val="both"/>
              <w:rPr>
                <w:rFonts w:eastAsia="Calibri"/>
                <w:color w:val="000000"/>
                <w:sz w:val="24"/>
                <w:szCs w:val="24"/>
              </w:rPr>
            </w:pP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апрель 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lastRenderedPageBreak/>
              <w:t xml:space="preserve">20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lastRenderedPageBreak/>
              <w:t>(8б)</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lastRenderedPageBreak/>
              <w:t>Педагог-психолог</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lastRenderedPageBreak/>
              <w:t>Видео-лектории по профилактике суицидальных мыслей по материалам ОГБУЗ «Центр медицинской профилактики» города Томска.</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декабрь 2016</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апрель 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82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(8-9)</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tc>
      </w:tr>
      <w:tr w:rsidR="00F629ED" w:rsidRPr="002A6DB7" w:rsidTr="000C44C5">
        <w:tc>
          <w:tcPr>
            <w:tcW w:w="5000" w:type="pct"/>
            <w:gridSpan w:val="4"/>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С целью повышения информационного уровня подростков о негативных последствиях употребления наркотиков и психоактивных веществ на здоровье, формирование среди подростков здорового образ жизни </w:t>
            </w:r>
            <w:r w:rsidRPr="002A6DB7">
              <w:rPr>
                <w:rFonts w:eastAsia="Calibri"/>
                <w:sz w:val="24"/>
                <w:szCs w:val="24"/>
              </w:rPr>
              <w:t>в корпусе проведены с 01 февраля по 28 февраля 2017 года мероприятия в рамках областной антинаркотической акции «Думай до, а не после»</w:t>
            </w:r>
            <w:r w:rsidRPr="002A6DB7">
              <w:rPr>
                <w:rFonts w:eastAsia="Calibri"/>
                <w:color w:val="000000"/>
                <w:sz w:val="24"/>
                <w:szCs w:val="24"/>
              </w:rPr>
              <w:t xml:space="preserve"> (Целевая аудитория - подростки, учащиеся 7-9 классов.)</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Классные часы, беседы, лекции с просмотром видеофильмов «Что ты знаешь о наркотиках?», «Как ты поступишь, если…?», «Наркотики и детство», «Мы за здоровый образ жизни», «Наркомания – болезнь людей не сумевших сказать «НЕТ!», конкурс рисунков и плакатов «Наркотикам - нет!».</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sz w:val="24"/>
                <w:szCs w:val="24"/>
              </w:rPr>
              <w:t>с 01.02.2017 - 28.02.2017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125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(7-9)</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Классные руководители</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Профилактический урок «Думай до, а не после…»</w:t>
            </w:r>
          </w:p>
          <w:p w:rsidR="00F629ED" w:rsidRPr="002A6DB7" w:rsidRDefault="00F629ED" w:rsidP="002A6DB7">
            <w:pPr>
              <w:pStyle w:val="a7"/>
              <w:jc w:val="both"/>
              <w:rPr>
                <w:rFonts w:eastAsia="Calibri"/>
                <w:sz w:val="24"/>
                <w:szCs w:val="24"/>
              </w:rPr>
            </w:pP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28.02.2017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124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(7-9)</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Старший оперуполномоченный по особо важным делам УНК УМВД России по ТО</w:t>
            </w:r>
          </w:p>
        </w:tc>
      </w:tr>
      <w:tr w:rsidR="00F629ED" w:rsidRPr="002A6DB7" w:rsidTr="000C44C5">
        <w:tc>
          <w:tcPr>
            <w:tcW w:w="2461" w:type="pct"/>
          </w:tcPr>
          <w:p w:rsidR="00F629ED" w:rsidRPr="002A6DB7" w:rsidRDefault="00F629ED" w:rsidP="002A6DB7">
            <w:pPr>
              <w:pStyle w:val="a7"/>
              <w:jc w:val="both"/>
              <w:rPr>
                <w:sz w:val="24"/>
                <w:szCs w:val="24"/>
              </w:rPr>
            </w:pPr>
            <w:r w:rsidRPr="002A6DB7">
              <w:rPr>
                <w:rFonts w:eastAsia="Calibri"/>
                <w:sz w:val="24"/>
                <w:szCs w:val="24"/>
              </w:rPr>
              <w:t>Лекция беседа «Я люблю жизнь!» «Анти Кит!», «Смысл жизни?»</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28.02. 2017</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07.03.2017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55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(10-11)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Преподаватель ОБЖ</w:t>
            </w:r>
          </w:p>
        </w:tc>
      </w:tr>
      <w:tr w:rsidR="00F629ED" w:rsidRPr="002A6DB7" w:rsidTr="000C44C5">
        <w:tc>
          <w:tcPr>
            <w:tcW w:w="2461" w:type="pct"/>
          </w:tcPr>
          <w:p w:rsidR="00F629ED" w:rsidRPr="002A6DB7" w:rsidRDefault="00F629ED" w:rsidP="002A6DB7">
            <w:pPr>
              <w:pStyle w:val="a7"/>
              <w:jc w:val="both"/>
              <w:rPr>
                <w:sz w:val="24"/>
                <w:szCs w:val="24"/>
              </w:rPr>
            </w:pPr>
            <w:r w:rsidRPr="002A6DB7">
              <w:rPr>
                <w:rFonts w:eastAsia="Calibri"/>
                <w:sz w:val="24"/>
                <w:szCs w:val="24"/>
              </w:rPr>
              <w:t>Разъяснительная беседа о правилах безопасного поведения в Интернет пространстве</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11.03.2017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76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(7-8)</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Преподаватель ОБЖ</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«Уроки безопасности в сети Интернет»</w:t>
            </w:r>
          </w:p>
          <w:p w:rsidR="00F629ED" w:rsidRPr="002A6DB7" w:rsidRDefault="00F629ED" w:rsidP="002A6DB7">
            <w:pPr>
              <w:pStyle w:val="a7"/>
              <w:jc w:val="both"/>
              <w:rPr>
                <w:rFonts w:eastAsia="Calibri"/>
                <w:sz w:val="24"/>
                <w:szCs w:val="24"/>
              </w:rPr>
            </w:pPr>
            <w:r w:rsidRPr="002A6DB7">
              <w:rPr>
                <w:rFonts w:eastAsia="Calibri"/>
                <w:sz w:val="24"/>
                <w:szCs w:val="24"/>
              </w:rPr>
              <w:t>(Проведена разъяснительная работа</w:t>
            </w:r>
          </w:p>
          <w:p w:rsidR="00F629ED" w:rsidRPr="002A6DB7" w:rsidRDefault="00F629ED" w:rsidP="002A6DB7">
            <w:pPr>
              <w:pStyle w:val="a7"/>
              <w:jc w:val="both"/>
              <w:rPr>
                <w:rFonts w:eastAsia="Calibri"/>
                <w:bCs/>
                <w:sz w:val="24"/>
                <w:szCs w:val="24"/>
              </w:rPr>
            </w:pPr>
            <w:r w:rsidRPr="002A6DB7">
              <w:rPr>
                <w:rFonts w:eastAsia="Calibri"/>
                <w:sz w:val="24"/>
                <w:szCs w:val="24"/>
                <w:shd w:val="clear" w:color="auto" w:fill="FFFFFF"/>
              </w:rPr>
              <w:t>«Что такое Интернет?»</w:t>
            </w:r>
            <w:r w:rsidRPr="002A6DB7">
              <w:rPr>
                <w:rFonts w:eastAsia="Calibri"/>
                <w:bCs/>
                <w:sz w:val="24"/>
                <w:szCs w:val="24"/>
              </w:rPr>
              <w:t xml:space="preserve">, как обезопасить себя от злоумышленников и не надежных источников. Показана презентация «Безопасность детей в Интернете», по итогам которой </w:t>
            </w:r>
            <w:r w:rsidRPr="002A6DB7">
              <w:rPr>
                <w:rFonts w:eastAsia="Calibri"/>
                <w:sz w:val="24"/>
                <w:szCs w:val="24"/>
              </w:rPr>
              <w:t xml:space="preserve">ученики обсуждали вопрос об угрозах, исходящих из сети Интернета. </w:t>
            </w:r>
          </w:p>
          <w:p w:rsidR="00F629ED" w:rsidRPr="002A6DB7" w:rsidRDefault="00F629ED" w:rsidP="002A6DB7">
            <w:pPr>
              <w:pStyle w:val="a7"/>
              <w:jc w:val="both"/>
              <w:rPr>
                <w:rFonts w:eastAsia="Calibri"/>
                <w:sz w:val="24"/>
                <w:szCs w:val="24"/>
              </w:rPr>
            </w:pPr>
            <w:r w:rsidRPr="002A6DB7">
              <w:rPr>
                <w:rFonts w:eastAsia="Calibri"/>
                <w:sz w:val="24"/>
                <w:szCs w:val="24"/>
              </w:rPr>
              <w:t>10-11 классы приняли участие в круглом столе «Опасности в Интернете», где обсуждались вопросы культуры пользователя сети Интернет, защита авторских прав, как безопасно и грамотно вести себя в социальных сетях.</w:t>
            </w:r>
          </w:p>
          <w:p w:rsidR="00F629ED" w:rsidRPr="002A6DB7" w:rsidRDefault="00F629ED" w:rsidP="002A6DB7">
            <w:pPr>
              <w:pStyle w:val="a7"/>
              <w:jc w:val="both"/>
              <w:rPr>
                <w:rFonts w:eastAsia="Calibri"/>
                <w:sz w:val="24"/>
                <w:szCs w:val="24"/>
              </w:rPr>
            </w:pPr>
            <w:r w:rsidRPr="002A6DB7">
              <w:rPr>
                <w:rFonts w:eastAsia="Calibri"/>
                <w:sz w:val="24"/>
                <w:szCs w:val="24"/>
              </w:rPr>
              <w:t xml:space="preserve">Все обучающиеся просмотрели видеоролики о мошенничестве и существующих угрозах вовлечения несовершеннолетних в </w:t>
            </w:r>
            <w:r w:rsidRPr="002A6DB7">
              <w:rPr>
                <w:rFonts w:eastAsia="Calibri"/>
                <w:sz w:val="24"/>
                <w:szCs w:val="24"/>
              </w:rPr>
              <w:lastRenderedPageBreak/>
              <w:t>запрещенные группы, склоняющих детей к суицидам.</w:t>
            </w:r>
          </w:p>
          <w:p w:rsidR="00F629ED" w:rsidRPr="002A6DB7" w:rsidRDefault="00F629ED" w:rsidP="002A6DB7">
            <w:pPr>
              <w:pStyle w:val="a7"/>
              <w:jc w:val="both"/>
              <w:rPr>
                <w:rFonts w:eastAsia="Calibri"/>
                <w:sz w:val="24"/>
                <w:szCs w:val="24"/>
              </w:rPr>
            </w:pPr>
            <w:r w:rsidRPr="002A6DB7">
              <w:rPr>
                <w:rFonts w:eastAsia="Calibri"/>
                <w:bCs/>
                <w:sz w:val="24"/>
                <w:szCs w:val="24"/>
              </w:rPr>
              <w:t>Обучающимся вручены Памятки о правилах поведения в сети Интернет)</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lastRenderedPageBreak/>
              <w:t>с 06.03 по 17.03.2017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183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Учитель информатики</w:t>
            </w:r>
          </w:p>
        </w:tc>
      </w:tr>
      <w:tr w:rsidR="00F629ED" w:rsidRPr="002A6DB7" w:rsidTr="000C44C5">
        <w:tc>
          <w:tcPr>
            <w:tcW w:w="2461" w:type="pct"/>
          </w:tcPr>
          <w:p w:rsidR="00F629ED" w:rsidRPr="002A6DB7" w:rsidRDefault="00F629ED" w:rsidP="002A6DB7">
            <w:pPr>
              <w:pStyle w:val="a7"/>
              <w:jc w:val="both"/>
              <w:rPr>
                <w:rFonts w:eastAsia="Calibri"/>
                <w:bCs/>
                <w:sz w:val="24"/>
                <w:szCs w:val="24"/>
              </w:rPr>
            </w:pPr>
            <w:r w:rsidRPr="002A6DB7">
              <w:rPr>
                <w:rFonts w:eastAsia="Calibri"/>
                <w:bCs/>
                <w:sz w:val="24"/>
                <w:szCs w:val="24"/>
              </w:rPr>
              <w:lastRenderedPageBreak/>
              <w:t>Заседание МО классных руководителей, воспитателей по вопросам профилактики суицидальных попыток среди несовершеннолетних и вовлечения их в группы «смерти» в социальных сетях («Синий кит», «Летающий кит», «Тихий дом», др.) с просмотром презентации «Памятка</w:t>
            </w:r>
            <w:r w:rsidRPr="002A6DB7">
              <w:rPr>
                <w:rFonts w:eastAsia="Calibri"/>
                <w:sz w:val="24"/>
                <w:szCs w:val="24"/>
              </w:rPr>
              <w:t xml:space="preserve"> по реагированию на информацию, причиняющую вред здоровью и развитию детей, распространяемую в сети Интернет»</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23.03.2017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35 педагогов</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Администрация</w:t>
            </w:r>
          </w:p>
          <w:p w:rsidR="00F629ED" w:rsidRPr="002A6DB7" w:rsidRDefault="00F629ED" w:rsidP="002A6DB7">
            <w:pPr>
              <w:pStyle w:val="a7"/>
              <w:jc w:val="both"/>
              <w:rPr>
                <w:rFonts w:eastAsia="Calibri"/>
                <w:sz w:val="24"/>
                <w:szCs w:val="24"/>
              </w:rPr>
            </w:pPr>
            <w:r w:rsidRPr="002A6DB7">
              <w:rPr>
                <w:rFonts w:eastAsia="Calibri"/>
                <w:sz w:val="24"/>
                <w:szCs w:val="24"/>
              </w:rPr>
              <w:t>Социальный педагог</w:t>
            </w:r>
          </w:p>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p w:rsidR="00F629ED" w:rsidRPr="002A6DB7" w:rsidRDefault="00F629ED" w:rsidP="002A6DB7">
            <w:pPr>
              <w:pStyle w:val="a7"/>
              <w:jc w:val="both"/>
              <w:rPr>
                <w:rFonts w:eastAsia="Calibri"/>
                <w:sz w:val="24"/>
                <w:szCs w:val="24"/>
              </w:rPr>
            </w:pP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Проведены беседы с учащимися по посещению в интернете сайтов направленных на детский суицид.</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27.03.-31.03.2017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163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(7-11)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Социальный педагог</w:t>
            </w:r>
          </w:p>
        </w:tc>
      </w:tr>
      <w:tr w:rsidR="00F629ED" w:rsidRPr="002A6DB7" w:rsidTr="000C44C5">
        <w:tc>
          <w:tcPr>
            <w:tcW w:w="2461" w:type="pct"/>
          </w:tcPr>
          <w:p w:rsidR="00F629ED" w:rsidRPr="002A6DB7" w:rsidRDefault="00F629ED" w:rsidP="002A6DB7">
            <w:pPr>
              <w:pStyle w:val="a7"/>
              <w:jc w:val="both"/>
              <w:rPr>
                <w:rFonts w:eastAsia="Calibri"/>
                <w:sz w:val="24"/>
                <w:szCs w:val="24"/>
              </w:rPr>
            </w:pPr>
            <w:r w:rsidRPr="002A6DB7">
              <w:rPr>
                <w:rFonts w:eastAsia="Calibri"/>
                <w:sz w:val="24"/>
                <w:szCs w:val="24"/>
              </w:rPr>
              <w:t>Видеолектории с элементами дискуссии «Опасные группы в социальных сетях»</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04.04.2017 – 14.04.2017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 xml:space="preserve">113 чел. </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(8-10)</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Педагог-психолог</w:t>
            </w:r>
          </w:p>
        </w:tc>
      </w:tr>
      <w:tr w:rsidR="00F629ED" w:rsidRPr="002A6DB7" w:rsidTr="000C44C5">
        <w:tc>
          <w:tcPr>
            <w:tcW w:w="2461" w:type="pct"/>
          </w:tcPr>
          <w:p w:rsidR="00F629ED" w:rsidRPr="002A6DB7" w:rsidRDefault="00F629ED" w:rsidP="002A6DB7">
            <w:pPr>
              <w:pStyle w:val="a7"/>
              <w:jc w:val="both"/>
              <w:rPr>
                <w:sz w:val="24"/>
                <w:szCs w:val="24"/>
              </w:rPr>
            </w:pPr>
            <w:r w:rsidRPr="002A6DB7">
              <w:rPr>
                <w:rFonts w:eastAsia="Calibri"/>
                <w:sz w:val="24"/>
                <w:szCs w:val="24"/>
              </w:rPr>
              <w:t xml:space="preserve">День профилактики по теме «Ответственность несовершеннолетних за совершение преступлений, административных правонарушений» </w:t>
            </w:r>
          </w:p>
        </w:tc>
        <w:tc>
          <w:tcPr>
            <w:tcW w:w="725"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28.04.2017</w:t>
            </w:r>
          </w:p>
        </w:tc>
        <w:tc>
          <w:tcPr>
            <w:tcW w:w="633" w:type="pct"/>
          </w:tcPr>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89 чел.</w:t>
            </w:r>
          </w:p>
          <w:p w:rsidR="00F629ED" w:rsidRPr="002A6DB7" w:rsidRDefault="00F629ED" w:rsidP="002A6DB7">
            <w:pPr>
              <w:pStyle w:val="a7"/>
              <w:jc w:val="both"/>
              <w:rPr>
                <w:rFonts w:eastAsia="Calibri"/>
                <w:color w:val="000000"/>
                <w:sz w:val="24"/>
                <w:szCs w:val="24"/>
              </w:rPr>
            </w:pPr>
            <w:r w:rsidRPr="002A6DB7">
              <w:rPr>
                <w:rFonts w:eastAsia="Calibri"/>
                <w:color w:val="000000"/>
                <w:sz w:val="24"/>
                <w:szCs w:val="24"/>
              </w:rPr>
              <w:t>(9-11)</w:t>
            </w:r>
          </w:p>
        </w:tc>
        <w:tc>
          <w:tcPr>
            <w:tcW w:w="1181" w:type="pct"/>
          </w:tcPr>
          <w:p w:rsidR="00F629ED" w:rsidRPr="002A6DB7" w:rsidRDefault="00F629ED" w:rsidP="002A6DB7">
            <w:pPr>
              <w:pStyle w:val="a7"/>
              <w:jc w:val="both"/>
              <w:rPr>
                <w:rFonts w:eastAsia="Calibri"/>
                <w:sz w:val="24"/>
                <w:szCs w:val="24"/>
              </w:rPr>
            </w:pPr>
            <w:r w:rsidRPr="002A6DB7">
              <w:rPr>
                <w:rFonts w:eastAsia="Calibri"/>
                <w:sz w:val="24"/>
                <w:szCs w:val="24"/>
              </w:rPr>
              <w:t>Инспекторы ОДН ОУУП и ПДН УМВД России по ЗАТО Северск</w:t>
            </w:r>
          </w:p>
        </w:tc>
      </w:tr>
    </w:tbl>
    <w:p w:rsidR="00F629ED" w:rsidRPr="002A6DB7" w:rsidRDefault="00F629ED" w:rsidP="002A6DB7">
      <w:pPr>
        <w:pStyle w:val="a7"/>
        <w:jc w:val="both"/>
        <w:rPr>
          <w:rFonts w:eastAsia="Calibri"/>
          <w:bCs/>
          <w:sz w:val="24"/>
          <w:szCs w:val="24"/>
        </w:rPr>
      </w:pPr>
    </w:p>
    <w:p w:rsidR="00F629ED" w:rsidRPr="002A6DB7" w:rsidRDefault="00F629ED" w:rsidP="002A6DB7">
      <w:pPr>
        <w:pStyle w:val="a7"/>
        <w:jc w:val="both"/>
        <w:rPr>
          <w:rFonts w:eastAsia="Calibri"/>
          <w:bCs/>
          <w:sz w:val="24"/>
          <w:szCs w:val="24"/>
        </w:rPr>
      </w:pPr>
      <w:r w:rsidRPr="002A6DB7">
        <w:rPr>
          <w:rFonts w:eastAsia="Calibri"/>
          <w:bCs/>
          <w:sz w:val="24"/>
          <w:szCs w:val="24"/>
        </w:rPr>
        <w:t>Приказом директора ОГБОУ КШИ «Северский кадетский корпус» от 30.03.2017 № 28-од «Об усилении мер по профилактике суицидального поведения среди подростков» назначены ответственные лица по организации проведения мониторинга ситуации, связанной с суицидальным поведением несовершеннолетних, информированию УМВД России по ЗАТО Северск в случае выявления интернет сайтов, направленных на пропаганду суицидов, смерти, вовлечение несовершеннолетнего в незаконные действия, создающих угрозу его жизни, а также установления фактов вступления подростков в Интернет-сообщества суицидальной направленности.</w:t>
      </w:r>
    </w:p>
    <w:p w:rsidR="00F629ED" w:rsidRPr="002A6DB7" w:rsidRDefault="00F629ED" w:rsidP="002A6DB7">
      <w:pPr>
        <w:pStyle w:val="a7"/>
        <w:jc w:val="both"/>
        <w:rPr>
          <w:sz w:val="24"/>
          <w:szCs w:val="24"/>
        </w:rPr>
      </w:pPr>
      <w:r w:rsidRPr="002A6DB7">
        <w:rPr>
          <w:rFonts w:eastAsia="Calibri"/>
          <w:sz w:val="24"/>
          <w:szCs w:val="24"/>
        </w:rPr>
        <w:t>А</w:t>
      </w:r>
      <w:r w:rsidRPr="002A6DB7">
        <w:rPr>
          <w:sz w:val="24"/>
          <w:szCs w:val="24"/>
        </w:rPr>
        <w:t>дминистрацией учреждения создаются условия для организации системного подхода и единых требований содержания профилактической работы в корпусе: разработаны методические рекомендации, памятки по обеспечению порядка защиты прав и законных интересов несовершеннолетних; для использования в практической деятельности подготовлена подборка материалов областных и городских семинаров по вопросам организации работы по исполнению законодательства в сфере профилактики безнадзорности и правонарушений, том числе и материалов по проведению уроков медиабезопасности, подборка информационных писем по профилактике некорректного обращения к детям, методических рекомендаций по профилактике жестокого обращения с детьми, профилактике суицидального поведения несовершеннолетних и т.д.</w:t>
      </w:r>
    </w:p>
    <w:p w:rsidR="00F629ED" w:rsidRPr="002A6DB7" w:rsidRDefault="00F629ED" w:rsidP="002A6DB7">
      <w:pPr>
        <w:pStyle w:val="a7"/>
        <w:jc w:val="both"/>
        <w:rPr>
          <w:sz w:val="24"/>
          <w:szCs w:val="24"/>
        </w:rPr>
      </w:pPr>
      <w:r w:rsidRPr="002A6DB7">
        <w:rPr>
          <w:sz w:val="24"/>
          <w:szCs w:val="24"/>
        </w:rPr>
        <w:t>Таким образом, итоги работы 2016-2017 учебного года по профилактике безнадзорности и правонарушений несовершеннолетних характеризуются положительной тенденцией:</w:t>
      </w:r>
    </w:p>
    <w:p w:rsidR="00F629ED" w:rsidRPr="002A6DB7" w:rsidRDefault="00F629ED" w:rsidP="002A6DB7">
      <w:pPr>
        <w:pStyle w:val="a7"/>
        <w:jc w:val="both"/>
        <w:rPr>
          <w:color w:val="000000"/>
          <w:sz w:val="24"/>
          <w:szCs w:val="24"/>
        </w:rPr>
      </w:pPr>
      <w:r w:rsidRPr="002A6DB7">
        <w:rPr>
          <w:sz w:val="24"/>
          <w:szCs w:val="24"/>
        </w:rPr>
        <w:lastRenderedPageBreak/>
        <w:t>Вместе с тем,</w:t>
      </w:r>
      <w:r w:rsidRPr="002A6DB7">
        <w:rPr>
          <w:color w:val="000000"/>
          <w:sz w:val="24"/>
          <w:szCs w:val="24"/>
        </w:rPr>
        <w:t xml:space="preserve"> существует ряд проблем, влияющих на качество и конечные результаты проводимой работы по профилактике правонарушений несовершеннолетних:</w:t>
      </w:r>
    </w:p>
    <w:p w:rsidR="00F629ED" w:rsidRPr="002A6DB7" w:rsidRDefault="00F629ED" w:rsidP="002A6DB7">
      <w:pPr>
        <w:pStyle w:val="a7"/>
        <w:jc w:val="both"/>
        <w:rPr>
          <w:sz w:val="24"/>
          <w:szCs w:val="24"/>
        </w:rPr>
      </w:pPr>
      <w:r w:rsidRPr="002A6DB7">
        <w:rPr>
          <w:color w:val="000000"/>
          <w:sz w:val="24"/>
          <w:szCs w:val="24"/>
        </w:rPr>
        <w:t xml:space="preserve">- все еще есть случаи </w:t>
      </w:r>
      <w:r w:rsidRPr="002A6DB7">
        <w:rPr>
          <w:sz w:val="24"/>
          <w:szCs w:val="24"/>
        </w:rPr>
        <w:t xml:space="preserve">безответственного отношения должностных лиц за создание безопасных условий сохранения жизни и здоровья обучающихся; </w:t>
      </w:r>
    </w:p>
    <w:p w:rsidR="00F629ED" w:rsidRPr="002A6DB7" w:rsidRDefault="00F629ED" w:rsidP="002A6DB7">
      <w:pPr>
        <w:pStyle w:val="a7"/>
        <w:jc w:val="both"/>
        <w:rPr>
          <w:sz w:val="24"/>
          <w:szCs w:val="24"/>
        </w:rPr>
      </w:pPr>
      <w:r w:rsidRPr="002A6DB7">
        <w:rPr>
          <w:sz w:val="24"/>
          <w:szCs w:val="24"/>
        </w:rPr>
        <w:t>- отмечаются случаи ненадлежащего контроля за воспитанниками;</w:t>
      </w:r>
    </w:p>
    <w:p w:rsidR="00F629ED" w:rsidRPr="002A6DB7" w:rsidRDefault="00F629ED" w:rsidP="002A6DB7">
      <w:pPr>
        <w:pStyle w:val="a7"/>
        <w:jc w:val="both"/>
        <w:rPr>
          <w:sz w:val="24"/>
          <w:szCs w:val="24"/>
        </w:rPr>
      </w:pPr>
      <w:r w:rsidRPr="002A6DB7">
        <w:rPr>
          <w:sz w:val="24"/>
          <w:szCs w:val="24"/>
        </w:rPr>
        <w:t>- отмечаются случаи несвоевременного разрешения конфликтных ситуаций между подростками.</w:t>
      </w:r>
    </w:p>
    <w:p w:rsidR="00F629ED" w:rsidRPr="002A6DB7" w:rsidRDefault="00F629ED" w:rsidP="002A6DB7">
      <w:pPr>
        <w:pStyle w:val="a7"/>
        <w:jc w:val="both"/>
        <w:rPr>
          <w:sz w:val="24"/>
          <w:szCs w:val="24"/>
        </w:rPr>
      </w:pPr>
      <w:r w:rsidRPr="002A6DB7">
        <w:rPr>
          <w:sz w:val="24"/>
          <w:szCs w:val="24"/>
        </w:rPr>
        <w:t>Рекомендации:</w:t>
      </w:r>
    </w:p>
    <w:p w:rsidR="00F629ED" w:rsidRPr="002A6DB7" w:rsidRDefault="00F629ED" w:rsidP="002A6DB7">
      <w:pPr>
        <w:pStyle w:val="a7"/>
        <w:jc w:val="both"/>
        <w:rPr>
          <w:sz w:val="24"/>
          <w:szCs w:val="24"/>
        </w:rPr>
      </w:pPr>
      <w:r w:rsidRPr="002A6DB7">
        <w:rPr>
          <w:bCs/>
          <w:sz w:val="24"/>
          <w:szCs w:val="24"/>
        </w:rPr>
        <w:t xml:space="preserve">1. Классным руководителям, воспитателям </w:t>
      </w:r>
      <w:r w:rsidRPr="002A6DB7">
        <w:rPr>
          <w:sz w:val="24"/>
          <w:szCs w:val="24"/>
        </w:rPr>
        <w:t>усилить профилактическую работу по предупреждению правонарушений, преступлений и асоциального поведения подростков.</w:t>
      </w:r>
    </w:p>
    <w:p w:rsidR="00F629ED" w:rsidRPr="002A6DB7" w:rsidRDefault="00F629ED" w:rsidP="002A6DB7">
      <w:pPr>
        <w:pStyle w:val="a7"/>
        <w:jc w:val="both"/>
        <w:rPr>
          <w:sz w:val="24"/>
          <w:szCs w:val="24"/>
        </w:rPr>
      </w:pPr>
      <w:r w:rsidRPr="002A6DB7">
        <w:rPr>
          <w:sz w:val="24"/>
          <w:szCs w:val="24"/>
        </w:rPr>
        <w:t>2. </w:t>
      </w:r>
      <w:r w:rsidRPr="002A6DB7">
        <w:rPr>
          <w:bCs/>
          <w:sz w:val="24"/>
          <w:szCs w:val="24"/>
        </w:rPr>
        <w:t xml:space="preserve">Классным руководителям, воспитателям, педагогам </w:t>
      </w:r>
      <w:r w:rsidRPr="002A6DB7">
        <w:rPr>
          <w:sz w:val="24"/>
          <w:szCs w:val="24"/>
        </w:rPr>
        <w:t>в работе с кадетами, родителями своевременно принимать меры по урегулированию конфликтных ситуаций, оперативно решать вопросы поддержания благоприятного морально-психологического климата в классном коллективе, коллективе корпуса в целом. (Срок: постоянно)</w:t>
      </w:r>
    </w:p>
    <w:p w:rsidR="00F629ED" w:rsidRPr="002A6DB7" w:rsidRDefault="00F629ED" w:rsidP="002A6DB7">
      <w:pPr>
        <w:pStyle w:val="a7"/>
        <w:jc w:val="both"/>
        <w:rPr>
          <w:sz w:val="24"/>
          <w:szCs w:val="24"/>
        </w:rPr>
      </w:pPr>
      <w:r w:rsidRPr="002A6DB7">
        <w:rPr>
          <w:rFonts w:eastAsia="Calibri"/>
          <w:sz w:val="24"/>
          <w:szCs w:val="24"/>
        </w:rPr>
        <w:t>3.</w:t>
      </w:r>
      <w:r w:rsidRPr="002A6DB7">
        <w:rPr>
          <w:sz w:val="24"/>
          <w:szCs w:val="24"/>
        </w:rPr>
        <w:t xml:space="preserve"> Педагогу – психологу Шубенко А.Ю., социальному педагогу Сидоренко О.Ю. оказывать консультативную и методическую помощь классным руководителям, воспитателям в подготовке мероприятий, направленных на формирование законопослушного поведения несовершеннолетних, в выработке норм и правил межличностных взаимоотношений (Срок: постоянно)</w:t>
      </w:r>
    </w:p>
    <w:p w:rsidR="00F629ED" w:rsidRPr="002A6DB7" w:rsidRDefault="00F629ED" w:rsidP="002A6DB7">
      <w:pPr>
        <w:pStyle w:val="a7"/>
        <w:jc w:val="both"/>
        <w:rPr>
          <w:sz w:val="24"/>
          <w:szCs w:val="24"/>
        </w:rPr>
      </w:pPr>
      <w:r w:rsidRPr="002A6DB7">
        <w:rPr>
          <w:sz w:val="24"/>
          <w:szCs w:val="24"/>
        </w:rPr>
        <w:t>4.Библиотекарю Скляренко Н.С. сформировать библиотеку и медиатеку материалов по популяризации правовых знаний и правовой культуры среди обучающихся корпуса, законопослушного поведения и гражданской ответственности (Срок: 21.08.2017г.)</w:t>
      </w:r>
    </w:p>
    <w:p w:rsidR="00F629ED" w:rsidRPr="002A6DB7" w:rsidRDefault="00F629ED" w:rsidP="002A6DB7">
      <w:pPr>
        <w:pStyle w:val="a7"/>
        <w:jc w:val="both"/>
        <w:rPr>
          <w:sz w:val="24"/>
          <w:szCs w:val="24"/>
        </w:rPr>
      </w:pPr>
      <w:r w:rsidRPr="002A6DB7">
        <w:rPr>
          <w:bCs/>
          <w:sz w:val="24"/>
          <w:szCs w:val="24"/>
        </w:rPr>
        <w:t xml:space="preserve">5.Администрации </w:t>
      </w:r>
      <w:r w:rsidRPr="002A6DB7">
        <w:rPr>
          <w:sz w:val="24"/>
          <w:szCs w:val="24"/>
        </w:rPr>
        <w:t>усилить контроль за исполнением должностными лицами требований законодательства в сфере профилактики безнадзорности и правонарушений несовершеннолетних. (Срок: постоянно).</w:t>
      </w:r>
    </w:p>
    <w:p w:rsidR="00F629ED" w:rsidRPr="002A6DB7" w:rsidRDefault="00F629ED" w:rsidP="002A6DB7">
      <w:pPr>
        <w:pStyle w:val="a7"/>
        <w:jc w:val="both"/>
        <w:rPr>
          <w:sz w:val="24"/>
          <w:szCs w:val="24"/>
        </w:rPr>
      </w:pPr>
      <w:r w:rsidRPr="002A6DB7">
        <w:rPr>
          <w:sz w:val="24"/>
          <w:szCs w:val="24"/>
        </w:rPr>
        <w:t>7.Руководителю МО классных руководителей, воспитателей Долгополовой Г.Н. включить в план работы МО на 2017-2018 учебный год заседание по теме «Работа классного руководителя, воспитателя по формированию законопослушного поведения несовершеннолетних» с привлечение специалистов различных государственных структур с целью популяризации правовых знаний среди обучающихся. (Срок: 21.08.2017г.)</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Проведение профориентации обучающихся в корпусе в течение нескольких лет показало, что оно очень актуально, поскольку многие учащиеся, особенно 9-х классов часто не готовы сделать осознанный выбор будущей профессии, определить для себя образовательный маршрут. Поэтому цель профориентации – оказать помощь учащимся в осознанном выборе профессии, формировании дальнейшего образовательного маршрута.</w:t>
      </w:r>
    </w:p>
    <w:p w:rsidR="00F629ED" w:rsidRPr="002A6DB7" w:rsidRDefault="00F629ED" w:rsidP="002A6DB7">
      <w:pPr>
        <w:pStyle w:val="a7"/>
        <w:jc w:val="both"/>
        <w:rPr>
          <w:sz w:val="24"/>
          <w:szCs w:val="24"/>
        </w:rPr>
      </w:pPr>
      <w:r w:rsidRPr="002A6DB7">
        <w:rPr>
          <w:sz w:val="24"/>
          <w:szCs w:val="24"/>
        </w:rPr>
        <w:t xml:space="preserve">В 2016-2017 учебном году профориентационная работа с обучающимися </w:t>
      </w:r>
      <w:r w:rsidRPr="002A6DB7">
        <w:rPr>
          <w:bCs/>
          <w:sz w:val="24"/>
          <w:szCs w:val="24"/>
        </w:rPr>
        <w:t xml:space="preserve">осуществлялась согласно плану педагогом-психологом, </w:t>
      </w:r>
      <w:r w:rsidRPr="002A6DB7">
        <w:rPr>
          <w:rFonts w:eastAsia="Calibri"/>
          <w:bCs/>
          <w:sz w:val="24"/>
          <w:szCs w:val="24"/>
        </w:rPr>
        <w:t>социальным педагогом, офицерами-воспитателями</w:t>
      </w:r>
      <w:r w:rsidRPr="002A6DB7">
        <w:rPr>
          <w:bCs/>
          <w:sz w:val="24"/>
          <w:szCs w:val="24"/>
        </w:rPr>
        <w:t xml:space="preserve">, </w:t>
      </w:r>
      <w:r w:rsidRPr="002A6DB7">
        <w:rPr>
          <w:rFonts w:eastAsia="Calibri"/>
          <w:bCs/>
          <w:sz w:val="24"/>
          <w:szCs w:val="24"/>
        </w:rPr>
        <w:t>классными руководителями, педагогом - библиотекарем, учителями-предметниками и включала в себя следующие направления деятельности:</w:t>
      </w:r>
    </w:p>
    <w:p w:rsidR="00F629ED" w:rsidRPr="002A6DB7" w:rsidRDefault="00F629ED" w:rsidP="002A6DB7">
      <w:pPr>
        <w:pStyle w:val="a7"/>
        <w:jc w:val="both"/>
        <w:rPr>
          <w:sz w:val="24"/>
          <w:szCs w:val="24"/>
        </w:rPr>
      </w:pPr>
      <w:r w:rsidRPr="002A6DB7">
        <w:rPr>
          <w:sz w:val="24"/>
          <w:szCs w:val="24"/>
        </w:rPr>
        <w:lastRenderedPageBreak/>
        <w:t>1.Диагностическое направление (изучение особенностей личности (склонности, интересы, учащихся; диагностика профессиональных интересов кадет выпускных классов (9-х,11 классов); сотрудничество с молодежным отделом МБУ «Центральная городская библиотека», тестирование по программе «Профи» (9-ые классы).</w:t>
      </w:r>
    </w:p>
    <w:p w:rsidR="00F629ED" w:rsidRPr="002A6DB7" w:rsidRDefault="00F629ED" w:rsidP="002A6DB7">
      <w:pPr>
        <w:pStyle w:val="a7"/>
        <w:jc w:val="both"/>
        <w:rPr>
          <w:sz w:val="24"/>
          <w:szCs w:val="24"/>
        </w:rPr>
      </w:pPr>
      <w:r w:rsidRPr="002A6DB7">
        <w:rPr>
          <w:sz w:val="24"/>
          <w:szCs w:val="24"/>
        </w:rPr>
        <w:t>2.Консультативное направление (индивидуальные консультации по результатам диагностики, по вопросам самоопределения кадет, выбора учебного заведения, специализации; организация встреч с представителями военкомата, ФСБ, представителями военных профессий).</w:t>
      </w:r>
    </w:p>
    <w:p w:rsidR="00F629ED" w:rsidRPr="002A6DB7" w:rsidRDefault="00F629ED" w:rsidP="002A6DB7">
      <w:pPr>
        <w:pStyle w:val="a7"/>
        <w:jc w:val="both"/>
        <w:rPr>
          <w:sz w:val="24"/>
          <w:szCs w:val="24"/>
        </w:rPr>
      </w:pPr>
      <w:r w:rsidRPr="002A6DB7">
        <w:rPr>
          <w:sz w:val="24"/>
          <w:szCs w:val="24"/>
        </w:rPr>
        <w:t>3.Информационно - просветительское направление (элективный курс «Основы профессионального самоопределения», который предполагает побудить старшеклассников (9 классы) к активному самопознанию, исследованию собственных интересов, способностей и возможностей, а также помочь им сориентироваться в планах на будущую жизнь (составление проф. Плана); информирование учащихся о системе учебных заведениях и путях получения профессии, о потребностях общества в кадрах, осуществляется пропаганда сведений о мире профессий, ознакомление с правилами выбора профессии).</w:t>
      </w:r>
    </w:p>
    <w:p w:rsidR="00F629ED" w:rsidRPr="002A6DB7" w:rsidRDefault="00F629ED" w:rsidP="002A6DB7">
      <w:pPr>
        <w:pStyle w:val="a7"/>
        <w:jc w:val="both"/>
        <w:rPr>
          <w:sz w:val="24"/>
          <w:szCs w:val="24"/>
        </w:rPr>
      </w:pPr>
      <w:r w:rsidRPr="002A6DB7">
        <w:rPr>
          <w:sz w:val="24"/>
          <w:szCs w:val="24"/>
        </w:rPr>
        <w:t>В течение года проведены следующие мероприятия:</w:t>
      </w:r>
    </w:p>
    <w:p w:rsidR="00F629ED" w:rsidRPr="002A6DB7" w:rsidRDefault="00F629ED" w:rsidP="002A6DB7">
      <w:pPr>
        <w:pStyle w:val="a7"/>
        <w:jc w:val="both"/>
        <w:rPr>
          <w:sz w:val="24"/>
          <w:szCs w:val="24"/>
        </w:rPr>
      </w:pPr>
      <w:r w:rsidRPr="002A6DB7">
        <w:rPr>
          <w:sz w:val="24"/>
          <w:szCs w:val="24"/>
        </w:rPr>
        <w:t xml:space="preserve">1)В рамках всероссийского урока «Моя будущая профессия» 1 сентября 2016 года проведены классные часы. Классные руководители, воспитатели взводов познакомили ребят с информацией, которая </w:t>
      </w:r>
      <w:r w:rsidRPr="002A6DB7">
        <w:rPr>
          <w:rStyle w:val="ab"/>
          <w:sz w:val="24"/>
          <w:szCs w:val="24"/>
        </w:rPr>
        <w:t xml:space="preserve">включает в себя сведения о мире профессий, личностных и профессионально важных качествах человека, существенных для самоопределения. Воспитатели рассказали о системе военизированных учебных заведений; специальностях, </w:t>
      </w:r>
      <w:r w:rsidRPr="002A6DB7">
        <w:rPr>
          <w:bCs/>
          <w:sz w:val="24"/>
          <w:szCs w:val="24"/>
        </w:rPr>
        <w:t xml:space="preserve">связанных с компьютеризацией, информатикой, программированием, автоматизацией, которые можно приобрести в </w:t>
      </w:r>
      <w:r w:rsidRPr="002A6DB7">
        <w:rPr>
          <w:sz w:val="24"/>
          <w:szCs w:val="24"/>
        </w:rPr>
        <w:t>высших учебных заведениях Министерства обороны РФ.</w:t>
      </w:r>
    </w:p>
    <w:p w:rsidR="00F629ED" w:rsidRPr="002A6DB7" w:rsidRDefault="00F629ED" w:rsidP="002A6DB7">
      <w:pPr>
        <w:pStyle w:val="a7"/>
        <w:jc w:val="both"/>
        <w:rPr>
          <w:sz w:val="24"/>
          <w:szCs w:val="24"/>
        </w:rPr>
      </w:pPr>
      <w:r w:rsidRPr="002A6DB7">
        <w:rPr>
          <w:sz w:val="24"/>
          <w:szCs w:val="24"/>
        </w:rPr>
        <w:t>2)Дважды в год учащиеся корпуса принимают участие в единой неделе профориентации школьников области; ежегодно предоставляется отчет о проведении недели профориентации обучающихся в ТОИПКРО в лабораторию профориентации учащихся.</w:t>
      </w:r>
    </w:p>
    <w:p w:rsidR="00F629ED" w:rsidRPr="002A6DB7" w:rsidRDefault="00F629ED" w:rsidP="002A6DB7">
      <w:pPr>
        <w:pStyle w:val="a7"/>
        <w:jc w:val="both"/>
        <w:rPr>
          <w:sz w:val="24"/>
          <w:szCs w:val="24"/>
        </w:rPr>
      </w:pPr>
      <w:r w:rsidRPr="002A6DB7">
        <w:rPr>
          <w:sz w:val="24"/>
          <w:szCs w:val="24"/>
        </w:rPr>
        <w:t xml:space="preserve">3)Организуются и проводятся мероприятия совместно с центром занятости города Северска </w:t>
      </w:r>
    </w:p>
    <w:p w:rsidR="00F629ED" w:rsidRPr="002A6DB7" w:rsidRDefault="00F629ED" w:rsidP="002A6DB7">
      <w:pPr>
        <w:pStyle w:val="a7"/>
        <w:jc w:val="both"/>
        <w:rPr>
          <w:bCs/>
          <w:color w:val="222222"/>
          <w:sz w:val="24"/>
          <w:szCs w:val="24"/>
        </w:rPr>
      </w:pPr>
      <w:r w:rsidRPr="002A6DB7">
        <w:rPr>
          <w:sz w:val="24"/>
          <w:szCs w:val="24"/>
        </w:rPr>
        <w:t xml:space="preserve">4)В рамках уроков ОСЛ в 9-х классах прошли </w:t>
      </w:r>
      <w:r w:rsidRPr="002A6DB7">
        <w:rPr>
          <w:sz w:val="24"/>
          <w:szCs w:val="24"/>
          <w:shd w:val="clear" w:color="auto" w:fill="FFFFFF"/>
        </w:rPr>
        <w:t>Агроуроки по методическим рекомендациям ТОИПКРО.</w:t>
      </w:r>
      <w:r w:rsidRPr="002A6DB7">
        <w:rPr>
          <w:bCs/>
          <w:color w:val="222222"/>
          <w:sz w:val="24"/>
          <w:szCs w:val="24"/>
        </w:rPr>
        <w:t xml:space="preserve"> </w:t>
      </w:r>
    </w:p>
    <w:p w:rsidR="00F629ED" w:rsidRPr="002A6DB7" w:rsidRDefault="00F629ED" w:rsidP="002A6DB7">
      <w:pPr>
        <w:pStyle w:val="a7"/>
        <w:jc w:val="both"/>
        <w:rPr>
          <w:bCs/>
          <w:sz w:val="24"/>
          <w:szCs w:val="24"/>
        </w:rPr>
      </w:pPr>
      <w:r w:rsidRPr="002A6DB7">
        <w:rPr>
          <w:bCs/>
          <w:sz w:val="24"/>
          <w:szCs w:val="24"/>
        </w:rPr>
        <w:t>5)Ежегодно в октябре и апреле кадеты активное участие принимают в Дне</w:t>
      </w:r>
      <w:r w:rsidRPr="002A6DB7">
        <w:rPr>
          <w:sz w:val="24"/>
          <w:szCs w:val="24"/>
        </w:rPr>
        <w:t xml:space="preserve"> призывника ЗАТО Северск.</w:t>
      </w:r>
    </w:p>
    <w:p w:rsidR="00F629ED" w:rsidRPr="002A6DB7" w:rsidRDefault="00F629ED" w:rsidP="002A6DB7">
      <w:pPr>
        <w:pStyle w:val="a7"/>
        <w:jc w:val="both"/>
        <w:rPr>
          <w:bCs/>
          <w:sz w:val="24"/>
          <w:szCs w:val="24"/>
        </w:rPr>
      </w:pPr>
      <w:r w:rsidRPr="002A6DB7">
        <w:rPr>
          <w:bCs/>
          <w:sz w:val="24"/>
          <w:szCs w:val="24"/>
        </w:rPr>
        <w:t>6)Кадеты 10а приняли участие в экскурсии в музей ветеринарии.</w:t>
      </w:r>
    </w:p>
    <w:p w:rsidR="00F629ED" w:rsidRPr="002A6DB7" w:rsidRDefault="00F629ED" w:rsidP="002A6DB7">
      <w:pPr>
        <w:pStyle w:val="a7"/>
        <w:jc w:val="both"/>
        <w:rPr>
          <w:sz w:val="24"/>
          <w:szCs w:val="24"/>
        </w:rPr>
      </w:pPr>
      <w:r w:rsidRPr="002A6DB7">
        <w:rPr>
          <w:sz w:val="24"/>
          <w:szCs w:val="24"/>
        </w:rPr>
        <w:t>7)Кадеты 10б класса посетили военную кафедру ТГУ г. Томска.</w:t>
      </w:r>
    </w:p>
    <w:p w:rsidR="00F629ED" w:rsidRPr="002A6DB7" w:rsidRDefault="00F629ED" w:rsidP="002A6DB7">
      <w:pPr>
        <w:pStyle w:val="a7"/>
        <w:jc w:val="both"/>
        <w:rPr>
          <w:sz w:val="24"/>
          <w:szCs w:val="24"/>
        </w:rPr>
      </w:pPr>
      <w:r w:rsidRPr="002A6DB7">
        <w:rPr>
          <w:bCs/>
          <w:sz w:val="24"/>
          <w:szCs w:val="24"/>
        </w:rPr>
        <w:t xml:space="preserve">8)Проведены </w:t>
      </w:r>
      <w:r w:rsidRPr="002A6DB7">
        <w:rPr>
          <w:sz w:val="24"/>
          <w:szCs w:val="24"/>
        </w:rPr>
        <w:t>встречи кадет 9-11 классов с представителями военкомата города Северска с целью знакомства кадет с информацией о востребованных профессиях и порядке поступления в военные ВУЗы РФ.</w:t>
      </w:r>
    </w:p>
    <w:p w:rsidR="00F629ED" w:rsidRPr="002A6DB7" w:rsidRDefault="00F629ED" w:rsidP="002A6DB7">
      <w:pPr>
        <w:pStyle w:val="a7"/>
        <w:jc w:val="both"/>
        <w:rPr>
          <w:sz w:val="24"/>
          <w:szCs w:val="24"/>
        </w:rPr>
      </w:pPr>
      <w:r w:rsidRPr="002A6DB7">
        <w:rPr>
          <w:sz w:val="24"/>
          <w:szCs w:val="24"/>
        </w:rPr>
        <w:t xml:space="preserve">9)Организована и проведена для кадет 11 класса встреча </w:t>
      </w:r>
      <w:r w:rsidRPr="002A6DB7">
        <w:rPr>
          <w:color w:val="000033"/>
          <w:sz w:val="24"/>
          <w:szCs w:val="24"/>
        </w:rPr>
        <w:t xml:space="preserve">в </w:t>
      </w:r>
      <w:r w:rsidRPr="002A6DB7">
        <w:rPr>
          <w:sz w:val="24"/>
          <w:szCs w:val="24"/>
        </w:rPr>
        <w:t xml:space="preserve">режиме </w:t>
      </w:r>
      <w:r w:rsidRPr="002A6DB7">
        <w:rPr>
          <w:sz w:val="24"/>
          <w:szCs w:val="24"/>
          <w:lang w:val="en-US"/>
        </w:rPr>
        <w:t>on</w:t>
      </w:r>
      <w:r w:rsidRPr="002A6DB7">
        <w:rPr>
          <w:sz w:val="24"/>
          <w:szCs w:val="24"/>
        </w:rPr>
        <w:t>-</w:t>
      </w:r>
      <w:r w:rsidRPr="002A6DB7">
        <w:rPr>
          <w:sz w:val="24"/>
          <w:szCs w:val="24"/>
          <w:lang w:val="en-US"/>
        </w:rPr>
        <w:t>line</w:t>
      </w:r>
      <w:r w:rsidRPr="002A6DB7">
        <w:rPr>
          <w:color w:val="000033"/>
          <w:sz w:val="24"/>
          <w:szCs w:val="24"/>
        </w:rPr>
        <w:t xml:space="preserve"> </w:t>
      </w:r>
      <w:r w:rsidRPr="002A6DB7">
        <w:rPr>
          <w:sz w:val="24"/>
          <w:szCs w:val="24"/>
        </w:rPr>
        <w:t>с представителями ВУЗов Томской области</w:t>
      </w:r>
    </w:p>
    <w:p w:rsidR="00F629ED" w:rsidRPr="002A6DB7" w:rsidRDefault="00F629ED" w:rsidP="002A6DB7">
      <w:pPr>
        <w:pStyle w:val="a7"/>
        <w:jc w:val="both"/>
        <w:rPr>
          <w:sz w:val="24"/>
          <w:szCs w:val="24"/>
        </w:rPr>
      </w:pPr>
      <w:r w:rsidRPr="002A6DB7">
        <w:rPr>
          <w:sz w:val="24"/>
          <w:szCs w:val="24"/>
        </w:rPr>
        <w:t>10)Педагоги корпуса и учащиеся активно участвуют в конкурсах различного уровня по профориентации, что подтверждается дипломами и сертификатами</w:t>
      </w:r>
    </w:p>
    <w:p w:rsidR="00F629ED" w:rsidRPr="002A6DB7" w:rsidRDefault="00F629ED" w:rsidP="002A6DB7">
      <w:pPr>
        <w:pStyle w:val="a7"/>
        <w:jc w:val="both"/>
        <w:rPr>
          <w:sz w:val="24"/>
          <w:szCs w:val="24"/>
        </w:rPr>
      </w:pPr>
      <w:r w:rsidRPr="002A6DB7">
        <w:rPr>
          <w:sz w:val="24"/>
          <w:szCs w:val="24"/>
        </w:rPr>
        <w:t>Учащиеся обеспечиваются следующими материалами:</w:t>
      </w:r>
    </w:p>
    <w:p w:rsidR="00F629ED" w:rsidRPr="002A6DB7" w:rsidRDefault="00F629ED" w:rsidP="002A6DB7">
      <w:pPr>
        <w:pStyle w:val="a7"/>
        <w:jc w:val="both"/>
        <w:rPr>
          <w:sz w:val="24"/>
          <w:szCs w:val="24"/>
        </w:rPr>
      </w:pPr>
      <w:r w:rsidRPr="002A6DB7">
        <w:rPr>
          <w:sz w:val="24"/>
          <w:szCs w:val="24"/>
        </w:rPr>
        <w:t>-Информационные буклеты о военных ВУЗах страны</w:t>
      </w:r>
    </w:p>
    <w:p w:rsidR="00F629ED" w:rsidRPr="002A6DB7" w:rsidRDefault="00F629ED" w:rsidP="002A6DB7">
      <w:pPr>
        <w:pStyle w:val="a7"/>
        <w:jc w:val="both"/>
        <w:rPr>
          <w:sz w:val="24"/>
          <w:szCs w:val="24"/>
        </w:rPr>
      </w:pPr>
      <w:r w:rsidRPr="002A6DB7">
        <w:rPr>
          <w:sz w:val="24"/>
          <w:szCs w:val="24"/>
        </w:rPr>
        <w:t>-Информационные буклеты о гражданских ВУЗах страны</w:t>
      </w:r>
    </w:p>
    <w:p w:rsidR="00F629ED" w:rsidRPr="002A6DB7" w:rsidRDefault="00F629ED" w:rsidP="002A6DB7">
      <w:pPr>
        <w:pStyle w:val="a7"/>
        <w:jc w:val="both"/>
        <w:rPr>
          <w:sz w:val="24"/>
          <w:szCs w:val="24"/>
        </w:rPr>
      </w:pPr>
      <w:r w:rsidRPr="002A6DB7">
        <w:rPr>
          <w:sz w:val="24"/>
          <w:szCs w:val="24"/>
        </w:rPr>
        <w:t xml:space="preserve">В апреле 2017 года проводилась диагностика профессиональных интересов кадет выпускных классов по методике Е.А. Голомштокина «Карта интересов» с целью выявления предпочтения сфер деятельности кадет 9-11 классов. </w:t>
      </w:r>
    </w:p>
    <w:p w:rsidR="00F629ED" w:rsidRPr="002A6DB7" w:rsidRDefault="00F629ED" w:rsidP="002A6DB7">
      <w:pPr>
        <w:pStyle w:val="a7"/>
        <w:jc w:val="both"/>
        <w:rPr>
          <w:sz w:val="24"/>
          <w:szCs w:val="24"/>
        </w:rPr>
      </w:pPr>
      <w:r w:rsidRPr="002A6DB7">
        <w:rPr>
          <w:sz w:val="24"/>
          <w:szCs w:val="24"/>
        </w:rPr>
        <w:lastRenderedPageBreak/>
        <w:t xml:space="preserve">Выбор профессии без учета индивидуальных личностных качеств ведет к более длительной адаптации человека в профессии. Для предупреждения этой проблемы с обучающимися 9-х классов проводилось диагностическое мероприятие по методике Е.А. Климова, позволяющее выявить тип личности и наиболее приемлемые для этого типа сферы профессиональной деятельности, что дает возможность составить картину о профессиональных склонностях и предпочтениях для каждого обучающегося. </w:t>
      </w:r>
    </w:p>
    <w:p w:rsidR="00F629ED" w:rsidRPr="002A6DB7" w:rsidRDefault="00F629ED" w:rsidP="002A6DB7">
      <w:pPr>
        <w:pStyle w:val="a7"/>
        <w:jc w:val="both"/>
        <w:rPr>
          <w:sz w:val="24"/>
          <w:szCs w:val="24"/>
        </w:rPr>
      </w:pPr>
      <w:r w:rsidRPr="002A6DB7">
        <w:rPr>
          <w:sz w:val="24"/>
          <w:szCs w:val="24"/>
        </w:rPr>
        <w:t>В результате проводимых мероприятий у учащихся расширяются знания о мире профессий, сформировывается способность соотносить свои индивидуальные особенности с требованиями выбираемой профессии и уверенность в том, чтобы сделать самостоятельный правильный выбор.</w:t>
      </w:r>
    </w:p>
    <w:p w:rsidR="00F629ED" w:rsidRPr="002A6DB7" w:rsidRDefault="00F629ED" w:rsidP="002A6DB7">
      <w:pPr>
        <w:pStyle w:val="a7"/>
        <w:jc w:val="both"/>
        <w:rPr>
          <w:sz w:val="24"/>
          <w:szCs w:val="24"/>
        </w:rPr>
      </w:pPr>
      <w:r w:rsidRPr="002A6DB7">
        <w:rPr>
          <w:sz w:val="24"/>
          <w:szCs w:val="24"/>
        </w:rPr>
        <w:t>Рекомендации:</w:t>
      </w:r>
    </w:p>
    <w:p w:rsidR="00F629ED" w:rsidRPr="002A6DB7" w:rsidRDefault="00F629ED" w:rsidP="002A6DB7">
      <w:pPr>
        <w:pStyle w:val="a7"/>
        <w:jc w:val="both"/>
        <w:rPr>
          <w:sz w:val="24"/>
          <w:szCs w:val="24"/>
        </w:rPr>
      </w:pPr>
      <w:r w:rsidRPr="002A6DB7">
        <w:rPr>
          <w:sz w:val="24"/>
          <w:szCs w:val="24"/>
        </w:rPr>
        <w:t>1.Педагогу-психологу Шубенко А.Ю. продолжить работу по профориентации обучающихся,  изучению и определению их индивидуальных возможностей.</w:t>
      </w:r>
    </w:p>
    <w:p w:rsidR="00F629ED" w:rsidRPr="002A6DB7" w:rsidRDefault="00F629ED" w:rsidP="002A6DB7">
      <w:pPr>
        <w:pStyle w:val="a7"/>
        <w:jc w:val="both"/>
        <w:rPr>
          <w:sz w:val="24"/>
          <w:szCs w:val="24"/>
        </w:rPr>
      </w:pPr>
      <w:r w:rsidRPr="002A6DB7">
        <w:rPr>
          <w:sz w:val="24"/>
          <w:szCs w:val="24"/>
        </w:rPr>
        <w:t>2.Педагогу-психологу Шубенко А.Ю. координировать работу классных руководителей, воспитателей по преемственности профориентационной работы между ступенями образования, по организации индивидуальной работы с обучающимися и их родителями для формирования обоснованных профессиональных потребностей.</w:t>
      </w:r>
    </w:p>
    <w:p w:rsidR="00F629ED" w:rsidRPr="002A6DB7" w:rsidRDefault="00F629ED" w:rsidP="002A6DB7">
      <w:pPr>
        <w:pStyle w:val="a7"/>
        <w:jc w:val="both"/>
        <w:rPr>
          <w:sz w:val="24"/>
          <w:szCs w:val="24"/>
        </w:rPr>
      </w:pPr>
      <w:r w:rsidRPr="002A6DB7">
        <w:rPr>
          <w:sz w:val="24"/>
          <w:szCs w:val="24"/>
        </w:rPr>
        <w:t>3.Педагогу-психологу Шубенко А.Ю. разнообразить систему профинформирования через организацию профориентационной работы с учреждениями среднего, высшего военного профессионального образования; через встречи с представителями профессий; через уроки обществознания, элективные курсы по профессиональному и правовому информированию.</w:t>
      </w:r>
    </w:p>
    <w:p w:rsidR="00F629ED" w:rsidRPr="002A6DB7" w:rsidRDefault="00F629ED" w:rsidP="002A6DB7">
      <w:pPr>
        <w:pStyle w:val="a7"/>
        <w:jc w:val="both"/>
        <w:rPr>
          <w:sz w:val="24"/>
          <w:szCs w:val="24"/>
        </w:rPr>
      </w:pPr>
      <w:r w:rsidRPr="002A6DB7">
        <w:rPr>
          <w:sz w:val="24"/>
          <w:szCs w:val="24"/>
        </w:rPr>
        <w:t>4.Классным руководителям, воспитателям включить в план воспитательной работы тематические классные часы о военных специальностях, поддерживать связь с выпускниками, успешно обучающимися в военных ВУЗах и училищах для ориентации кадет на выбор военного учебного заведения.</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Система дополнительного образования кадет в корпусе является важным условием эффективной организации общего образования и связующим звеном между учебной и внеучебной деятельностью, которое способствует созданию целостной воспитательной системы корпуса.. Охват учащихся занятиями в системе дополнительного образования – 100%:</w:t>
      </w:r>
    </w:p>
    <w:p w:rsidR="00F629ED" w:rsidRPr="002A6DB7" w:rsidRDefault="00F629ED" w:rsidP="002A6DB7">
      <w:pPr>
        <w:pStyle w:val="a7"/>
        <w:jc w:val="both"/>
        <w:rPr>
          <w:sz w:val="24"/>
          <w:szCs w:val="24"/>
        </w:rPr>
      </w:pPr>
      <w:r w:rsidRPr="002A6DB7">
        <w:rPr>
          <w:sz w:val="24"/>
          <w:szCs w:val="24"/>
        </w:rPr>
        <w:t>В 2016-2017 учебном году объединения дополнительного образования</w:t>
      </w:r>
      <w:r w:rsidRPr="002A6DB7">
        <w:rPr>
          <w:color w:val="000000"/>
          <w:sz w:val="24"/>
          <w:szCs w:val="24"/>
        </w:rPr>
        <w:t xml:space="preserve"> реализуют дополнительные общеобразовательные программы </w:t>
      </w:r>
      <w:r w:rsidRPr="002A6DB7">
        <w:rPr>
          <w:sz w:val="24"/>
          <w:szCs w:val="24"/>
        </w:rPr>
        <w:t>по направленностям: художественно-эстетическая, военно-патриотическая, физкультурно-спортивная, социально-педагогическая.</w:t>
      </w:r>
    </w:p>
    <w:p w:rsidR="00F629ED" w:rsidRPr="002A6DB7" w:rsidRDefault="00F629ED" w:rsidP="002A6DB7">
      <w:pPr>
        <w:pStyle w:val="a7"/>
        <w:jc w:val="both"/>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379"/>
        <w:gridCol w:w="7513"/>
      </w:tblGrid>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ED" w:rsidRPr="002A6DB7" w:rsidRDefault="00F629ED" w:rsidP="002A6DB7">
            <w:pPr>
              <w:pStyle w:val="a7"/>
              <w:jc w:val="both"/>
              <w:rPr>
                <w:sz w:val="24"/>
                <w:szCs w:val="24"/>
              </w:rPr>
            </w:pPr>
            <w:r w:rsidRPr="002A6DB7">
              <w:rPr>
                <w:sz w:val="24"/>
                <w:szCs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ED" w:rsidRPr="002A6DB7" w:rsidRDefault="00F629ED" w:rsidP="002A6DB7">
            <w:pPr>
              <w:pStyle w:val="a7"/>
              <w:jc w:val="both"/>
              <w:rPr>
                <w:sz w:val="24"/>
                <w:szCs w:val="24"/>
              </w:rPr>
            </w:pPr>
            <w:r w:rsidRPr="002A6DB7">
              <w:rPr>
                <w:sz w:val="24"/>
                <w:szCs w:val="24"/>
              </w:rPr>
              <w:t xml:space="preserve">Наименование кружков, секций </w:t>
            </w:r>
          </w:p>
          <w:p w:rsidR="00F629ED" w:rsidRPr="002A6DB7" w:rsidRDefault="00F629ED" w:rsidP="002A6DB7">
            <w:pPr>
              <w:pStyle w:val="a7"/>
              <w:jc w:val="both"/>
              <w:rPr>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ED" w:rsidRPr="002A6DB7" w:rsidRDefault="00F629ED" w:rsidP="002A6DB7">
            <w:pPr>
              <w:pStyle w:val="a7"/>
              <w:jc w:val="both"/>
              <w:rPr>
                <w:sz w:val="24"/>
                <w:szCs w:val="24"/>
              </w:rPr>
            </w:pPr>
            <w:r w:rsidRPr="002A6DB7">
              <w:rPr>
                <w:sz w:val="24"/>
                <w:szCs w:val="24"/>
              </w:rPr>
              <w:t>Числ-ть кадет, посещающих кружок, секцию</w:t>
            </w:r>
          </w:p>
        </w:tc>
      </w:tr>
      <w:tr w:rsidR="00F629ED" w:rsidRPr="002A6DB7" w:rsidTr="000C44C5">
        <w:tc>
          <w:tcPr>
            <w:tcW w:w="146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Художественно-эстетическая направленность</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Изостудия «Соцветие»</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97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Вокальная студия «Кадет»</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17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«Магия танца»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136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lastRenderedPageBreak/>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ВИА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20 чел.</w:t>
            </w:r>
          </w:p>
        </w:tc>
      </w:tr>
      <w:tr w:rsidR="00F629ED" w:rsidRPr="002A6DB7" w:rsidTr="000C44C5">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270 чел.</w:t>
            </w:r>
          </w:p>
        </w:tc>
      </w:tr>
      <w:tr w:rsidR="00F629ED" w:rsidRPr="002A6DB7" w:rsidTr="000C44C5">
        <w:tc>
          <w:tcPr>
            <w:tcW w:w="146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Военно-патриотическая направленность</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Программа музея «Вехи истории»</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30 чел.</w:t>
            </w:r>
          </w:p>
        </w:tc>
      </w:tr>
      <w:tr w:rsidR="00F629ED" w:rsidRPr="002A6DB7" w:rsidTr="000C44C5">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30 чел.</w:t>
            </w:r>
          </w:p>
        </w:tc>
      </w:tr>
      <w:tr w:rsidR="00F629ED" w:rsidRPr="002A6DB7" w:rsidTr="000C44C5">
        <w:tc>
          <w:tcPr>
            <w:tcW w:w="146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Физкультурно-спортивная направленность</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«Футбол»</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20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«Хоккей с шайбой»</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17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«Греко-римская борьба»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23 чел.</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«Рукопашный бой»</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30 чел.</w:t>
            </w:r>
          </w:p>
        </w:tc>
      </w:tr>
      <w:tr w:rsidR="00F629ED" w:rsidRPr="002A6DB7" w:rsidTr="000C44C5">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90 чел.</w:t>
            </w:r>
          </w:p>
        </w:tc>
      </w:tr>
      <w:tr w:rsidR="00F629ED" w:rsidRPr="002A6DB7" w:rsidTr="000C44C5">
        <w:tc>
          <w:tcPr>
            <w:tcW w:w="146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Социально-педагогическая направленность</w:t>
            </w:r>
          </w:p>
        </w:tc>
      </w:tr>
      <w:tr w:rsidR="00F629ED" w:rsidRPr="002A6DB7" w:rsidTr="000C44C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Робототехника</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30 чел.</w:t>
            </w:r>
          </w:p>
        </w:tc>
      </w:tr>
      <w:tr w:rsidR="00F629ED" w:rsidRPr="002A6DB7" w:rsidTr="000C44C5">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30 чел.</w:t>
            </w:r>
          </w:p>
        </w:tc>
      </w:tr>
      <w:tr w:rsidR="00F629ED" w:rsidRPr="002A6DB7" w:rsidTr="000C44C5">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F629ED" w:rsidRPr="002A6DB7" w:rsidRDefault="00F629ED" w:rsidP="002A6DB7">
            <w:pPr>
              <w:pStyle w:val="a7"/>
              <w:jc w:val="both"/>
              <w:rPr>
                <w:sz w:val="24"/>
                <w:szCs w:val="24"/>
              </w:rPr>
            </w:pPr>
            <w:r w:rsidRPr="002A6DB7">
              <w:rPr>
                <w:sz w:val="24"/>
                <w:szCs w:val="24"/>
              </w:rPr>
              <w:t>420 чел.</w:t>
            </w:r>
          </w:p>
        </w:tc>
      </w:tr>
    </w:tbl>
    <w:p w:rsidR="00F629ED" w:rsidRPr="002A6DB7" w:rsidRDefault="00F629ED" w:rsidP="002A6DB7">
      <w:pPr>
        <w:pStyle w:val="a7"/>
        <w:jc w:val="both"/>
        <w:rPr>
          <w:sz w:val="24"/>
          <w:szCs w:val="24"/>
        </w:rPr>
      </w:pPr>
      <w:r w:rsidRPr="002A6DB7">
        <w:rPr>
          <w:sz w:val="24"/>
          <w:szCs w:val="24"/>
        </w:rPr>
        <w:t>Таким образом, Всего групп ДО – 30, средняя наполняемость группы составляет 14</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Педагогический процесс по дополнительным общеобразовательным программам выстраивается с учётом следующих педагогических принципов:</w:t>
      </w:r>
    </w:p>
    <w:p w:rsidR="00F629ED" w:rsidRPr="002A6DB7" w:rsidRDefault="00F629ED" w:rsidP="002A6DB7">
      <w:pPr>
        <w:pStyle w:val="a7"/>
        <w:jc w:val="both"/>
        <w:rPr>
          <w:sz w:val="24"/>
          <w:szCs w:val="24"/>
        </w:rPr>
      </w:pPr>
      <w:r w:rsidRPr="002A6DB7">
        <w:rPr>
          <w:sz w:val="24"/>
          <w:szCs w:val="24"/>
        </w:rPr>
        <w:t>- интеграция основных и дополнительных образовательных программ;</w:t>
      </w:r>
    </w:p>
    <w:p w:rsidR="00F629ED" w:rsidRPr="002A6DB7" w:rsidRDefault="00F629ED" w:rsidP="002A6DB7">
      <w:pPr>
        <w:pStyle w:val="a7"/>
        <w:jc w:val="both"/>
        <w:rPr>
          <w:sz w:val="24"/>
          <w:szCs w:val="24"/>
        </w:rPr>
      </w:pPr>
      <w:r w:rsidRPr="002A6DB7">
        <w:rPr>
          <w:sz w:val="24"/>
          <w:szCs w:val="24"/>
        </w:rPr>
        <w:t>- публичность и доступность деятельности;</w:t>
      </w:r>
    </w:p>
    <w:p w:rsidR="00F629ED" w:rsidRPr="002A6DB7" w:rsidRDefault="00F629ED" w:rsidP="002A6DB7">
      <w:pPr>
        <w:pStyle w:val="a7"/>
        <w:jc w:val="both"/>
        <w:rPr>
          <w:sz w:val="24"/>
          <w:szCs w:val="24"/>
        </w:rPr>
      </w:pPr>
      <w:r w:rsidRPr="002A6DB7">
        <w:rPr>
          <w:sz w:val="24"/>
          <w:szCs w:val="24"/>
        </w:rPr>
        <w:t>- обеспечение результативности и постепенный переход от результатов первого уровня к более высоким достижениям;</w:t>
      </w:r>
    </w:p>
    <w:p w:rsidR="00F629ED" w:rsidRPr="002A6DB7" w:rsidRDefault="00F629ED" w:rsidP="002A6DB7">
      <w:pPr>
        <w:pStyle w:val="a7"/>
        <w:jc w:val="both"/>
        <w:rPr>
          <w:sz w:val="24"/>
          <w:szCs w:val="24"/>
        </w:rPr>
      </w:pPr>
      <w:r w:rsidRPr="002A6DB7">
        <w:rPr>
          <w:sz w:val="24"/>
          <w:szCs w:val="24"/>
        </w:rPr>
        <w:t>Для выполнения учебного плана и организации работы объединений дополнительного образования корпус обеспечен необходимым программно-методическим оснащением, материально-технической базой: учебные кабинеты; актовый зал; зал хореографии; спортивный зал; тренажерный зал (оборудован боксерскими грушами, силовыми тренажерами на разные виды нагрузок); борцовский зал (в наличии имеется татами, боксерская груша, гимнастические маты, др.); полоса препятствий МЧС; военизированная полоса препятствий; гимнастический городок; хоккейная коробка, футбольное поле.</w:t>
      </w:r>
    </w:p>
    <w:p w:rsidR="00F629ED" w:rsidRPr="002A6DB7" w:rsidRDefault="00F629ED" w:rsidP="002A6DB7">
      <w:pPr>
        <w:pStyle w:val="a7"/>
        <w:jc w:val="both"/>
        <w:rPr>
          <w:sz w:val="24"/>
          <w:szCs w:val="24"/>
        </w:rPr>
      </w:pPr>
      <w:r w:rsidRPr="002A6DB7">
        <w:rPr>
          <w:sz w:val="24"/>
          <w:szCs w:val="24"/>
        </w:rPr>
        <w:t xml:space="preserve">В течение 2016-2017 учебного года кадеты корпуса принимали активное участие в фестивалях, конкурсах, смотрах различного уровня, за указанный период у обучающихся есть немало достижений. </w:t>
      </w:r>
    </w:p>
    <w:p w:rsidR="00F629ED" w:rsidRPr="002A6DB7" w:rsidRDefault="00F629ED" w:rsidP="002A6DB7">
      <w:pPr>
        <w:pStyle w:val="a7"/>
        <w:jc w:val="both"/>
        <w:rPr>
          <w:sz w:val="24"/>
          <w:szCs w:val="24"/>
        </w:rPr>
      </w:pPr>
      <w:r w:rsidRPr="002A6DB7">
        <w:rPr>
          <w:sz w:val="24"/>
          <w:szCs w:val="24"/>
        </w:rPr>
        <w:lastRenderedPageBreak/>
        <w:t xml:space="preserve">Главной целью занятий в изостудии «Соцветие» (руководитель Н.Н. Забожанская) является развитие художественно-творческих способностей детей в неразрывном единстве с воспитанием духовно-нравственных качеств. Работа изостудии осуществляется в соответствии с авторской программой «Соцветие», комплексным годовым планом работы кадетского корпуса, перспективным планом работы по изобразительной деятельности. </w:t>
      </w:r>
    </w:p>
    <w:p w:rsidR="00F629ED" w:rsidRPr="002A6DB7" w:rsidRDefault="00F629ED" w:rsidP="002A6DB7">
      <w:pPr>
        <w:pStyle w:val="a7"/>
        <w:jc w:val="both"/>
        <w:rPr>
          <w:sz w:val="24"/>
          <w:szCs w:val="24"/>
        </w:rPr>
      </w:pPr>
      <w:r w:rsidRPr="002A6DB7">
        <w:rPr>
          <w:sz w:val="24"/>
          <w:szCs w:val="24"/>
        </w:rPr>
        <w:t>На занятиях дети расширяют и углубляют полученные знания, представления о связях искусства с жизнью. Для успешного проведения занятий используются альбомы, книги, презентации. Основой преподавания рисования служит привитие детям графических и живописных навыков и умений, сообщение знаний в области изобразительного искусства. Осуществляется дифференцированный подход к воспитанникам, с учетом уровня подготовленности к данному виду деятельности. На каждом занятии педагогом создается атмосфера доброжелательности и комфорта для каждого воспитанника, осуществляется забота о здоровье детей, с учетом их физиологических способностей, поддерживается культура общения педагога и воспитанников, воспитанников друг с другом.</w:t>
      </w:r>
    </w:p>
    <w:p w:rsidR="00F629ED" w:rsidRPr="002A6DB7" w:rsidRDefault="00F629ED" w:rsidP="002A6DB7">
      <w:pPr>
        <w:pStyle w:val="a7"/>
        <w:jc w:val="both"/>
        <w:rPr>
          <w:sz w:val="24"/>
          <w:szCs w:val="24"/>
        </w:rPr>
      </w:pPr>
      <w:r w:rsidRPr="002A6DB7">
        <w:rPr>
          <w:sz w:val="24"/>
          <w:szCs w:val="24"/>
        </w:rPr>
        <w:t>Достижения обучающихся, занимающихся в изостудии «Соцветие»:</w:t>
      </w:r>
    </w:p>
    <w:tbl>
      <w:tblPr>
        <w:tblStyle w:val="af5"/>
        <w:tblW w:w="4963" w:type="pct"/>
        <w:tblInd w:w="108" w:type="dxa"/>
        <w:tblLook w:val="04A0"/>
      </w:tblPr>
      <w:tblGrid>
        <w:gridCol w:w="4820"/>
        <w:gridCol w:w="1418"/>
        <w:gridCol w:w="3543"/>
        <w:gridCol w:w="1943"/>
        <w:gridCol w:w="2953"/>
      </w:tblGrid>
      <w:tr w:rsidR="00F629ED" w:rsidRPr="002A6DB7" w:rsidTr="000C44C5">
        <w:tc>
          <w:tcPr>
            <w:tcW w:w="1642" w:type="pct"/>
          </w:tcPr>
          <w:p w:rsidR="00F629ED" w:rsidRPr="002A6DB7" w:rsidRDefault="00F629ED" w:rsidP="002A6DB7">
            <w:pPr>
              <w:pStyle w:val="a7"/>
              <w:rPr>
                <w:sz w:val="24"/>
                <w:szCs w:val="24"/>
              </w:rPr>
            </w:pPr>
            <w:r w:rsidRPr="002A6DB7">
              <w:rPr>
                <w:sz w:val="24"/>
                <w:szCs w:val="24"/>
              </w:rPr>
              <w:t>Международный Экологический конкурс «2017 год – год экологии в России»</w:t>
            </w:r>
          </w:p>
          <w:p w:rsidR="00F629ED" w:rsidRPr="002A6DB7" w:rsidRDefault="00F629ED" w:rsidP="002A6DB7">
            <w:pPr>
              <w:pStyle w:val="a7"/>
              <w:rPr>
                <w:sz w:val="24"/>
                <w:szCs w:val="24"/>
              </w:rPr>
            </w:pPr>
            <w:r w:rsidRPr="002A6DB7">
              <w:rPr>
                <w:sz w:val="24"/>
                <w:szCs w:val="24"/>
              </w:rPr>
              <w:t xml:space="preserve">Номинация: Заповедники России. </w:t>
            </w:r>
          </w:p>
          <w:p w:rsidR="00F629ED" w:rsidRPr="002A6DB7" w:rsidRDefault="00F629ED" w:rsidP="002A6DB7">
            <w:pPr>
              <w:pStyle w:val="a7"/>
              <w:rPr>
                <w:sz w:val="24"/>
                <w:szCs w:val="24"/>
              </w:rPr>
            </w:pPr>
            <w:r w:rsidRPr="002A6DB7">
              <w:rPr>
                <w:sz w:val="24"/>
                <w:szCs w:val="24"/>
              </w:rPr>
              <w:t>«Сибирский заповедник»</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«Достижение» международный интерактивный ресурсный центр</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p>
          <w:p w:rsidR="00F629ED" w:rsidRPr="002A6DB7" w:rsidRDefault="00F629ED" w:rsidP="002A6DB7">
            <w:pPr>
              <w:pStyle w:val="a7"/>
              <w:rPr>
                <w:sz w:val="24"/>
                <w:szCs w:val="24"/>
              </w:rPr>
            </w:pPr>
            <w:r w:rsidRPr="002A6DB7">
              <w:rPr>
                <w:sz w:val="24"/>
                <w:szCs w:val="24"/>
              </w:rPr>
              <w:t>Мешков Саша (10б)</w:t>
            </w:r>
          </w:p>
          <w:p w:rsidR="00F629ED" w:rsidRPr="002A6DB7" w:rsidRDefault="00F629ED" w:rsidP="002A6DB7">
            <w:pPr>
              <w:pStyle w:val="a7"/>
              <w:rPr>
                <w:sz w:val="24"/>
                <w:szCs w:val="24"/>
              </w:rPr>
            </w:pP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Международный  конкурс изобразительного искусства «Мы гордимся, мы помним»</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«Достижение» международный интерактивный ресурсный центр</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Строилов Саша (10б)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Международный творческий конкурс «Я - художник»</w:t>
            </w:r>
          </w:p>
          <w:p w:rsidR="00F629ED" w:rsidRPr="002A6DB7" w:rsidRDefault="00F629ED" w:rsidP="002A6DB7">
            <w:pPr>
              <w:pStyle w:val="a7"/>
              <w:rPr>
                <w:sz w:val="24"/>
                <w:szCs w:val="24"/>
              </w:rPr>
            </w:pPr>
            <w:r w:rsidRPr="002A6DB7">
              <w:rPr>
                <w:sz w:val="24"/>
                <w:szCs w:val="24"/>
              </w:rPr>
              <w:t>«Непобежденные»</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«Достижение» международный интерактивный ресурсный центр</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Тахтаев Алексей (10б)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конкурс для детей и педагогов «Светоч» (номинация: декоративно–прикладное творчество, работа «Сиреневый закат»</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Открытое профессиональное педагогическое сообщество</w:t>
            </w:r>
          </w:p>
          <w:p w:rsidR="00F629ED" w:rsidRPr="002A6DB7" w:rsidRDefault="00590418" w:rsidP="002A6DB7">
            <w:pPr>
              <w:pStyle w:val="a7"/>
              <w:rPr>
                <w:sz w:val="24"/>
                <w:szCs w:val="24"/>
              </w:rPr>
            </w:pPr>
            <w:hyperlink r:id="rId16" w:tgtFrame="_blank" w:history="1">
              <w:r w:rsidR="00F629ED" w:rsidRPr="002A6DB7">
                <w:rPr>
                  <w:bCs/>
                  <w:sz w:val="24"/>
                  <w:szCs w:val="24"/>
                </w:rPr>
                <w:t>svetoch</w:t>
              </w:r>
              <w:r w:rsidR="00F629ED" w:rsidRPr="002A6DB7">
                <w:rPr>
                  <w:sz w:val="24"/>
                  <w:szCs w:val="24"/>
                </w:rPr>
                <w:t>-konkurs.ru</w:t>
              </w:r>
            </w:hyperlink>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 xml:space="preserve">Диплом победителя </w:t>
            </w:r>
          </w:p>
          <w:p w:rsidR="00F629ED" w:rsidRPr="002A6DB7" w:rsidRDefault="00F629ED" w:rsidP="002A6DB7">
            <w:pPr>
              <w:pStyle w:val="a7"/>
              <w:rPr>
                <w:sz w:val="24"/>
                <w:szCs w:val="24"/>
              </w:rPr>
            </w:pPr>
            <w:r w:rsidRPr="002A6DB7">
              <w:rPr>
                <w:sz w:val="24"/>
                <w:szCs w:val="24"/>
              </w:rPr>
              <w:t>(1 место)</w:t>
            </w:r>
          </w:p>
          <w:p w:rsidR="00F629ED" w:rsidRPr="002A6DB7" w:rsidRDefault="00F629ED" w:rsidP="002A6DB7">
            <w:pPr>
              <w:pStyle w:val="a7"/>
              <w:rPr>
                <w:sz w:val="24"/>
                <w:szCs w:val="24"/>
              </w:rPr>
            </w:pPr>
            <w:r w:rsidRPr="002A6DB7">
              <w:rPr>
                <w:sz w:val="24"/>
                <w:szCs w:val="24"/>
              </w:rPr>
              <w:t>Сабаев Саша. (7а)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конкурс для детей и педагогов  «Светоч», номинация: декоративно – прикладное творчество, работа «Лето»</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Открытое профессиональное педагогическое сообщество</w:t>
            </w:r>
          </w:p>
          <w:p w:rsidR="00F629ED" w:rsidRPr="002A6DB7" w:rsidRDefault="00590418" w:rsidP="002A6DB7">
            <w:pPr>
              <w:pStyle w:val="a7"/>
              <w:rPr>
                <w:sz w:val="24"/>
                <w:szCs w:val="24"/>
              </w:rPr>
            </w:pPr>
            <w:hyperlink r:id="rId17" w:tgtFrame="_blank" w:history="1">
              <w:r w:rsidR="00F629ED" w:rsidRPr="002A6DB7">
                <w:rPr>
                  <w:bCs/>
                  <w:sz w:val="24"/>
                  <w:szCs w:val="24"/>
                </w:rPr>
                <w:t>svetoch</w:t>
              </w:r>
              <w:r w:rsidR="00F629ED" w:rsidRPr="002A6DB7">
                <w:rPr>
                  <w:sz w:val="24"/>
                  <w:szCs w:val="24"/>
                </w:rPr>
                <w:t>-konkurs.ru</w:t>
              </w:r>
            </w:hyperlink>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 xml:space="preserve">Диплом победителя </w:t>
            </w:r>
          </w:p>
          <w:p w:rsidR="00F629ED" w:rsidRPr="002A6DB7" w:rsidRDefault="00F629ED" w:rsidP="002A6DB7">
            <w:pPr>
              <w:pStyle w:val="a7"/>
              <w:rPr>
                <w:sz w:val="24"/>
                <w:szCs w:val="24"/>
              </w:rPr>
            </w:pPr>
            <w:r w:rsidRPr="002A6DB7">
              <w:rPr>
                <w:sz w:val="24"/>
                <w:szCs w:val="24"/>
              </w:rPr>
              <w:t>(1 место)</w:t>
            </w:r>
          </w:p>
          <w:p w:rsidR="00F629ED" w:rsidRPr="002A6DB7" w:rsidRDefault="00F629ED" w:rsidP="002A6DB7">
            <w:pPr>
              <w:pStyle w:val="a7"/>
              <w:rPr>
                <w:sz w:val="24"/>
                <w:szCs w:val="24"/>
              </w:rPr>
            </w:pPr>
            <w:r w:rsidRPr="002A6DB7">
              <w:rPr>
                <w:sz w:val="24"/>
                <w:szCs w:val="24"/>
              </w:rPr>
              <w:t>Мандраков Иван. (7а)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дистанционный  творческий конкурс  «Новое поколение»</w:t>
            </w:r>
          </w:p>
          <w:p w:rsidR="00F629ED" w:rsidRPr="002A6DB7" w:rsidRDefault="00F629ED" w:rsidP="002A6DB7">
            <w:pPr>
              <w:pStyle w:val="a7"/>
              <w:rPr>
                <w:sz w:val="24"/>
                <w:szCs w:val="24"/>
              </w:rPr>
            </w:pPr>
            <w:r w:rsidRPr="002A6DB7">
              <w:rPr>
                <w:sz w:val="24"/>
                <w:szCs w:val="24"/>
              </w:rPr>
              <w:t xml:space="preserve">номинация: нравственно – патриотическое воспитание «Под Российским флагом»,  </w:t>
            </w:r>
            <w:r w:rsidRPr="002A6DB7">
              <w:rPr>
                <w:sz w:val="24"/>
                <w:szCs w:val="24"/>
              </w:rPr>
              <w:lastRenderedPageBreak/>
              <w:t>работа: Слава  Отечеству»</w:t>
            </w:r>
          </w:p>
        </w:tc>
        <w:tc>
          <w:tcPr>
            <w:tcW w:w="483" w:type="pct"/>
          </w:tcPr>
          <w:p w:rsidR="00F629ED" w:rsidRPr="002A6DB7" w:rsidRDefault="00F629ED" w:rsidP="002A6DB7">
            <w:pPr>
              <w:pStyle w:val="a7"/>
              <w:rPr>
                <w:sz w:val="24"/>
                <w:szCs w:val="24"/>
              </w:rPr>
            </w:pPr>
            <w:r w:rsidRPr="002A6DB7">
              <w:rPr>
                <w:sz w:val="24"/>
                <w:szCs w:val="24"/>
              </w:rPr>
              <w:lastRenderedPageBreak/>
              <w:t>2016 - 2017</w:t>
            </w:r>
          </w:p>
        </w:tc>
        <w:tc>
          <w:tcPr>
            <w:tcW w:w="1207" w:type="pct"/>
          </w:tcPr>
          <w:p w:rsidR="00F629ED" w:rsidRPr="002A6DB7" w:rsidRDefault="00F629ED" w:rsidP="002A6DB7">
            <w:pPr>
              <w:pStyle w:val="a7"/>
              <w:rPr>
                <w:sz w:val="24"/>
                <w:szCs w:val="24"/>
              </w:rPr>
            </w:pPr>
            <w:r w:rsidRPr="002A6DB7">
              <w:rPr>
                <w:sz w:val="24"/>
                <w:szCs w:val="24"/>
              </w:rPr>
              <w:t>Интеллектуальный центр дистанционных технологий</w:t>
            </w:r>
          </w:p>
          <w:p w:rsidR="00F629ED" w:rsidRPr="002A6DB7" w:rsidRDefault="00F629ED" w:rsidP="002A6DB7">
            <w:pPr>
              <w:pStyle w:val="a7"/>
              <w:rPr>
                <w:sz w:val="24"/>
                <w:szCs w:val="24"/>
              </w:rPr>
            </w:pPr>
            <w:r w:rsidRPr="002A6DB7">
              <w:rPr>
                <w:rStyle w:val="ab"/>
                <w:color w:val="000000"/>
                <w:sz w:val="24"/>
                <w:szCs w:val="24"/>
                <w:u w:val="single"/>
                <w:shd w:val="clear" w:color="auto" w:fill="FFFFFF"/>
              </w:rPr>
              <w:t>http://new-g.tgl.net.ru</w:t>
            </w:r>
            <w:r w:rsidRPr="002A6DB7">
              <w:rPr>
                <w:color w:val="000000"/>
                <w:sz w:val="24"/>
                <w:szCs w:val="24"/>
                <w:u w:val="single"/>
                <w:shd w:val="clear" w:color="auto" w:fill="FFFFFF"/>
              </w:rPr>
              <w:t>/</w:t>
            </w:r>
          </w:p>
          <w:p w:rsidR="00F629ED" w:rsidRPr="002A6DB7" w:rsidRDefault="00F629ED" w:rsidP="002A6DB7">
            <w:pPr>
              <w:pStyle w:val="a7"/>
              <w:rPr>
                <w:sz w:val="24"/>
                <w:szCs w:val="24"/>
              </w:rPr>
            </w:pP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2 степени</w:t>
            </w:r>
          </w:p>
          <w:p w:rsidR="00F629ED" w:rsidRPr="002A6DB7" w:rsidRDefault="00F629ED" w:rsidP="002A6DB7">
            <w:pPr>
              <w:pStyle w:val="a7"/>
              <w:rPr>
                <w:sz w:val="24"/>
                <w:szCs w:val="24"/>
              </w:rPr>
            </w:pPr>
            <w:r w:rsidRPr="002A6DB7">
              <w:rPr>
                <w:sz w:val="24"/>
                <w:szCs w:val="24"/>
              </w:rPr>
              <w:t>Цуканов Костя (7б)</w:t>
            </w:r>
          </w:p>
          <w:p w:rsidR="00F629ED" w:rsidRPr="002A6DB7" w:rsidRDefault="00F629ED" w:rsidP="002A6DB7">
            <w:pPr>
              <w:pStyle w:val="a7"/>
              <w:rPr>
                <w:sz w:val="24"/>
                <w:szCs w:val="24"/>
              </w:rPr>
            </w:pP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lastRenderedPageBreak/>
              <w:t>Всероссийский дистанционный  творческий конкурс  «Новое поколение»</w:t>
            </w:r>
          </w:p>
          <w:p w:rsidR="00F629ED" w:rsidRPr="002A6DB7" w:rsidRDefault="00F629ED" w:rsidP="002A6DB7">
            <w:pPr>
              <w:pStyle w:val="a7"/>
              <w:rPr>
                <w:sz w:val="24"/>
                <w:szCs w:val="24"/>
              </w:rPr>
            </w:pPr>
            <w:r w:rsidRPr="002A6DB7">
              <w:rPr>
                <w:sz w:val="24"/>
                <w:szCs w:val="24"/>
              </w:rPr>
              <w:t>номинация:  нравственно – патриотическое воспитание, «Под Российским флагом», работа: «Осенний пейзаж»</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Интеллектуальный центр дистанционных технологий</w:t>
            </w:r>
          </w:p>
          <w:p w:rsidR="00F629ED" w:rsidRPr="002A6DB7" w:rsidRDefault="00F629ED" w:rsidP="002A6DB7">
            <w:pPr>
              <w:pStyle w:val="a7"/>
              <w:rPr>
                <w:sz w:val="24"/>
                <w:szCs w:val="24"/>
              </w:rPr>
            </w:pPr>
            <w:r w:rsidRPr="002A6DB7">
              <w:rPr>
                <w:rStyle w:val="ab"/>
                <w:color w:val="000000"/>
                <w:sz w:val="24"/>
                <w:szCs w:val="24"/>
                <w:u w:val="single"/>
                <w:shd w:val="clear" w:color="auto" w:fill="FFFFFF"/>
              </w:rPr>
              <w:t>http://new-g.tgl.net.ru</w:t>
            </w:r>
            <w:r w:rsidRPr="002A6DB7">
              <w:rPr>
                <w:color w:val="000000"/>
                <w:sz w:val="24"/>
                <w:szCs w:val="24"/>
                <w:u w:val="single"/>
                <w:shd w:val="clear" w:color="auto" w:fill="FFFFFF"/>
              </w:rPr>
              <w:t>/</w:t>
            </w:r>
          </w:p>
          <w:p w:rsidR="00F629ED" w:rsidRPr="002A6DB7" w:rsidRDefault="00F629ED" w:rsidP="002A6DB7">
            <w:pPr>
              <w:pStyle w:val="a7"/>
              <w:rPr>
                <w:sz w:val="24"/>
                <w:szCs w:val="24"/>
              </w:rPr>
            </w:pP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Чернышев Павел (7а)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дистанционный  творческий конкурс  «Новое поколение»(номинация: «Город мастеров»,  работа: «Русские березы»</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Интеллектуальный центр дистанционных технологий</w:t>
            </w:r>
          </w:p>
          <w:p w:rsidR="00F629ED" w:rsidRPr="002A6DB7" w:rsidRDefault="00F629ED" w:rsidP="002A6DB7">
            <w:pPr>
              <w:pStyle w:val="a7"/>
              <w:rPr>
                <w:sz w:val="24"/>
                <w:szCs w:val="24"/>
              </w:rPr>
            </w:pPr>
            <w:r w:rsidRPr="002A6DB7">
              <w:rPr>
                <w:rStyle w:val="ab"/>
                <w:color w:val="000000"/>
                <w:sz w:val="24"/>
                <w:szCs w:val="24"/>
                <w:u w:val="single"/>
                <w:shd w:val="clear" w:color="auto" w:fill="FFFFFF"/>
              </w:rPr>
              <w:t>http://new-g.tgl.net.ru</w:t>
            </w:r>
            <w:r w:rsidRPr="002A6DB7">
              <w:rPr>
                <w:color w:val="000000"/>
                <w:sz w:val="24"/>
                <w:szCs w:val="24"/>
                <w:u w:val="single"/>
                <w:shd w:val="clear" w:color="auto" w:fill="FFFFFF"/>
              </w:rPr>
              <w:t>/</w:t>
            </w:r>
          </w:p>
          <w:p w:rsidR="00F629ED" w:rsidRPr="002A6DB7" w:rsidRDefault="00F629ED" w:rsidP="002A6DB7">
            <w:pPr>
              <w:pStyle w:val="a7"/>
              <w:rPr>
                <w:sz w:val="24"/>
                <w:szCs w:val="24"/>
              </w:rPr>
            </w:pP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Коломеец Дима (10а)</w:t>
            </w:r>
          </w:p>
          <w:p w:rsidR="00F629ED" w:rsidRPr="002A6DB7" w:rsidRDefault="00F629ED" w:rsidP="002A6DB7">
            <w:pPr>
              <w:pStyle w:val="a7"/>
              <w:rPr>
                <w:sz w:val="24"/>
                <w:szCs w:val="24"/>
              </w:rPr>
            </w:pP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дистанционный  творческий конкурс  «Новое поколение»</w:t>
            </w:r>
          </w:p>
          <w:p w:rsidR="00F629ED" w:rsidRPr="002A6DB7" w:rsidRDefault="00F629ED" w:rsidP="002A6DB7">
            <w:pPr>
              <w:pStyle w:val="a7"/>
              <w:rPr>
                <w:sz w:val="24"/>
                <w:szCs w:val="24"/>
              </w:rPr>
            </w:pPr>
            <w:r w:rsidRPr="002A6DB7">
              <w:rPr>
                <w:sz w:val="24"/>
                <w:szCs w:val="24"/>
              </w:rPr>
              <w:t>Номинация: «Чудеса из леса»,  работа: «Природа родного края»</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Интеллектуальный центр дистанционных технологий</w:t>
            </w:r>
          </w:p>
          <w:p w:rsidR="00F629ED" w:rsidRPr="002A6DB7" w:rsidRDefault="00F629ED" w:rsidP="002A6DB7">
            <w:pPr>
              <w:pStyle w:val="a7"/>
              <w:rPr>
                <w:sz w:val="24"/>
                <w:szCs w:val="24"/>
              </w:rPr>
            </w:pPr>
            <w:r w:rsidRPr="002A6DB7">
              <w:rPr>
                <w:rStyle w:val="ab"/>
                <w:color w:val="000000"/>
                <w:sz w:val="24"/>
                <w:szCs w:val="24"/>
                <w:u w:val="single"/>
                <w:shd w:val="clear" w:color="auto" w:fill="FFFFFF"/>
              </w:rPr>
              <w:t>http://new-g.tgl.net.ru</w:t>
            </w:r>
            <w:r w:rsidRPr="002A6DB7">
              <w:rPr>
                <w:color w:val="000000"/>
                <w:sz w:val="24"/>
                <w:szCs w:val="24"/>
                <w:u w:val="single"/>
                <w:shd w:val="clear" w:color="auto" w:fill="FFFFFF"/>
              </w:rPr>
              <w:t>/</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Гандалоев И.. (7а)</w:t>
            </w:r>
          </w:p>
          <w:p w:rsidR="00F629ED" w:rsidRPr="002A6DB7" w:rsidRDefault="00F629ED" w:rsidP="002A6DB7">
            <w:pPr>
              <w:pStyle w:val="a7"/>
              <w:rPr>
                <w:sz w:val="24"/>
                <w:szCs w:val="24"/>
              </w:rPr>
            </w:pP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дистанционный  творческий конкурс  «Новое поколение»</w:t>
            </w:r>
          </w:p>
          <w:p w:rsidR="00F629ED" w:rsidRPr="002A6DB7" w:rsidRDefault="00F629ED" w:rsidP="002A6DB7">
            <w:pPr>
              <w:pStyle w:val="a7"/>
              <w:rPr>
                <w:sz w:val="24"/>
                <w:szCs w:val="24"/>
              </w:rPr>
            </w:pPr>
            <w:r w:rsidRPr="002A6DB7">
              <w:rPr>
                <w:sz w:val="24"/>
                <w:szCs w:val="24"/>
              </w:rPr>
              <w:t>номинация: :Город мастеров», декоративно – прикладное творчество,  работа: «Осень»</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Интеллектуальный центр дистанционных технологий</w:t>
            </w:r>
          </w:p>
          <w:p w:rsidR="00F629ED" w:rsidRPr="002A6DB7" w:rsidRDefault="00F629ED" w:rsidP="002A6DB7">
            <w:pPr>
              <w:pStyle w:val="a7"/>
              <w:rPr>
                <w:sz w:val="24"/>
                <w:szCs w:val="24"/>
              </w:rPr>
            </w:pPr>
            <w:r w:rsidRPr="002A6DB7">
              <w:rPr>
                <w:rStyle w:val="ab"/>
                <w:color w:val="000000"/>
                <w:sz w:val="24"/>
                <w:szCs w:val="24"/>
                <w:u w:val="single"/>
                <w:shd w:val="clear" w:color="auto" w:fill="FFFFFF"/>
              </w:rPr>
              <w:t>http://new-g.tgl.net.ru</w:t>
            </w:r>
            <w:r w:rsidRPr="002A6DB7">
              <w:rPr>
                <w:color w:val="000000"/>
                <w:sz w:val="24"/>
                <w:szCs w:val="24"/>
                <w:u w:val="single"/>
                <w:shd w:val="clear" w:color="auto" w:fill="FFFFFF"/>
              </w:rPr>
              <w:t>/</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участника</w:t>
            </w:r>
          </w:p>
          <w:p w:rsidR="00F629ED" w:rsidRPr="002A6DB7" w:rsidRDefault="00F629ED" w:rsidP="002A6DB7">
            <w:pPr>
              <w:pStyle w:val="a7"/>
              <w:rPr>
                <w:sz w:val="24"/>
                <w:szCs w:val="24"/>
              </w:rPr>
            </w:pPr>
            <w:r w:rsidRPr="002A6DB7">
              <w:rPr>
                <w:sz w:val="24"/>
                <w:szCs w:val="24"/>
              </w:rPr>
              <w:t>Кульменев Леша (7б)</w:t>
            </w:r>
          </w:p>
          <w:p w:rsidR="00F629ED" w:rsidRPr="002A6DB7" w:rsidRDefault="00F629ED" w:rsidP="002A6DB7">
            <w:pPr>
              <w:pStyle w:val="a7"/>
              <w:rPr>
                <w:sz w:val="24"/>
                <w:szCs w:val="24"/>
              </w:rPr>
            </w:pP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X всероссийский фестиваль творчества кадет «Юные таланты России»</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p>
        </w:tc>
        <w:tc>
          <w:tcPr>
            <w:tcW w:w="662" w:type="pct"/>
          </w:tcPr>
          <w:p w:rsidR="00F629ED" w:rsidRPr="002A6DB7" w:rsidRDefault="00F629ED" w:rsidP="002A6DB7">
            <w:pPr>
              <w:pStyle w:val="a7"/>
              <w:rPr>
                <w:sz w:val="24"/>
                <w:szCs w:val="24"/>
              </w:rPr>
            </w:pPr>
            <w:r w:rsidRPr="002A6DB7">
              <w:rPr>
                <w:sz w:val="24"/>
                <w:szCs w:val="24"/>
              </w:rPr>
              <w:t>4</w:t>
            </w:r>
          </w:p>
        </w:tc>
        <w:tc>
          <w:tcPr>
            <w:tcW w:w="1006" w:type="pct"/>
          </w:tcPr>
          <w:p w:rsidR="00F629ED" w:rsidRPr="002A6DB7" w:rsidRDefault="00F629ED" w:rsidP="002A6DB7">
            <w:pPr>
              <w:pStyle w:val="a7"/>
              <w:rPr>
                <w:sz w:val="24"/>
                <w:szCs w:val="24"/>
              </w:rPr>
            </w:pPr>
            <w:r w:rsidRPr="002A6DB7">
              <w:rPr>
                <w:sz w:val="24"/>
                <w:szCs w:val="24"/>
              </w:rPr>
              <w:t>Результат в июне</w:t>
            </w:r>
          </w:p>
          <w:p w:rsidR="00F629ED" w:rsidRPr="002A6DB7" w:rsidRDefault="00F629ED" w:rsidP="002A6DB7">
            <w:pPr>
              <w:pStyle w:val="a7"/>
              <w:rPr>
                <w:sz w:val="24"/>
                <w:szCs w:val="24"/>
              </w:rPr>
            </w:pPr>
            <w:r w:rsidRPr="002A6DB7">
              <w:rPr>
                <w:sz w:val="24"/>
                <w:szCs w:val="24"/>
              </w:rPr>
              <w:t>Шишкин Егор (7б)</w:t>
            </w:r>
          </w:p>
          <w:p w:rsidR="00F629ED" w:rsidRPr="002A6DB7" w:rsidRDefault="00F629ED" w:rsidP="002A6DB7">
            <w:pPr>
              <w:pStyle w:val="a7"/>
              <w:rPr>
                <w:sz w:val="24"/>
                <w:szCs w:val="24"/>
              </w:rPr>
            </w:pPr>
            <w:r w:rsidRPr="002A6DB7">
              <w:rPr>
                <w:sz w:val="24"/>
                <w:szCs w:val="24"/>
              </w:rPr>
              <w:t>Коломеец Дима (10а)</w:t>
            </w:r>
          </w:p>
          <w:p w:rsidR="00F629ED" w:rsidRPr="002A6DB7" w:rsidRDefault="00F629ED" w:rsidP="002A6DB7">
            <w:pPr>
              <w:pStyle w:val="a7"/>
              <w:rPr>
                <w:sz w:val="24"/>
                <w:szCs w:val="24"/>
              </w:rPr>
            </w:pPr>
            <w:r w:rsidRPr="002A6DB7">
              <w:rPr>
                <w:sz w:val="24"/>
                <w:szCs w:val="24"/>
              </w:rPr>
              <w:t>Тахтаев Леша (10б)</w:t>
            </w:r>
          </w:p>
          <w:p w:rsidR="00F629ED" w:rsidRPr="002A6DB7" w:rsidRDefault="00F629ED" w:rsidP="002A6DB7">
            <w:pPr>
              <w:pStyle w:val="a7"/>
              <w:rPr>
                <w:sz w:val="24"/>
                <w:szCs w:val="24"/>
              </w:rPr>
            </w:pPr>
            <w:r w:rsidRPr="002A6DB7">
              <w:rPr>
                <w:sz w:val="24"/>
                <w:szCs w:val="24"/>
              </w:rPr>
              <w:t>Строилов Саша(10б)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конкурс изобразительного искусства « 1418 дней до парада Победы»</w:t>
            </w:r>
          </w:p>
          <w:p w:rsidR="00F629ED" w:rsidRPr="002A6DB7" w:rsidRDefault="00F629ED" w:rsidP="002A6DB7">
            <w:pPr>
              <w:pStyle w:val="a7"/>
              <w:rPr>
                <w:sz w:val="24"/>
                <w:szCs w:val="24"/>
              </w:rPr>
            </w:pPr>
            <w:r w:rsidRPr="002A6DB7">
              <w:rPr>
                <w:sz w:val="24"/>
                <w:szCs w:val="24"/>
              </w:rPr>
              <w:t>«Никто не забыт»</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Первый интеллектуальный центр дистанционных технологий</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Аплин Равиль (9б)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Всероссийский конкурс изобразительного искусства « 72 весны назад»</w:t>
            </w:r>
          </w:p>
          <w:p w:rsidR="00F629ED" w:rsidRPr="002A6DB7" w:rsidRDefault="00F629ED" w:rsidP="002A6DB7">
            <w:pPr>
              <w:pStyle w:val="a7"/>
              <w:rPr>
                <w:sz w:val="24"/>
                <w:szCs w:val="24"/>
              </w:rPr>
            </w:pPr>
            <w:r w:rsidRPr="002A6DB7">
              <w:rPr>
                <w:sz w:val="24"/>
                <w:szCs w:val="24"/>
              </w:rPr>
              <w:t>«За Родину»</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Первый интеллектуальный центр дистанционных технологий</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Долгов Виктор (7б)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Межрегиональный конкурс декоративно-прикладного творчества и ИЗО «Царство цветов», Номинация: рисунок</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ОГБУДПО «ТОИПКРО»</w:t>
            </w:r>
          </w:p>
        </w:tc>
        <w:tc>
          <w:tcPr>
            <w:tcW w:w="662" w:type="pct"/>
          </w:tcPr>
          <w:p w:rsidR="00F629ED" w:rsidRPr="002A6DB7" w:rsidRDefault="00F629ED" w:rsidP="002A6DB7">
            <w:pPr>
              <w:pStyle w:val="a7"/>
              <w:rPr>
                <w:sz w:val="24"/>
                <w:szCs w:val="24"/>
              </w:rPr>
            </w:pPr>
            <w:r w:rsidRPr="002A6DB7">
              <w:rPr>
                <w:sz w:val="24"/>
                <w:szCs w:val="24"/>
              </w:rPr>
              <w:t>2</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t>Коломеец Д. (10а)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Межрегиональный конкурс декоративно-</w:t>
            </w:r>
            <w:r w:rsidRPr="002A6DB7">
              <w:rPr>
                <w:sz w:val="24"/>
                <w:szCs w:val="24"/>
              </w:rPr>
              <w:lastRenderedPageBreak/>
              <w:t>прикладного творчества и ИЗО «Служу России»</w:t>
            </w:r>
          </w:p>
          <w:p w:rsidR="00F629ED" w:rsidRPr="002A6DB7" w:rsidRDefault="00F629ED" w:rsidP="002A6DB7">
            <w:pPr>
              <w:pStyle w:val="a7"/>
              <w:rPr>
                <w:sz w:val="24"/>
                <w:szCs w:val="24"/>
              </w:rPr>
            </w:pPr>
            <w:r w:rsidRPr="002A6DB7">
              <w:rPr>
                <w:sz w:val="24"/>
                <w:szCs w:val="24"/>
              </w:rPr>
              <w:t>Номинация: подарок защитнику Отечества</w:t>
            </w:r>
          </w:p>
        </w:tc>
        <w:tc>
          <w:tcPr>
            <w:tcW w:w="483" w:type="pct"/>
          </w:tcPr>
          <w:p w:rsidR="00F629ED" w:rsidRPr="002A6DB7" w:rsidRDefault="00F629ED" w:rsidP="002A6DB7">
            <w:pPr>
              <w:pStyle w:val="a7"/>
              <w:rPr>
                <w:sz w:val="24"/>
                <w:szCs w:val="24"/>
              </w:rPr>
            </w:pPr>
            <w:r w:rsidRPr="002A6DB7">
              <w:rPr>
                <w:sz w:val="24"/>
                <w:szCs w:val="24"/>
              </w:rPr>
              <w:lastRenderedPageBreak/>
              <w:t>2017</w:t>
            </w:r>
          </w:p>
        </w:tc>
        <w:tc>
          <w:tcPr>
            <w:tcW w:w="1207" w:type="pct"/>
          </w:tcPr>
          <w:p w:rsidR="00F629ED" w:rsidRPr="002A6DB7" w:rsidRDefault="00F629ED" w:rsidP="002A6DB7">
            <w:pPr>
              <w:pStyle w:val="a7"/>
              <w:rPr>
                <w:sz w:val="24"/>
                <w:szCs w:val="24"/>
              </w:rPr>
            </w:pPr>
            <w:r w:rsidRPr="002A6DB7">
              <w:rPr>
                <w:sz w:val="24"/>
                <w:szCs w:val="24"/>
              </w:rPr>
              <w:t>ОГБУДПО «ТОИПКРО»</w:t>
            </w:r>
          </w:p>
        </w:tc>
        <w:tc>
          <w:tcPr>
            <w:tcW w:w="662" w:type="pct"/>
          </w:tcPr>
          <w:p w:rsidR="00F629ED" w:rsidRPr="002A6DB7" w:rsidRDefault="00F629ED" w:rsidP="002A6DB7">
            <w:pPr>
              <w:pStyle w:val="a7"/>
              <w:rPr>
                <w:sz w:val="24"/>
                <w:szCs w:val="24"/>
              </w:rPr>
            </w:pPr>
            <w:r w:rsidRPr="002A6DB7">
              <w:rPr>
                <w:sz w:val="24"/>
                <w:szCs w:val="24"/>
              </w:rPr>
              <w:t>2</w:t>
            </w:r>
          </w:p>
        </w:tc>
        <w:tc>
          <w:tcPr>
            <w:tcW w:w="1006" w:type="pct"/>
          </w:tcPr>
          <w:p w:rsidR="00F629ED" w:rsidRPr="002A6DB7" w:rsidRDefault="00F629ED" w:rsidP="002A6DB7">
            <w:pPr>
              <w:pStyle w:val="a7"/>
              <w:rPr>
                <w:sz w:val="24"/>
                <w:szCs w:val="24"/>
              </w:rPr>
            </w:pPr>
            <w:r w:rsidRPr="002A6DB7">
              <w:rPr>
                <w:sz w:val="24"/>
                <w:szCs w:val="24"/>
              </w:rPr>
              <w:t>Диплом 1степени</w:t>
            </w:r>
          </w:p>
          <w:p w:rsidR="00F629ED" w:rsidRPr="002A6DB7" w:rsidRDefault="00F629ED" w:rsidP="002A6DB7">
            <w:pPr>
              <w:pStyle w:val="a7"/>
              <w:rPr>
                <w:sz w:val="24"/>
                <w:szCs w:val="24"/>
              </w:rPr>
            </w:pPr>
            <w:r w:rsidRPr="002A6DB7">
              <w:rPr>
                <w:sz w:val="24"/>
                <w:szCs w:val="24"/>
              </w:rPr>
              <w:lastRenderedPageBreak/>
              <w:t>Коломеец Д. (10а)</w:t>
            </w:r>
          </w:p>
          <w:p w:rsidR="00F629ED" w:rsidRPr="002A6DB7" w:rsidRDefault="00F629ED" w:rsidP="002A6DB7">
            <w:pPr>
              <w:pStyle w:val="a7"/>
              <w:rPr>
                <w:sz w:val="24"/>
                <w:szCs w:val="24"/>
              </w:rPr>
            </w:pPr>
            <w:r w:rsidRPr="002A6DB7">
              <w:rPr>
                <w:sz w:val="24"/>
                <w:szCs w:val="24"/>
              </w:rPr>
              <w:t>Шишкин Е.(7б)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lastRenderedPageBreak/>
              <w:t>Межрегиональный конкурс  рисунков «Космос»</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ОГБУДПО «ТОИПКРО»</w:t>
            </w:r>
          </w:p>
        </w:tc>
        <w:tc>
          <w:tcPr>
            <w:tcW w:w="662" w:type="pct"/>
          </w:tcPr>
          <w:p w:rsidR="00F629ED" w:rsidRPr="002A6DB7" w:rsidRDefault="00F629ED" w:rsidP="002A6DB7">
            <w:pPr>
              <w:pStyle w:val="a7"/>
              <w:rPr>
                <w:sz w:val="24"/>
                <w:szCs w:val="24"/>
              </w:rPr>
            </w:pPr>
            <w:r w:rsidRPr="002A6DB7">
              <w:rPr>
                <w:sz w:val="24"/>
                <w:szCs w:val="24"/>
              </w:rPr>
              <w:t>2</w:t>
            </w:r>
          </w:p>
        </w:tc>
        <w:tc>
          <w:tcPr>
            <w:tcW w:w="1006" w:type="pct"/>
          </w:tcPr>
          <w:p w:rsidR="00F629ED" w:rsidRPr="002A6DB7" w:rsidRDefault="00F629ED" w:rsidP="002A6DB7">
            <w:pPr>
              <w:pStyle w:val="a7"/>
              <w:rPr>
                <w:sz w:val="24"/>
                <w:szCs w:val="24"/>
              </w:rPr>
            </w:pPr>
            <w:r w:rsidRPr="002A6DB7">
              <w:rPr>
                <w:sz w:val="24"/>
                <w:szCs w:val="24"/>
              </w:rPr>
              <w:t>Сертификат участника</w:t>
            </w:r>
          </w:p>
          <w:p w:rsidR="00F629ED" w:rsidRPr="002A6DB7" w:rsidRDefault="00F629ED" w:rsidP="002A6DB7">
            <w:pPr>
              <w:pStyle w:val="a7"/>
              <w:rPr>
                <w:sz w:val="24"/>
                <w:szCs w:val="24"/>
              </w:rPr>
            </w:pPr>
            <w:r w:rsidRPr="002A6DB7">
              <w:rPr>
                <w:sz w:val="24"/>
                <w:szCs w:val="24"/>
              </w:rPr>
              <w:t>Тахтаев А. (10б)</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Региональный фестиваль-конкурс по выявлению талантливых и одаренных детей в области изо «Мы рисуем мир»</w:t>
            </w:r>
          </w:p>
        </w:tc>
        <w:tc>
          <w:tcPr>
            <w:tcW w:w="483" w:type="pct"/>
          </w:tcPr>
          <w:p w:rsidR="00F629ED" w:rsidRPr="002A6DB7" w:rsidRDefault="00F629ED" w:rsidP="002A6DB7">
            <w:pPr>
              <w:pStyle w:val="a7"/>
              <w:rPr>
                <w:sz w:val="24"/>
                <w:szCs w:val="24"/>
              </w:rPr>
            </w:pPr>
            <w:r w:rsidRPr="002A6DB7">
              <w:rPr>
                <w:sz w:val="24"/>
                <w:szCs w:val="24"/>
              </w:rPr>
              <w:t>2017</w:t>
            </w:r>
          </w:p>
        </w:tc>
        <w:tc>
          <w:tcPr>
            <w:tcW w:w="1207" w:type="pct"/>
          </w:tcPr>
          <w:p w:rsidR="00F629ED" w:rsidRPr="002A6DB7" w:rsidRDefault="00F629ED" w:rsidP="002A6DB7">
            <w:pPr>
              <w:pStyle w:val="a7"/>
              <w:rPr>
                <w:sz w:val="24"/>
                <w:szCs w:val="24"/>
              </w:rPr>
            </w:pPr>
            <w:r w:rsidRPr="002A6DB7">
              <w:rPr>
                <w:sz w:val="24"/>
                <w:szCs w:val="24"/>
              </w:rPr>
              <w:t>Светленский Губернаторский Лицей</w:t>
            </w:r>
          </w:p>
        </w:tc>
        <w:tc>
          <w:tcPr>
            <w:tcW w:w="662" w:type="pct"/>
          </w:tcPr>
          <w:p w:rsidR="00F629ED" w:rsidRPr="002A6DB7" w:rsidRDefault="00F629ED" w:rsidP="002A6DB7">
            <w:pPr>
              <w:pStyle w:val="a7"/>
              <w:rPr>
                <w:sz w:val="24"/>
                <w:szCs w:val="24"/>
              </w:rPr>
            </w:pPr>
            <w:r w:rsidRPr="002A6DB7">
              <w:rPr>
                <w:sz w:val="24"/>
                <w:szCs w:val="24"/>
              </w:rPr>
              <w:t>10</w:t>
            </w:r>
          </w:p>
        </w:tc>
        <w:tc>
          <w:tcPr>
            <w:tcW w:w="1006" w:type="pct"/>
          </w:tcPr>
          <w:p w:rsidR="00F629ED" w:rsidRPr="002A6DB7" w:rsidRDefault="00F629ED" w:rsidP="002A6DB7">
            <w:pPr>
              <w:pStyle w:val="a7"/>
              <w:rPr>
                <w:sz w:val="24"/>
                <w:szCs w:val="24"/>
              </w:rPr>
            </w:pPr>
            <w:r w:rsidRPr="002A6DB7">
              <w:rPr>
                <w:sz w:val="24"/>
                <w:szCs w:val="24"/>
              </w:rPr>
              <w:t>Результат в июне</w:t>
            </w:r>
          </w:p>
          <w:p w:rsidR="00F629ED" w:rsidRPr="002A6DB7" w:rsidRDefault="00F629ED" w:rsidP="002A6DB7">
            <w:pPr>
              <w:pStyle w:val="a7"/>
              <w:rPr>
                <w:sz w:val="24"/>
                <w:szCs w:val="24"/>
              </w:rPr>
            </w:pPr>
            <w:r w:rsidRPr="002A6DB7">
              <w:rPr>
                <w:sz w:val="24"/>
                <w:szCs w:val="24"/>
              </w:rPr>
              <w:t>Строилов Саша (10б)</w:t>
            </w:r>
          </w:p>
          <w:p w:rsidR="00F629ED" w:rsidRPr="002A6DB7" w:rsidRDefault="00F629ED" w:rsidP="002A6DB7">
            <w:pPr>
              <w:pStyle w:val="a7"/>
              <w:rPr>
                <w:sz w:val="24"/>
                <w:szCs w:val="24"/>
              </w:rPr>
            </w:pPr>
            <w:r w:rsidRPr="002A6DB7">
              <w:rPr>
                <w:sz w:val="24"/>
                <w:szCs w:val="24"/>
              </w:rPr>
              <w:t>Шишкин Егор (7б)</w:t>
            </w:r>
          </w:p>
          <w:p w:rsidR="00F629ED" w:rsidRPr="002A6DB7" w:rsidRDefault="00F629ED" w:rsidP="002A6DB7">
            <w:pPr>
              <w:pStyle w:val="a7"/>
              <w:rPr>
                <w:sz w:val="24"/>
                <w:szCs w:val="24"/>
              </w:rPr>
            </w:pPr>
            <w:r w:rsidRPr="002A6DB7">
              <w:rPr>
                <w:sz w:val="24"/>
                <w:szCs w:val="24"/>
              </w:rPr>
              <w:t>Коломеец Дима (10а)</w:t>
            </w:r>
          </w:p>
          <w:p w:rsidR="00F629ED" w:rsidRPr="002A6DB7" w:rsidRDefault="00F629ED" w:rsidP="002A6DB7">
            <w:pPr>
              <w:pStyle w:val="a7"/>
              <w:rPr>
                <w:sz w:val="24"/>
                <w:szCs w:val="24"/>
              </w:rPr>
            </w:pPr>
            <w:r w:rsidRPr="002A6DB7">
              <w:rPr>
                <w:sz w:val="24"/>
                <w:szCs w:val="24"/>
              </w:rPr>
              <w:t>Вяткин Слава (11)</w:t>
            </w:r>
          </w:p>
          <w:p w:rsidR="00F629ED" w:rsidRPr="002A6DB7" w:rsidRDefault="00F629ED" w:rsidP="002A6DB7">
            <w:pPr>
              <w:pStyle w:val="a7"/>
              <w:rPr>
                <w:sz w:val="24"/>
                <w:szCs w:val="24"/>
              </w:rPr>
            </w:pPr>
            <w:r w:rsidRPr="002A6DB7">
              <w:rPr>
                <w:sz w:val="24"/>
                <w:szCs w:val="24"/>
              </w:rPr>
              <w:t>Дмитриев Влад (8а)</w:t>
            </w:r>
          </w:p>
          <w:p w:rsidR="00F629ED" w:rsidRPr="002A6DB7" w:rsidRDefault="00F629ED" w:rsidP="002A6DB7">
            <w:pPr>
              <w:pStyle w:val="a7"/>
              <w:rPr>
                <w:sz w:val="24"/>
                <w:szCs w:val="24"/>
              </w:rPr>
            </w:pPr>
            <w:r w:rsidRPr="002A6DB7">
              <w:rPr>
                <w:sz w:val="24"/>
                <w:szCs w:val="24"/>
              </w:rPr>
              <w:t>Цуканов Костя (7б)</w:t>
            </w:r>
          </w:p>
          <w:p w:rsidR="00F629ED" w:rsidRPr="002A6DB7" w:rsidRDefault="00F629ED" w:rsidP="002A6DB7">
            <w:pPr>
              <w:pStyle w:val="a7"/>
              <w:rPr>
                <w:sz w:val="24"/>
                <w:szCs w:val="24"/>
              </w:rPr>
            </w:pPr>
            <w:r w:rsidRPr="002A6DB7">
              <w:rPr>
                <w:sz w:val="24"/>
                <w:szCs w:val="24"/>
              </w:rPr>
              <w:t>Гаврилин Матвей (9б)</w:t>
            </w:r>
          </w:p>
          <w:p w:rsidR="00F629ED" w:rsidRPr="002A6DB7" w:rsidRDefault="00F629ED" w:rsidP="002A6DB7">
            <w:pPr>
              <w:pStyle w:val="a7"/>
              <w:rPr>
                <w:sz w:val="24"/>
                <w:szCs w:val="24"/>
              </w:rPr>
            </w:pPr>
            <w:r w:rsidRPr="002A6DB7">
              <w:rPr>
                <w:sz w:val="24"/>
                <w:szCs w:val="24"/>
              </w:rPr>
              <w:t>Гордиенок Сергей (9б)</w:t>
            </w:r>
          </w:p>
          <w:p w:rsidR="00F629ED" w:rsidRPr="002A6DB7" w:rsidRDefault="00F629ED" w:rsidP="002A6DB7">
            <w:pPr>
              <w:pStyle w:val="a7"/>
              <w:rPr>
                <w:sz w:val="24"/>
                <w:szCs w:val="24"/>
              </w:rPr>
            </w:pPr>
            <w:r w:rsidRPr="002A6DB7">
              <w:rPr>
                <w:sz w:val="24"/>
                <w:szCs w:val="24"/>
              </w:rPr>
              <w:t>Соколов Женя (9б)</w:t>
            </w:r>
          </w:p>
          <w:p w:rsidR="00F629ED" w:rsidRPr="002A6DB7" w:rsidRDefault="00F629ED" w:rsidP="002A6DB7">
            <w:pPr>
              <w:pStyle w:val="a7"/>
              <w:rPr>
                <w:sz w:val="24"/>
                <w:szCs w:val="24"/>
              </w:rPr>
            </w:pPr>
            <w:r w:rsidRPr="002A6DB7">
              <w:rPr>
                <w:sz w:val="24"/>
                <w:szCs w:val="24"/>
              </w:rPr>
              <w:t>Гандалоев Ибрагим (7а)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Областной творческий конкурс  «Волшебник – Новый год»</w:t>
            </w:r>
          </w:p>
          <w:p w:rsidR="00F629ED" w:rsidRPr="002A6DB7" w:rsidRDefault="00F629ED" w:rsidP="002A6DB7">
            <w:pPr>
              <w:pStyle w:val="a7"/>
              <w:rPr>
                <w:sz w:val="24"/>
                <w:szCs w:val="24"/>
              </w:rPr>
            </w:pP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ОДНТ «Авангард»</w:t>
            </w:r>
          </w:p>
          <w:p w:rsidR="00F629ED" w:rsidRPr="002A6DB7" w:rsidRDefault="00F629ED" w:rsidP="002A6DB7">
            <w:pPr>
              <w:pStyle w:val="a7"/>
              <w:rPr>
                <w:sz w:val="24"/>
                <w:szCs w:val="24"/>
              </w:rPr>
            </w:pPr>
            <w:r w:rsidRPr="002A6DB7">
              <w:rPr>
                <w:sz w:val="24"/>
                <w:szCs w:val="24"/>
              </w:rPr>
              <w:t>Г. Томск</w:t>
            </w:r>
          </w:p>
        </w:tc>
        <w:tc>
          <w:tcPr>
            <w:tcW w:w="662" w:type="pct"/>
          </w:tcPr>
          <w:p w:rsidR="00F629ED" w:rsidRPr="002A6DB7" w:rsidRDefault="00F629ED" w:rsidP="002A6DB7">
            <w:pPr>
              <w:pStyle w:val="a7"/>
              <w:rPr>
                <w:sz w:val="24"/>
                <w:szCs w:val="24"/>
              </w:rPr>
            </w:pPr>
            <w:r w:rsidRPr="002A6DB7">
              <w:rPr>
                <w:sz w:val="24"/>
                <w:szCs w:val="24"/>
              </w:rPr>
              <w:t>7</w:t>
            </w:r>
          </w:p>
        </w:tc>
        <w:tc>
          <w:tcPr>
            <w:tcW w:w="1006" w:type="pct"/>
          </w:tcPr>
          <w:p w:rsidR="00F629ED" w:rsidRPr="002A6DB7" w:rsidRDefault="00F629ED" w:rsidP="002A6DB7">
            <w:pPr>
              <w:pStyle w:val="a7"/>
              <w:rPr>
                <w:sz w:val="24"/>
                <w:szCs w:val="24"/>
              </w:rPr>
            </w:pPr>
            <w:r w:rsidRPr="002A6DB7">
              <w:rPr>
                <w:sz w:val="24"/>
                <w:szCs w:val="24"/>
              </w:rPr>
              <w:t>Диплом 1степени участники:</w:t>
            </w:r>
          </w:p>
          <w:p w:rsidR="00F629ED" w:rsidRPr="002A6DB7" w:rsidRDefault="00F629ED" w:rsidP="002A6DB7">
            <w:pPr>
              <w:pStyle w:val="a7"/>
              <w:rPr>
                <w:sz w:val="24"/>
                <w:szCs w:val="24"/>
              </w:rPr>
            </w:pPr>
            <w:r w:rsidRPr="002A6DB7">
              <w:rPr>
                <w:sz w:val="24"/>
                <w:szCs w:val="24"/>
              </w:rPr>
              <w:t>Шишкин Е., Коломеец Д.</w:t>
            </w:r>
          </w:p>
          <w:p w:rsidR="00F629ED" w:rsidRPr="002A6DB7" w:rsidRDefault="00F629ED" w:rsidP="002A6DB7">
            <w:pPr>
              <w:pStyle w:val="a7"/>
              <w:rPr>
                <w:sz w:val="24"/>
                <w:szCs w:val="24"/>
              </w:rPr>
            </w:pPr>
            <w:r w:rsidRPr="002A6DB7">
              <w:rPr>
                <w:sz w:val="24"/>
                <w:szCs w:val="24"/>
              </w:rPr>
              <w:t xml:space="preserve">Кирсанов , Куриллин </w:t>
            </w:r>
          </w:p>
          <w:p w:rsidR="00F629ED" w:rsidRPr="002A6DB7" w:rsidRDefault="00F629ED" w:rsidP="002A6DB7">
            <w:pPr>
              <w:pStyle w:val="a7"/>
              <w:rPr>
                <w:sz w:val="24"/>
                <w:szCs w:val="24"/>
              </w:rPr>
            </w:pPr>
            <w:r w:rsidRPr="002A6DB7">
              <w:rPr>
                <w:sz w:val="24"/>
                <w:szCs w:val="24"/>
              </w:rPr>
              <w:t xml:space="preserve">Гаврилин, Гордиенок , Аплин </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Областной творческий конкурс «Мы рисуем мир»</w:t>
            </w:r>
          </w:p>
          <w:p w:rsidR="00F629ED" w:rsidRPr="002A6DB7" w:rsidRDefault="00F629ED" w:rsidP="002A6DB7">
            <w:pPr>
              <w:pStyle w:val="a7"/>
              <w:rPr>
                <w:sz w:val="24"/>
                <w:szCs w:val="24"/>
              </w:rPr>
            </w:pP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Губернаторский светленский лицей</w:t>
            </w:r>
          </w:p>
          <w:p w:rsidR="00F629ED" w:rsidRPr="002A6DB7" w:rsidRDefault="00590418" w:rsidP="002A6DB7">
            <w:pPr>
              <w:pStyle w:val="a7"/>
              <w:rPr>
                <w:sz w:val="24"/>
                <w:szCs w:val="24"/>
              </w:rPr>
            </w:pPr>
            <w:hyperlink r:id="rId18" w:tgtFrame="_blank" w:history="1">
              <w:r w:rsidR="00F629ED" w:rsidRPr="002A6DB7">
                <w:rPr>
                  <w:sz w:val="24"/>
                  <w:szCs w:val="24"/>
                </w:rPr>
                <w:t>lyceum.tom.ru</w:t>
              </w:r>
            </w:hyperlink>
          </w:p>
          <w:p w:rsidR="00F629ED" w:rsidRPr="002A6DB7" w:rsidRDefault="00F629ED" w:rsidP="002A6DB7">
            <w:pPr>
              <w:pStyle w:val="a7"/>
              <w:rPr>
                <w:sz w:val="24"/>
                <w:szCs w:val="24"/>
              </w:rPr>
            </w:pPr>
          </w:p>
        </w:tc>
        <w:tc>
          <w:tcPr>
            <w:tcW w:w="662" w:type="pct"/>
          </w:tcPr>
          <w:p w:rsidR="00F629ED" w:rsidRPr="002A6DB7" w:rsidRDefault="00F629ED" w:rsidP="002A6DB7">
            <w:pPr>
              <w:pStyle w:val="a7"/>
              <w:rPr>
                <w:sz w:val="24"/>
                <w:szCs w:val="24"/>
              </w:rPr>
            </w:pPr>
            <w:r w:rsidRPr="002A6DB7">
              <w:rPr>
                <w:sz w:val="24"/>
                <w:szCs w:val="24"/>
              </w:rPr>
              <w:t>8</w:t>
            </w:r>
          </w:p>
        </w:tc>
        <w:tc>
          <w:tcPr>
            <w:tcW w:w="1006" w:type="pct"/>
          </w:tcPr>
          <w:p w:rsidR="00F629ED" w:rsidRPr="002A6DB7" w:rsidRDefault="00F629ED" w:rsidP="002A6DB7">
            <w:pPr>
              <w:pStyle w:val="a7"/>
              <w:rPr>
                <w:sz w:val="24"/>
                <w:szCs w:val="24"/>
              </w:rPr>
            </w:pPr>
            <w:r w:rsidRPr="002A6DB7">
              <w:rPr>
                <w:sz w:val="24"/>
                <w:szCs w:val="24"/>
              </w:rPr>
              <w:t>Дипломы участника</w:t>
            </w:r>
          </w:p>
          <w:p w:rsidR="00F629ED" w:rsidRPr="002A6DB7" w:rsidRDefault="00F629ED" w:rsidP="002A6DB7">
            <w:pPr>
              <w:pStyle w:val="a7"/>
              <w:rPr>
                <w:sz w:val="24"/>
                <w:szCs w:val="24"/>
              </w:rPr>
            </w:pPr>
            <w:r w:rsidRPr="002A6DB7">
              <w:rPr>
                <w:sz w:val="24"/>
                <w:szCs w:val="24"/>
              </w:rPr>
              <w:t xml:space="preserve">Соколов, Сухов, Коломеец, Кирсанов, Курилин, Гаврилин, Гордиенок, Аплин, </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Областной творческий конкурс  «Осенний вернисаж»</w:t>
            </w:r>
          </w:p>
          <w:p w:rsidR="00F629ED" w:rsidRPr="002A6DB7" w:rsidRDefault="00F629ED" w:rsidP="002A6DB7">
            <w:pPr>
              <w:pStyle w:val="a7"/>
              <w:rPr>
                <w:sz w:val="24"/>
                <w:szCs w:val="24"/>
              </w:rPr>
            </w:pP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ОДНТ «Авангард»</w:t>
            </w:r>
          </w:p>
          <w:p w:rsidR="00F629ED" w:rsidRPr="002A6DB7" w:rsidRDefault="00F629ED" w:rsidP="002A6DB7">
            <w:pPr>
              <w:pStyle w:val="a7"/>
              <w:rPr>
                <w:sz w:val="24"/>
                <w:szCs w:val="24"/>
              </w:rPr>
            </w:pPr>
            <w:r w:rsidRPr="002A6DB7">
              <w:rPr>
                <w:sz w:val="24"/>
                <w:szCs w:val="24"/>
              </w:rPr>
              <w:t>Г. Томск</w:t>
            </w:r>
          </w:p>
        </w:tc>
        <w:tc>
          <w:tcPr>
            <w:tcW w:w="662" w:type="pct"/>
          </w:tcPr>
          <w:p w:rsidR="00F629ED" w:rsidRPr="002A6DB7" w:rsidRDefault="00F629ED" w:rsidP="002A6DB7">
            <w:pPr>
              <w:pStyle w:val="a7"/>
              <w:rPr>
                <w:sz w:val="24"/>
                <w:szCs w:val="24"/>
              </w:rPr>
            </w:pPr>
            <w:r w:rsidRPr="002A6DB7">
              <w:rPr>
                <w:sz w:val="24"/>
                <w:szCs w:val="24"/>
              </w:rPr>
              <w:t>8</w:t>
            </w:r>
          </w:p>
        </w:tc>
        <w:tc>
          <w:tcPr>
            <w:tcW w:w="1006" w:type="pct"/>
          </w:tcPr>
          <w:p w:rsidR="00F629ED" w:rsidRPr="002A6DB7" w:rsidRDefault="00F629ED" w:rsidP="002A6DB7">
            <w:pPr>
              <w:pStyle w:val="a7"/>
              <w:rPr>
                <w:sz w:val="24"/>
                <w:szCs w:val="24"/>
              </w:rPr>
            </w:pPr>
            <w:r w:rsidRPr="002A6DB7">
              <w:rPr>
                <w:sz w:val="24"/>
                <w:szCs w:val="24"/>
              </w:rPr>
              <w:t>Дипломы участника</w:t>
            </w:r>
          </w:p>
          <w:p w:rsidR="00F629ED" w:rsidRPr="002A6DB7" w:rsidRDefault="00F629ED" w:rsidP="002A6DB7">
            <w:pPr>
              <w:pStyle w:val="a7"/>
              <w:rPr>
                <w:sz w:val="24"/>
                <w:szCs w:val="24"/>
              </w:rPr>
            </w:pPr>
            <w:r w:rsidRPr="002A6DB7">
              <w:rPr>
                <w:sz w:val="24"/>
                <w:szCs w:val="24"/>
              </w:rPr>
              <w:t xml:space="preserve">Шишкин, Соколов </w:t>
            </w:r>
          </w:p>
          <w:p w:rsidR="00F629ED" w:rsidRPr="002A6DB7" w:rsidRDefault="00F629ED" w:rsidP="002A6DB7">
            <w:pPr>
              <w:pStyle w:val="a7"/>
              <w:rPr>
                <w:sz w:val="24"/>
                <w:szCs w:val="24"/>
              </w:rPr>
            </w:pPr>
            <w:r w:rsidRPr="002A6DB7">
              <w:rPr>
                <w:sz w:val="24"/>
                <w:szCs w:val="24"/>
              </w:rPr>
              <w:t>Сухов, Коломеец, Кирсанов   Курилин, Гаврилин Гордиенок</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 xml:space="preserve">Областной творческий конкурс «Весна – </w:t>
            </w:r>
            <w:r w:rsidRPr="002A6DB7">
              <w:rPr>
                <w:sz w:val="24"/>
                <w:szCs w:val="24"/>
              </w:rPr>
              <w:lastRenderedPageBreak/>
              <w:t>красна»»</w:t>
            </w:r>
          </w:p>
        </w:tc>
        <w:tc>
          <w:tcPr>
            <w:tcW w:w="483" w:type="pct"/>
          </w:tcPr>
          <w:p w:rsidR="00F629ED" w:rsidRPr="002A6DB7" w:rsidRDefault="00F629ED" w:rsidP="002A6DB7">
            <w:pPr>
              <w:pStyle w:val="a7"/>
              <w:rPr>
                <w:sz w:val="24"/>
                <w:szCs w:val="24"/>
              </w:rPr>
            </w:pPr>
            <w:r w:rsidRPr="002A6DB7">
              <w:rPr>
                <w:sz w:val="24"/>
                <w:szCs w:val="24"/>
              </w:rPr>
              <w:lastRenderedPageBreak/>
              <w:t>2017</w:t>
            </w:r>
          </w:p>
        </w:tc>
        <w:tc>
          <w:tcPr>
            <w:tcW w:w="1207" w:type="pct"/>
          </w:tcPr>
          <w:p w:rsidR="00F629ED" w:rsidRPr="002A6DB7" w:rsidRDefault="00F629ED" w:rsidP="002A6DB7">
            <w:pPr>
              <w:pStyle w:val="a7"/>
              <w:rPr>
                <w:sz w:val="24"/>
                <w:szCs w:val="24"/>
              </w:rPr>
            </w:pPr>
            <w:r w:rsidRPr="002A6DB7">
              <w:rPr>
                <w:sz w:val="24"/>
                <w:szCs w:val="24"/>
              </w:rPr>
              <w:t>ОГБУДПО «ТОИПКРО»</w:t>
            </w:r>
          </w:p>
        </w:tc>
        <w:tc>
          <w:tcPr>
            <w:tcW w:w="662" w:type="pct"/>
          </w:tcPr>
          <w:p w:rsidR="00F629ED" w:rsidRPr="002A6DB7" w:rsidRDefault="00F629ED" w:rsidP="002A6DB7">
            <w:pPr>
              <w:pStyle w:val="a7"/>
              <w:rPr>
                <w:sz w:val="24"/>
                <w:szCs w:val="24"/>
              </w:rPr>
            </w:pPr>
            <w:r w:rsidRPr="002A6DB7">
              <w:rPr>
                <w:sz w:val="24"/>
                <w:szCs w:val="24"/>
              </w:rPr>
              <w:t>1</w:t>
            </w:r>
          </w:p>
        </w:tc>
        <w:tc>
          <w:tcPr>
            <w:tcW w:w="1006" w:type="pct"/>
          </w:tcPr>
          <w:p w:rsidR="00F629ED" w:rsidRPr="002A6DB7" w:rsidRDefault="00F629ED" w:rsidP="002A6DB7">
            <w:pPr>
              <w:pStyle w:val="a7"/>
              <w:rPr>
                <w:sz w:val="24"/>
                <w:szCs w:val="24"/>
              </w:rPr>
            </w:pPr>
            <w:r w:rsidRPr="002A6DB7">
              <w:rPr>
                <w:sz w:val="24"/>
                <w:szCs w:val="24"/>
              </w:rPr>
              <w:t>Диплом 1 степени</w:t>
            </w:r>
          </w:p>
          <w:p w:rsidR="00F629ED" w:rsidRPr="002A6DB7" w:rsidRDefault="00F629ED" w:rsidP="002A6DB7">
            <w:pPr>
              <w:pStyle w:val="a7"/>
              <w:rPr>
                <w:sz w:val="24"/>
                <w:szCs w:val="24"/>
              </w:rPr>
            </w:pPr>
            <w:r w:rsidRPr="002A6DB7">
              <w:rPr>
                <w:sz w:val="24"/>
                <w:szCs w:val="24"/>
              </w:rPr>
              <w:lastRenderedPageBreak/>
              <w:t>Гандалоев Ибрагим (7а)</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lastRenderedPageBreak/>
              <w:t xml:space="preserve">Городская выставка «Дыхание природы» </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МБУ «Центральная городская библиотека»</w:t>
            </w:r>
          </w:p>
        </w:tc>
        <w:tc>
          <w:tcPr>
            <w:tcW w:w="662" w:type="pct"/>
          </w:tcPr>
          <w:p w:rsidR="00F629ED" w:rsidRPr="002A6DB7" w:rsidRDefault="00F629ED" w:rsidP="002A6DB7">
            <w:pPr>
              <w:pStyle w:val="a7"/>
              <w:rPr>
                <w:sz w:val="24"/>
                <w:szCs w:val="24"/>
              </w:rPr>
            </w:pPr>
            <w:r w:rsidRPr="002A6DB7">
              <w:rPr>
                <w:sz w:val="24"/>
                <w:szCs w:val="24"/>
              </w:rPr>
              <w:t>32</w:t>
            </w:r>
          </w:p>
        </w:tc>
        <w:tc>
          <w:tcPr>
            <w:tcW w:w="1006" w:type="pct"/>
          </w:tcPr>
          <w:p w:rsidR="00F629ED" w:rsidRPr="002A6DB7" w:rsidRDefault="00F629ED" w:rsidP="002A6DB7">
            <w:pPr>
              <w:pStyle w:val="a7"/>
              <w:rPr>
                <w:sz w:val="24"/>
                <w:szCs w:val="24"/>
              </w:rPr>
            </w:pPr>
            <w:r w:rsidRPr="002A6DB7">
              <w:rPr>
                <w:sz w:val="24"/>
                <w:szCs w:val="24"/>
              </w:rPr>
              <w:t>Сертификаты</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Городской конкурс рисунков  к 65 МВД России.</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УМВД России по Томской области</w:t>
            </w:r>
          </w:p>
        </w:tc>
        <w:tc>
          <w:tcPr>
            <w:tcW w:w="662" w:type="pct"/>
          </w:tcPr>
          <w:p w:rsidR="00F629ED" w:rsidRPr="002A6DB7" w:rsidRDefault="00F629ED" w:rsidP="002A6DB7">
            <w:pPr>
              <w:pStyle w:val="a7"/>
              <w:rPr>
                <w:sz w:val="24"/>
                <w:szCs w:val="24"/>
              </w:rPr>
            </w:pPr>
            <w:r w:rsidRPr="002A6DB7">
              <w:rPr>
                <w:sz w:val="24"/>
                <w:szCs w:val="24"/>
              </w:rPr>
              <w:t>7</w:t>
            </w:r>
          </w:p>
        </w:tc>
        <w:tc>
          <w:tcPr>
            <w:tcW w:w="1006" w:type="pct"/>
          </w:tcPr>
          <w:p w:rsidR="00F629ED" w:rsidRPr="002A6DB7" w:rsidRDefault="00F629ED" w:rsidP="002A6DB7">
            <w:pPr>
              <w:pStyle w:val="a7"/>
              <w:rPr>
                <w:sz w:val="24"/>
                <w:szCs w:val="24"/>
              </w:rPr>
            </w:pPr>
            <w:r w:rsidRPr="002A6DB7">
              <w:rPr>
                <w:sz w:val="24"/>
                <w:szCs w:val="24"/>
              </w:rPr>
              <w:t>8-9 классы</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Открытое занятие «Новогодний калейдоскоп»</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ОГБОУ КШИ «Северский кадетский корпус»</w:t>
            </w:r>
          </w:p>
        </w:tc>
        <w:tc>
          <w:tcPr>
            <w:tcW w:w="662" w:type="pct"/>
          </w:tcPr>
          <w:p w:rsidR="00F629ED" w:rsidRPr="002A6DB7" w:rsidRDefault="00F629ED" w:rsidP="002A6DB7">
            <w:pPr>
              <w:pStyle w:val="a7"/>
              <w:rPr>
                <w:sz w:val="24"/>
                <w:szCs w:val="24"/>
              </w:rPr>
            </w:pPr>
            <w:r w:rsidRPr="002A6DB7">
              <w:rPr>
                <w:sz w:val="24"/>
                <w:szCs w:val="24"/>
              </w:rPr>
              <w:t>42</w:t>
            </w:r>
          </w:p>
        </w:tc>
        <w:tc>
          <w:tcPr>
            <w:tcW w:w="1006" w:type="pct"/>
          </w:tcPr>
          <w:p w:rsidR="00F629ED" w:rsidRPr="002A6DB7" w:rsidRDefault="00F629ED" w:rsidP="002A6DB7">
            <w:pPr>
              <w:pStyle w:val="a7"/>
              <w:rPr>
                <w:sz w:val="24"/>
                <w:szCs w:val="24"/>
              </w:rPr>
            </w:pPr>
            <w:r w:rsidRPr="002A6DB7">
              <w:rPr>
                <w:sz w:val="24"/>
                <w:szCs w:val="24"/>
              </w:rPr>
              <w:t>7 классы</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Школьная выставка ко дню учителя «С любовью»</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ОГБОУ КШИ «Северский кадетский корпус»</w:t>
            </w:r>
          </w:p>
        </w:tc>
        <w:tc>
          <w:tcPr>
            <w:tcW w:w="662" w:type="pct"/>
          </w:tcPr>
          <w:p w:rsidR="00F629ED" w:rsidRPr="002A6DB7" w:rsidRDefault="00F629ED" w:rsidP="002A6DB7">
            <w:pPr>
              <w:pStyle w:val="a7"/>
              <w:rPr>
                <w:sz w:val="24"/>
                <w:szCs w:val="24"/>
              </w:rPr>
            </w:pPr>
            <w:r w:rsidRPr="002A6DB7">
              <w:rPr>
                <w:sz w:val="24"/>
                <w:szCs w:val="24"/>
              </w:rPr>
              <w:t>11</w:t>
            </w:r>
          </w:p>
        </w:tc>
        <w:tc>
          <w:tcPr>
            <w:tcW w:w="1006" w:type="pct"/>
          </w:tcPr>
          <w:p w:rsidR="00F629ED" w:rsidRPr="002A6DB7" w:rsidRDefault="00F629ED" w:rsidP="002A6DB7">
            <w:pPr>
              <w:pStyle w:val="a7"/>
              <w:rPr>
                <w:sz w:val="24"/>
                <w:szCs w:val="24"/>
              </w:rPr>
            </w:pPr>
            <w:r w:rsidRPr="002A6DB7">
              <w:rPr>
                <w:sz w:val="24"/>
                <w:szCs w:val="24"/>
              </w:rPr>
              <w:t>8-10  классы</w:t>
            </w:r>
          </w:p>
        </w:tc>
      </w:tr>
      <w:tr w:rsidR="00F629ED" w:rsidRPr="002A6DB7" w:rsidTr="000C44C5">
        <w:tc>
          <w:tcPr>
            <w:tcW w:w="1642" w:type="pct"/>
          </w:tcPr>
          <w:p w:rsidR="00F629ED" w:rsidRPr="002A6DB7" w:rsidRDefault="00F629ED" w:rsidP="002A6DB7">
            <w:pPr>
              <w:pStyle w:val="a7"/>
              <w:rPr>
                <w:sz w:val="24"/>
                <w:szCs w:val="24"/>
              </w:rPr>
            </w:pPr>
            <w:r w:rsidRPr="002A6DB7">
              <w:rPr>
                <w:sz w:val="24"/>
                <w:szCs w:val="24"/>
              </w:rPr>
              <w:t>Открытое занятие «Берегите сердце, и не только свое»</w:t>
            </w:r>
          </w:p>
        </w:tc>
        <w:tc>
          <w:tcPr>
            <w:tcW w:w="483" w:type="pct"/>
          </w:tcPr>
          <w:p w:rsidR="00F629ED" w:rsidRPr="002A6DB7" w:rsidRDefault="00F629ED" w:rsidP="002A6DB7">
            <w:pPr>
              <w:pStyle w:val="a7"/>
              <w:rPr>
                <w:sz w:val="24"/>
                <w:szCs w:val="24"/>
              </w:rPr>
            </w:pPr>
            <w:r w:rsidRPr="002A6DB7">
              <w:rPr>
                <w:sz w:val="24"/>
                <w:szCs w:val="24"/>
              </w:rPr>
              <w:t>2016 - 2017</w:t>
            </w:r>
          </w:p>
        </w:tc>
        <w:tc>
          <w:tcPr>
            <w:tcW w:w="1207" w:type="pct"/>
          </w:tcPr>
          <w:p w:rsidR="00F629ED" w:rsidRPr="002A6DB7" w:rsidRDefault="00F629ED" w:rsidP="002A6DB7">
            <w:pPr>
              <w:pStyle w:val="a7"/>
              <w:rPr>
                <w:sz w:val="24"/>
                <w:szCs w:val="24"/>
              </w:rPr>
            </w:pPr>
            <w:r w:rsidRPr="002A6DB7">
              <w:rPr>
                <w:sz w:val="24"/>
                <w:szCs w:val="24"/>
              </w:rPr>
              <w:t>ОГБОУ КШИ «Северский кадетский корпус»</w:t>
            </w:r>
          </w:p>
        </w:tc>
        <w:tc>
          <w:tcPr>
            <w:tcW w:w="662" w:type="pct"/>
          </w:tcPr>
          <w:p w:rsidR="00F629ED" w:rsidRPr="002A6DB7" w:rsidRDefault="00F629ED" w:rsidP="002A6DB7">
            <w:pPr>
              <w:pStyle w:val="a7"/>
              <w:rPr>
                <w:sz w:val="24"/>
                <w:szCs w:val="24"/>
              </w:rPr>
            </w:pPr>
            <w:r w:rsidRPr="002A6DB7">
              <w:rPr>
                <w:sz w:val="24"/>
                <w:szCs w:val="24"/>
              </w:rPr>
              <w:t>42</w:t>
            </w:r>
          </w:p>
        </w:tc>
        <w:tc>
          <w:tcPr>
            <w:tcW w:w="1006" w:type="pct"/>
          </w:tcPr>
          <w:p w:rsidR="00F629ED" w:rsidRPr="002A6DB7" w:rsidRDefault="00F629ED" w:rsidP="002A6DB7">
            <w:pPr>
              <w:pStyle w:val="a7"/>
              <w:rPr>
                <w:sz w:val="24"/>
                <w:szCs w:val="24"/>
              </w:rPr>
            </w:pPr>
            <w:r w:rsidRPr="002A6DB7">
              <w:rPr>
                <w:sz w:val="24"/>
                <w:szCs w:val="24"/>
              </w:rPr>
              <w:t>7 классы</w:t>
            </w:r>
          </w:p>
        </w:tc>
      </w:tr>
    </w:tbl>
    <w:p w:rsidR="00F629ED" w:rsidRPr="002A6DB7" w:rsidRDefault="00F629ED" w:rsidP="002A6DB7">
      <w:pPr>
        <w:pStyle w:val="a7"/>
        <w:jc w:val="both"/>
        <w:rPr>
          <w:sz w:val="24"/>
          <w:szCs w:val="24"/>
        </w:rPr>
      </w:pPr>
      <w:r w:rsidRPr="002A6DB7">
        <w:rPr>
          <w:sz w:val="24"/>
          <w:szCs w:val="24"/>
        </w:rPr>
        <w:t>В течение 2016-2017 учебного года педагогом Н.Н. Забожанской проведены:</w:t>
      </w:r>
    </w:p>
    <w:p w:rsidR="00F629ED" w:rsidRPr="002A6DB7" w:rsidRDefault="00F629ED" w:rsidP="002A6DB7">
      <w:pPr>
        <w:pStyle w:val="a7"/>
        <w:jc w:val="both"/>
        <w:rPr>
          <w:sz w:val="24"/>
          <w:szCs w:val="24"/>
          <w:u w:val="single"/>
        </w:rPr>
      </w:pPr>
      <w:r w:rsidRPr="002A6DB7">
        <w:rPr>
          <w:sz w:val="24"/>
          <w:szCs w:val="24"/>
          <w:u w:val="single"/>
        </w:rPr>
        <w:t xml:space="preserve">мастер-классы: </w:t>
      </w:r>
    </w:p>
    <w:p w:rsidR="00F629ED" w:rsidRPr="002A6DB7" w:rsidRDefault="00F629ED" w:rsidP="002A6DB7">
      <w:pPr>
        <w:pStyle w:val="a7"/>
        <w:jc w:val="both"/>
        <w:rPr>
          <w:sz w:val="24"/>
          <w:szCs w:val="24"/>
        </w:rPr>
      </w:pPr>
      <w:r w:rsidRPr="002A6DB7">
        <w:rPr>
          <w:sz w:val="24"/>
          <w:szCs w:val="24"/>
        </w:rPr>
        <w:t>1.«Волшебная береста» Центральная городская библиотека</w:t>
      </w:r>
    </w:p>
    <w:p w:rsidR="00F629ED" w:rsidRPr="002A6DB7" w:rsidRDefault="00F629ED" w:rsidP="002A6DB7">
      <w:pPr>
        <w:pStyle w:val="a7"/>
        <w:jc w:val="both"/>
        <w:rPr>
          <w:sz w:val="24"/>
          <w:szCs w:val="24"/>
        </w:rPr>
      </w:pPr>
      <w:r w:rsidRPr="002A6DB7">
        <w:rPr>
          <w:sz w:val="24"/>
          <w:szCs w:val="24"/>
        </w:rPr>
        <w:t>2.«Живопись на бересте»  ОДНТ «Авангард»</w:t>
      </w:r>
    </w:p>
    <w:p w:rsidR="00F629ED" w:rsidRPr="002A6DB7" w:rsidRDefault="00F629ED" w:rsidP="002A6DB7">
      <w:pPr>
        <w:pStyle w:val="a7"/>
        <w:jc w:val="both"/>
        <w:rPr>
          <w:sz w:val="24"/>
          <w:szCs w:val="24"/>
          <w:u w:val="single"/>
        </w:rPr>
      </w:pPr>
      <w:r w:rsidRPr="002A6DB7">
        <w:rPr>
          <w:sz w:val="24"/>
          <w:szCs w:val="24"/>
          <w:u w:val="single"/>
        </w:rPr>
        <w:t>открытые занятия:</w:t>
      </w:r>
    </w:p>
    <w:p w:rsidR="00F629ED" w:rsidRPr="002A6DB7" w:rsidRDefault="00F629ED" w:rsidP="002A6DB7">
      <w:pPr>
        <w:pStyle w:val="a7"/>
        <w:jc w:val="both"/>
        <w:rPr>
          <w:sz w:val="24"/>
          <w:szCs w:val="24"/>
        </w:rPr>
      </w:pPr>
      <w:r w:rsidRPr="002A6DB7">
        <w:rPr>
          <w:sz w:val="24"/>
          <w:szCs w:val="24"/>
        </w:rPr>
        <w:t>1.«Новогодний калейдоскоп» (арттерапия)</w:t>
      </w:r>
    </w:p>
    <w:p w:rsidR="00F629ED" w:rsidRPr="002A6DB7" w:rsidRDefault="00F629ED" w:rsidP="002A6DB7">
      <w:pPr>
        <w:pStyle w:val="a7"/>
        <w:jc w:val="both"/>
        <w:rPr>
          <w:sz w:val="24"/>
          <w:szCs w:val="24"/>
        </w:rPr>
      </w:pPr>
      <w:r w:rsidRPr="002A6DB7">
        <w:rPr>
          <w:sz w:val="24"/>
          <w:szCs w:val="24"/>
        </w:rPr>
        <w:t>2.«Берегите сердце и не только свое» (арттерапия)</w:t>
      </w:r>
    </w:p>
    <w:p w:rsidR="00F629ED" w:rsidRPr="002A6DB7" w:rsidRDefault="00F629ED" w:rsidP="002A6DB7">
      <w:pPr>
        <w:pStyle w:val="a7"/>
        <w:jc w:val="both"/>
        <w:rPr>
          <w:sz w:val="24"/>
          <w:szCs w:val="24"/>
          <w:u w:val="single"/>
        </w:rPr>
      </w:pPr>
      <w:r w:rsidRPr="002A6DB7">
        <w:rPr>
          <w:sz w:val="24"/>
          <w:szCs w:val="24"/>
          <w:u w:val="single"/>
        </w:rPr>
        <w:t>школьные выставки:</w:t>
      </w:r>
    </w:p>
    <w:p w:rsidR="00F629ED" w:rsidRPr="002A6DB7" w:rsidRDefault="00F629ED" w:rsidP="002A6DB7">
      <w:pPr>
        <w:pStyle w:val="a7"/>
        <w:jc w:val="both"/>
        <w:rPr>
          <w:sz w:val="24"/>
          <w:szCs w:val="24"/>
        </w:rPr>
      </w:pPr>
      <w:r w:rsidRPr="002A6DB7">
        <w:rPr>
          <w:sz w:val="24"/>
          <w:szCs w:val="24"/>
        </w:rPr>
        <w:t>1.«С любовью» ко дню учителя</w:t>
      </w:r>
    </w:p>
    <w:p w:rsidR="00F629ED" w:rsidRPr="002A6DB7" w:rsidRDefault="00F629ED" w:rsidP="002A6DB7">
      <w:pPr>
        <w:pStyle w:val="a7"/>
        <w:jc w:val="both"/>
        <w:rPr>
          <w:sz w:val="24"/>
          <w:szCs w:val="24"/>
        </w:rPr>
      </w:pPr>
      <w:r w:rsidRPr="002A6DB7">
        <w:rPr>
          <w:sz w:val="24"/>
          <w:szCs w:val="24"/>
        </w:rPr>
        <w:t xml:space="preserve">2.«Модульные картины» (практическая часть проекта «модульные картины»)  </w:t>
      </w:r>
    </w:p>
    <w:p w:rsidR="00F629ED" w:rsidRPr="002A6DB7" w:rsidRDefault="00F629ED" w:rsidP="002A6DB7">
      <w:pPr>
        <w:pStyle w:val="a7"/>
        <w:jc w:val="both"/>
        <w:rPr>
          <w:sz w:val="24"/>
          <w:szCs w:val="24"/>
          <w:u w:val="single"/>
        </w:rPr>
      </w:pPr>
      <w:r w:rsidRPr="002A6DB7">
        <w:rPr>
          <w:sz w:val="24"/>
          <w:szCs w:val="24"/>
          <w:u w:val="single"/>
        </w:rPr>
        <w:t>тематические занятия:</w:t>
      </w:r>
    </w:p>
    <w:p w:rsidR="00F629ED" w:rsidRPr="002A6DB7" w:rsidRDefault="00F629ED" w:rsidP="002A6DB7">
      <w:pPr>
        <w:pStyle w:val="a7"/>
        <w:jc w:val="both"/>
        <w:rPr>
          <w:sz w:val="24"/>
          <w:szCs w:val="24"/>
        </w:rPr>
      </w:pPr>
      <w:r w:rsidRPr="002A6DB7">
        <w:rPr>
          <w:sz w:val="24"/>
          <w:szCs w:val="24"/>
        </w:rPr>
        <w:t>1.Мы против наркотиков» (выставка рисунков в изостудии)</w:t>
      </w:r>
    </w:p>
    <w:p w:rsidR="00F629ED" w:rsidRPr="002A6DB7" w:rsidRDefault="00F629ED" w:rsidP="002A6DB7">
      <w:pPr>
        <w:pStyle w:val="a7"/>
        <w:jc w:val="both"/>
        <w:rPr>
          <w:sz w:val="24"/>
          <w:szCs w:val="24"/>
        </w:rPr>
      </w:pPr>
      <w:r w:rsidRPr="002A6DB7">
        <w:rPr>
          <w:sz w:val="24"/>
          <w:szCs w:val="24"/>
        </w:rPr>
        <w:t>2.«Моя любимая мама» ко дню матери (выставка рисунков в изостудии)</w:t>
      </w:r>
    </w:p>
    <w:p w:rsidR="00F629ED" w:rsidRPr="002A6DB7" w:rsidRDefault="00F629ED" w:rsidP="002A6DB7">
      <w:pPr>
        <w:pStyle w:val="a7"/>
        <w:jc w:val="both"/>
        <w:rPr>
          <w:sz w:val="24"/>
          <w:szCs w:val="24"/>
        </w:rPr>
      </w:pPr>
      <w:r w:rsidRPr="002A6DB7">
        <w:rPr>
          <w:sz w:val="24"/>
          <w:szCs w:val="24"/>
        </w:rPr>
        <w:t>3.«Что мы знаем о Масленице» (выставка рисунков в изостудии)</w:t>
      </w:r>
    </w:p>
    <w:p w:rsidR="00F629ED" w:rsidRPr="002A6DB7" w:rsidRDefault="00F629ED" w:rsidP="002A6DB7">
      <w:pPr>
        <w:pStyle w:val="a7"/>
        <w:jc w:val="both"/>
        <w:rPr>
          <w:sz w:val="24"/>
          <w:szCs w:val="24"/>
        </w:rPr>
      </w:pPr>
      <w:r w:rsidRPr="002A6DB7">
        <w:rPr>
          <w:sz w:val="24"/>
          <w:szCs w:val="24"/>
        </w:rPr>
        <w:t>4.«Слава Вооруженным силам» ко дню Защитника Отечества</w:t>
      </w:r>
    </w:p>
    <w:p w:rsidR="00F629ED" w:rsidRPr="002A6DB7" w:rsidRDefault="00F629ED" w:rsidP="002A6DB7">
      <w:pPr>
        <w:pStyle w:val="a7"/>
        <w:jc w:val="both"/>
        <w:rPr>
          <w:sz w:val="24"/>
          <w:szCs w:val="24"/>
        </w:rPr>
      </w:pPr>
      <w:r w:rsidRPr="002A6DB7">
        <w:rPr>
          <w:sz w:val="24"/>
          <w:szCs w:val="24"/>
        </w:rPr>
        <w:t>5.«Как прекрасен этот мир» занятие, посвященное году экологии (выставка)</w:t>
      </w:r>
    </w:p>
    <w:p w:rsidR="00F629ED" w:rsidRPr="002A6DB7" w:rsidRDefault="00F629ED" w:rsidP="002A6DB7">
      <w:pPr>
        <w:pStyle w:val="a7"/>
        <w:jc w:val="both"/>
        <w:rPr>
          <w:sz w:val="24"/>
          <w:szCs w:val="24"/>
        </w:rPr>
      </w:pPr>
      <w:r w:rsidRPr="002A6DB7">
        <w:rPr>
          <w:sz w:val="24"/>
          <w:szCs w:val="24"/>
        </w:rPr>
        <w:t>6.«Люди и космос» ко дню Космонавтики (выставка рисунков в изостудии)</w:t>
      </w:r>
    </w:p>
    <w:p w:rsidR="00F629ED" w:rsidRPr="002A6DB7" w:rsidRDefault="00F629ED" w:rsidP="002A6DB7">
      <w:pPr>
        <w:pStyle w:val="a7"/>
        <w:jc w:val="both"/>
        <w:rPr>
          <w:sz w:val="24"/>
          <w:szCs w:val="24"/>
        </w:rPr>
      </w:pPr>
      <w:r w:rsidRPr="002A6DB7">
        <w:rPr>
          <w:sz w:val="24"/>
          <w:szCs w:val="24"/>
        </w:rPr>
        <w:t>7.«Никто не забыт, ничто не забыто», посвященное 72-ой годовщине Победы в Великой Отечественной войне.</w:t>
      </w:r>
    </w:p>
    <w:p w:rsidR="00F629ED" w:rsidRPr="002A6DB7" w:rsidRDefault="00F629ED" w:rsidP="002A6DB7">
      <w:pPr>
        <w:pStyle w:val="a7"/>
        <w:jc w:val="both"/>
        <w:rPr>
          <w:sz w:val="24"/>
          <w:szCs w:val="24"/>
        </w:rPr>
      </w:pPr>
    </w:p>
    <w:p w:rsidR="00F629ED" w:rsidRPr="002A6DB7" w:rsidRDefault="00F629ED" w:rsidP="002A6DB7">
      <w:pPr>
        <w:pStyle w:val="a7"/>
        <w:jc w:val="both"/>
        <w:rPr>
          <w:color w:val="000000"/>
          <w:sz w:val="24"/>
          <w:szCs w:val="24"/>
        </w:rPr>
      </w:pPr>
      <w:r w:rsidRPr="002A6DB7">
        <w:rPr>
          <w:sz w:val="24"/>
          <w:szCs w:val="24"/>
        </w:rPr>
        <w:t xml:space="preserve">Педагоги дополнительного образования объединений «Вокальная студия «Кадет», «Магия танца» Куликовская А.В., Хомякова Е.В. </w:t>
      </w:r>
      <w:r w:rsidRPr="002A6DB7">
        <w:rPr>
          <w:color w:val="000000"/>
          <w:sz w:val="24"/>
          <w:szCs w:val="24"/>
        </w:rPr>
        <w:t xml:space="preserve">через активную музыкально-творческую деятельность работают над сформированием у кадет устойчивого интереса к пению, танцевальному </w:t>
      </w:r>
      <w:r w:rsidRPr="002A6DB7">
        <w:rPr>
          <w:color w:val="000000"/>
          <w:sz w:val="24"/>
          <w:szCs w:val="24"/>
        </w:rPr>
        <w:lastRenderedPageBreak/>
        <w:t>искусству. Педагоги работают в соответствии с программами объединений дополнительного образования детей вокальной судии «Кадет» и «Магия танца».</w:t>
      </w:r>
    </w:p>
    <w:p w:rsidR="00F629ED" w:rsidRPr="002A6DB7" w:rsidRDefault="00F629ED" w:rsidP="002A6DB7">
      <w:pPr>
        <w:pStyle w:val="a7"/>
        <w:jc w:val="both"/>
        <w:rPr>
          <w:color w:val="000000"/>
          <w:sz w:val="24"/>
          <w:szCs w:val="24"/>
        </w:rPr>
      </w:pPr>
      <w:r w:rsidRPr="002A6DB7">
        <w:rPr>
          <w:color w:val="000000"/>
          <w:sz w:val="24"/>
          <w:szCs w:val="24"/>
        </w:rPr>
        <w:t>В течение 2016-2017 учебного года педагогами организованы и проведены следующие мероприятия:</w:t>
      </w:r>
    </w:p>
    <w:p w:rsidR="00F629ED" w:rsidRPr="002A6DB7" w:rsidRDefault="00F629ED" w:rsidP="002A6DB7">
      <w:pPr>
        <w:pStyle w:val="a7"/>
        <w:jc w:val="both"/>
        <w:rPr>
          <w:sz w:val="24"/>
          <w:szCs w:val="24"/>
        </w:rPr>
      </w:pPr>
      <w:r w:rsidRPr="002A6DB7">
        <w:rPr>
          <w:sz w:val="24"/>
          <w:szCs w:val="24"/>
        </w:rPr>
        <w:t>1.Торжественная линейка, посвященная Дню Знаний</w:t>
      </w:r>
    </w:p>
    <w:p w:rsidR="00F629ED" w:rsidRPr="002A6DB7" w:rsidRDefault="00F629ED" w:rsidP="002A6DB7">
      <w:pPr>
        <w:pStyle w:val="a7"/>
        <w:jc w:val="both"/>
        <w:rPr>
          <w:sz w:val="24"/>
          <w:szCs w:val="24"/>
        </w:rPr>
      </w:pPr>
      <w:r w:rsidRPr="002A6DB7">
        <w:rPr>
          <w:sz w:val="24"/>
          <w:szCs w:val="24"/>
        </w:rPr>
        <w:t>2.Подготовка визитки к Областной военно-спортивной игре «Зарница» (сентябрь 2016)</w:t>
      </w:r>
    </w:p>
    <w:p w:rsidR="00F629ED" w:rsidRPr="002A6DB7" w:rsidRDefault="00F629ED" w:rsidP="002A6DB7">
      <w:pPr>
        <w:pStyle w:val="a7"/>
        <w:jc w:val="both"/>
        <w:rPr>
          <w:sz w:val="24"/>
          <w:szCs w:val="24"/>
        </w:rPr>
      </w:pPr>
      <w:r w:rsidRPr="002A6DB7">
        <w:rPr>
          <w:sz w:val="24"/>
          <w:szCs w:val="24"/>
        </w:rPr>
        <w:t>3.Принятие клятвы кадета (24.09.16г.)</w:t>
      </w:r>
    </w:p>
    <w:p w:rsidR="00F629ED" w:rsidRPr="002A6DB7" w:rsidRDefault="00F629ED" w:rsidP="002A6DB7">
      <w:pPr>
        <w:pStyle w:val="a7"/>
        <w:jc w:val="both"/>
        <w:rPr>
          <w:sz w:val="24"/>
          <w:szCs w:val="24"/>
        </w:rPr>
      </w:pPr>
      <w:r w:rsidRPr="002A6DB7">
        <w:rPr>
          <w:sz w:val="24"/>
          <w:szCs w:val="24"/>
        </w:rPr>
        <w:t xml:space="preserve">4.День Учителя (05.10.16г.) </w:t>
      </w:r>
    </w:p>
    <w:p w:rsidR="00F629ED" w:rsidRPr="002A6DB7" w:rsidRDefault="00F629ED" w:rsidP="002A6DB7">
      <w:pPr>
        <w:pStyle w:val="a7"/>
        <w:jc w:val="both"/>
        <w:rPr>
          <w:sz w:val="24"/>
          <w:szCs w:val="24"/>
        </w:rPr>
      </w:pPr>
      <w:r w:rsidRPr="002A6DB7">
        <w:rPr>
          <w:sz w:val="24"/>
          <w:szCs w:val="24"/>
        </w:rPr>
        <w:t>5.Подготовка номера художественной самодеятельности для участия в Региональном конкурсе школьных СМИ «Солнечный парус» (ноябрь 2016)</w:t>
      </w:r>
    </w:p>
    <w:p w:rsidR="00F629ED" w:rsidRPr="002A6DB7" w:rsidRDefault="00F629ED" w:rsidP="002A6DB7">
      <w:pPr>
        <w:pStyle w:val="a7"/>
        <w:jc w:val="both"/>
        <w:rPr>
          <w:sz w:val="24"/>
          <w:szCs w:val="24"/>
        </w:rPr>
      </w:pPr>
      <w:r w:rsidRPr="002A6DB7">
        <w:rPr>
          <w:sz w:val="24"/>
          <w:szCs w:val="24"/>
        </w:rPr>
        <w:t>6.Участие в создании видеоролика для Областного конкурса «Музейный фильм» (октябрь 2016)</w:t>
      </w:r>
    </w:p>
    <w:p w:rsidR="00F629ED" w:rsidRPr="002A6DB7" w:rsidRDefault="00F629ED" w:rsidP="002A6DB7">
      <w:pPr>
        <w:pStyle w:val="a7"/>
        <w:jc w:val="both"/>
        <w:rPr>
          <w:sz w:val="24"/>
          <w:szCs w:val="24"/>
        </w:rPr>
      </w:pPr>
      <w:r w:rsidRPr="002A6DB7">
        <w:rPr>
          <w:sz w:val="24"/>
          <w:szCs w:val="24"/>
        </w:rPr>
        <w:t>7.Концертная программа, посвященная Декаде инвалидов (декабрь 2016, ЖЭУ№10)</w:t>
      </w:r>
    </w:p>
    <w:p w:rsidR="00F629ED" w:rsidRPr="002A6DB7" w:rsidRDefault="00F629ED" w:rsidP="002A6DB7">
      <w:pPr>
        <w:pStyle w:val="a7"/>
        <w:jc w:val="both"/>
        <w:rPr>
          <w:sz w:val="24"/>
          <w:szCs w:val="24"/>
        </w:rPr>
      </w:pPr>
      <w:r w:rsidRPr="002A6DB7">
        <w:rPr>
          <w:sz w:val="24"/>
          <w:szCs w:val="24"/>
        </w:rPr>
        <w:t>8.Подготовка команд к школьному КВН (декабрь)</w:t>
      </w:r>
    </w:p>
    <w:p w:rsidR="00F629ED" w:rsidRPr="002A6DB7" w:rsidRDefault="00F629ED" w:rsidP="002A6DB7">
      <w:pPr>
        <w:pStyle w:val="a7"/>
        <w:jc w:val="both"/>
        <w:rPr>
          <w:sz w:val="24"/>
          <w:szCs w:val="24"/>
        </w:rPr>
      </w:pPr>
      <w:r w:rsidRPr="002A6DB7">
        <w:rPr>
          <w:sz w:val="24"/>
          <w:szCs w:val="24"/>
        </w:rPr>
        <w:t>9.Новогодний кадетский бал (22.12.16)</w:t>
      </w:r>
    </w:p>
    <w:p w:rsidR="00F629ED" w:rsidRPr="002A6DB7" w:rsidRDefault="00F629ED" w:rsidP="002A6DB7">
      <w:pPr>
        <w:pStyle w:val="a7"/>
        <w:jc w:val="both"/>
        <w:rPr>
          <w:sz w:val="24"/>
          <w:szCs w:val="24"/>
        </w:rPr>
      </w:pPr>
      <w:r w:rsidRPr="002A6DB7">
        <w:rPr>
          <w:sz w:val="24"/>
          <w:szCs w:val="24"/>
        </w:rPr>
        <w:t>10.Подготовка номера для «Зимней школы» в рамках Всероссийского конкурса «Учитель года» (январь)</w:t>
      </w:r>
    </w:p>
    <w:p w:rsidR="00F629ED" w:rsidRPr="002A6DB7" w:rsidRDefault="00F629ED" w:rsidP="002A6DB7">
      <w:pPr>
        <w:pStyle w:val="a7"/>
        <w:jc w:val="both"/>
        <w:rPr>
          <w:sz w:val="24"/>
          <w:szCs w:val="24"/>
        </w:rPr>
      </w:pPr>
      <w:r w:rsidRPr="002A6DB7">
        <w:rPr>
          <w:sz w:val="24"/>
          <w:szCs w:val="24"/>
        </w:rPr>
        <w:t>11.Новогодний КВН (13.01.17г.)</w:t>
      </w:r>
    </w:p>
    <w:p w:rsidR="00F629ED" w:rsidRPr="002A6DB7" w:rsidRDefault="00F629ED" w:rsidP="002A6DB7">
      <w:pPr>
        <w:pStyle w:val="a7"/>
        <w:jc w:val="both"/>
        <w:rPr>
          <w:sz w:val="24"/>
          <w:szCs w:val="24"/>
        </w:rPr>
      </w:pPr>
      <w:r w:rsidRPr="002A6DB7">
        <w:rPr>
          <w:sz w:val="24"/>
          <w:szCs w:val="24"/>
        </w:rPr>
        <w:t>12.Подготовка и проведение городского мероприятия, посвященного Дню памяти о россиянах, исполнявших служебный долг за пределами Отечества (15.02.17г.)</w:t>
      </w:r>
    </w:p>
    <w:p w:rsidR="00F629ED" w:rsidRPr="002A6DB7" w:rsidRDefault="00F629ED" w:rsidP="002A6DB7">
      <w:pPr>
        <w:pStyle w:val="a7"/>
        <w:jc w:val="both"/>
        <w:rPr>
          <w:sz w:val="24"/>
          <w:szCs w:val="24"/>
        </w:rPr>
      </w:pPr>
      <w:r w:rsidRPr="002A6DB7">
        <w:rPr>
          <w:sz w:val="24"/>
          <w:szCs w:val="24"/>
        </w:rPr>
        <w:t>13.Праздничный концерт, посвященный Дню защитника Отечества (21.02.17г.)</w:t>
      </w:r>
    </w:p>
    <w:p w:rsidR="00F629ED" w:rsidRPr="002A6DB7" w:rsidRDefault="00F629ED" w:rsidP="002A6DB7">
      <w:pPr>
        <w:pStyle w:val="a7"/>
        <w:jc w:val="both"/>
        <w:rPr>
          <w:sz w:val="24"/>
          <w:szCs w:val="24"/>
        </w:rPr>
      </w:pPr>
      <w:r w:rsidRPr="002A6DB7">
        <w:rPr>
          <w:sz w:val="24"/>
          <w:szCs w:val="24"/>
        </w:rPr>
        <w:t>14.Подготовка и проведение праздника Масленица (22.02.17г.)</w:t>
      </w:r>
    </w:p>
    <w:p w:rsidR="00F629ED" w:rsidRPr="002A6DB7" w:rsidRDefault="00F629ED" w:rsidP="002A6DB7">
      <w:pPr>
        <w:pStyle w:val="a7"/>
        <w:jc w:val="both"/>
        <w:rPr>
          <w:sz w:val="24"/>
          <w:szCs w:val="24"/>
        </w:rPr>
      </w:pPr>
      <w:r w:rsidRPr="002A6DB7">
        <w:rPr>
          <w:sz w:val="24"/>
          <w:szCs w:val="24"/>
        </w:rPr>
        <w:t>15.Подготовка и организация творческого выступления кадет на Торжественном приеме Мэра ЗАТО Северск, посвященном Международному женскому дню (03.03.17г.)</w:t>
      </w:r>
    </w:p>
    <w:p w:rsidR="00F629ED" w:rsidRPr="002A6DB7" w:rsidRDefault="00F629ED" w:rsidP="002A6DB7">
      <w:pPr>
        <w:pStyle w:val="a7"/>
        <w:jc w:val="both"/>
        <w:rPr>
          <w:sz w:val="24"/>
          <w:szCs w:val="24"/>
        </w:rPr>
      </w:pPr>
      <w:r w:rsidRPr="002A6DB7">
        <w:rPr>
          <w:sz w:val="24"/>
          <w:szCs w:val="24"/>
        </w:rPr>
        <w:t>16.Подготовка и организация творческого выступления кадет на празднике для детей с ограниченными возможностями на базе музея Боевой Славы северчан «Возвращение» (04.03.17г.)</w:t>
      </w:r>
    </w:p>
    <w:p w:rsidR="00F629ED" w:rsidRPr="002A6DB7" w:rsidRDefault="00F629ED" w:rsidP="002A6DB7">
      <w:pPr>
        <w:pStyle w:val="a7"/>
        <w:jc w:val="both"/>
        <w:rPr>
          <w:sz w:val="24"/>
          <w:szCs w:val="24"/>
        </w:rPr>
      </w:pPr>
      <w:r w:rsidRPr="002A6DB7">
        <w:rPr>
          <w:sz w:val="24"/>
          <w:szCs w:val="24"/>
        </w:rPr>
        <w:t>17.Подготовка и организация праздничного концерта, посвященного Международному женскому дню (07.03.17г.)</w:t>
      </w:r>
    </w:p>
    <w:p w:rsidR="00F629ED" w:rsidRPr="002A6DB7" w:rsidRDefault="00F629ED" w:rsidP="002A6DB7">
      <w:pPr>
        <w:pStyle w:val="a7"/>
        <w:jc w:val="both"/>
        <w:rPr>
          <w:sz w:val="24"/>
          <w:szCs w:val="24"/>
        </w:rPr>
      </w:pPr>
      <w:r w:rsidRPr="002A6DB7">
        <w:rPr>
          <w:sz w:val="24"/>
          <w:szCs w:val="24"/>
        </w:rPr>
        <w:t>18.Выступление с концертным номером на региональных соревнованиях по греко-римской борьбе. (08.04.17г.)</w:t>
      </w:r>
    </w:p>
    <w:p w:rsidR="00F629ED" w:rsidRPr="002A6DB7" w:rsidRDefault="00F629ED" w:rsidP="002A6DB7">
      <w:pPr>
        <w:pStyle w:val="a7"/>
        <w:jc w:val="both"/>
        <w:rPr>
          <w:sz w:val="24"/>
          <w:szCs w:val="24"/>
        </w:rPr>
      </w:pPr>
      <w:r w:rsidRPr="002A6DB7">
        <w:rPr>
          <w:sz w:val="24"/>
          <w:szCs w:val="24"/>
        </w:rPr>
        <w:t>19.Выступление в праздничном концерте, посвященном Дню Победы в д/и «Виола» и в Северской местной организации Общества слепых (05.05.17г.)</w:t>
      </w:r>
    </w:p>
    <w:p w:rsidR="00F629ED" w:rsidRPr="002A6DB7" w:rsidRDefault="00F629ED" w:rsidP="002A6DB7">
      <w:pPr>
        <w:pStyle w:val="a7"/>
        <w:jc w:val="both"/>
        <w:rPr>
          <w:sz w:val="24"/>
          <w:szCs w:val="24"/>
        </w:rPr>
      </w:pPr>
      <w:r w:rsidRPr="002A6DB7">
        <w:rPr>
          <w:sz w:val="24"/>
          <w:szCs w:val="24"/>
        </w:rPr>
        <w:t>20.Участие в плац-концерте Парада Победы (09.05.17г.)</w:t>
      </w:r>
    </w:p>
    <w:p w:rsidR="00F629ED" w:rsidRPr="002A6DB7" w:rsidRDefault="00F629ED" w:rsidP="002A6DB7">
      <w:pPr>
        <w:pStyle w:val="a7"/>
        <w:jc w:val="both"/>
        <w:rPr>
          <w:sz w:val="24"/>
          <w:szCs w:val="24"/>
        </w:rPr>
      </w:pPr>
      <w:r w:rsidRPr="002A6DB7">
        <w:rPr>
          <w:sz w:val="24"/>
          <w:szCs w:val="24"/>
        </w:rPr>
        <w:t>21.Участие в праздничном концерте, посвященном Дню Победы в СОШ№198 (10.05.17г.)</w:t>
      </w:r>
    </w:p>
    <w:p w:rsidR="00F629ED" w:rsidRPr="002A6DB7" w:rsidRDefault="00F629ED" w:rsidP="002A6DB7">
      <w:pPr>
        <w:pStyle w:val="a7"/>
        <w:jc w:val="both"/>
        <w:rPr>
          <w:sz w:val="24"/>
          <w:szCs w:val="24"/>
        </w:rPr>
      </w:pPr>
      <w:r w:rsidRPr="002A6DB7">
        <w:rPr>
          <w:sz w:val="24"/>
          <w:szCs w:val="24"/>
        </w:rPr>
        <w:t>22.Подготовка визитки для Областной военно-спортивной игры «Победа» (16.05.17г.)</w:t>
      </w:r>
    </w:p>
    <w:p w:rsidR="00F629ED" w:rsidRPr="002A6DB7" w:rsidRDefault="00F629ED" w:rsidP="002A6DB7">
      <w:pPr>
        <w:pStyle w:val="a7"/>
        <w:jc w:val="both"/>
        <w:rPr>
          <w:sz w:val="24"/>
          <w:szCs w:val="24"/>
        </w:rPr>
      </w:pPr>
      <w:r w:rsidRPr="002A6DB7">
        <w:rPr>
          <w:sz w:val="24"/>
          <w:szCs w:val="24"/>
        </w:rPr>
        <w:t>23.Подготовка и проведение праздника Последнего звонка (25.05.17г.)</w:t>
      </w:r>
    </w:p>
    <w:p w:rsidR="00F629ED" w:rsidRPr="002A6DB7" w:rsidRDefault="00F629ED" w:rsidP="002A6DB7">
      <w:pPr>
        <w:pStyle w:val="a7"/>
        <w:jc w:val="both"/>
        <w:rPr>
          <w:bCs/>
          <w:color w:val="000000"/>
          <w:sz w:val="24"/>
          <w:szCs w:val="24"/>
        </w:rPr>
      </w:pPr>
      <w:r w:rsidRPr="002A6DB7">
        <w:rPr>
          <w:bCs/>
          <w:color w:val="000000"/>
          <w:sz w:val="24"/>
          <w:szCs w:val="24"/>
        </w:rPr>
        <w:t>В прошедшем учебном году педагоги приняли участие в следующих конкурсах вокального и танцевального мастерства:</w:t>
      </w:r>
    </w:p>
    <w:p w:rsidR="00F629ED" w:rsidRPr="002A6DB7" w:rsidRDefault="00F629ED" w:rsidP="002A6DB7">
      <w:pPr>
        <w:pStyle w:val="a7"/>
        <w:jc w:val="both"/>
        <w:rPr>
          <w:sz w:val="24"/>
          <w:szCs w:val="24"/>
        </w:rPr>
      </w:pPr>
      <w:r w:rsidRPr="002A6DB7">
        <w:rPr>
          <w:sz w:val="24"/>
          <w:szCs w:val="24"/>
        </w:rPr>
        <w:lastRenderedPageBreak/>
        <w:t>1.</w:t>
      </w:r>
      <w:r w:rsidRPr="002A6DB7">
        <w:rPr>
          <w:sz w:val="24"/>
          <w:szCs w:val="24"/>
          <w:lang w:val="en-US"/>
        </w:rPr>
        <w:t>VI</w:t>
      </w:r>
      <w:r w:rsidRPr="002A6DB7">
        <w:rPr>
          <w:sz w:val="24"/>
          <w:szCs w:val="24"/>
        </w:rPr>
        <w:t xml:space="preserve"> муниципальный детский и юношеский творческий Фестиваль-конкурс «Звездный дождь» номинация «Хореография» 25.04.17г. (Лауреаты </w:t>
      </w:r>
      <w:r w:rsidRPr="002A6DB7">
        <w:rPr>
          <w:sz w:val="24"/>
          <w:szCs w:val="24"/>
          <w:lang w:val="en-US"/>
        </w:rPr>
        <w:t>II</w:t>
      </w:r>
      <w:r w:rsidRPr="002A6DB7">
        <w:rPr>
          <w:sz w:val="24"/>
          <w:szCs w:val="24"/>
        </w:rPr>
        <w:t xml:space="preserve"> степени)</w:t>
      </w:r>
    </w:p>
    <w:p w:rsidR="00F629ED" w:rsidRPr="002A6DB7" w:rsidRDefault="00F629ED" w:rsidP="002A6DB7">
      <w:pPr>
        <w:pStyle w:val="a7"/>
        <w:jc w:val="both"/>
        <w:rPr>
          <w:sz w:val="24"/>
          <w:szCs w:val="24"/>
        </w:rPr>
      </w:pPr>
      <w:r w:rsidRPr="002A6DB7">
        <w:rPr>
          <w:sz w:val="24"/>
          <w:szCs w:val="24"/>
        </w:rPr>
        <w:t xml:space="preserve">2.Участие в Международной Олимпиаде УРФОДУ по музыке </w:t>
      </w:r>
      <w:r w:rsidRPr="002A6DB7">
        <w:rPr>
          <w:sz w:val="24"/>
          <w:szCs w:val="24"/>
          <w:lang w:val="en-US"/>
        </w:rPr>
        <w:t>I</w:t>
      </w:r>
      <w:r w:rsidRPr="002A6DB7">
        <w:rPr>
          <w:sz w:val="24"/>
          <w:szCs w:val="24"/>
        </w:rPr>
        <w:t xml:space="preserve"> этап (Карнаев С., Ашлапов З.)</w:t>
      </w:r>
    </w:p>
    <w:p w:rsidR="00F629ED" w:rsidRPr="002A6DB7" w:rsidRDefault="00F629ED" w:rsidP="002A6DB7">
      <w:pPr>
        <w:pStyle w:val="a7"/>
        <w:jc w:val="both"/>
        <w:rPr>
          <w:sz w:val="24"/>
          <w:szCs w:val="24"/>
        </w:rPr>
      </w:pPr>
      <w:r w:rsidRPr="002A6DB7">
        <w:rPr>
          <w:sz w:val="24"/>
          <w:szCs w:val="24"/>
        </w:rPr>
        <w:t>3.</w:t>
      </w:r>
      <w:r w:rsidRPr="002A6DB7">
        <w:rPr>
          <w:sz w:val="24"/>
          <w:szCs w:val="24"/>
          <w:lang w:val="en-US"/>
        </w:rPr>
        <w:t>XIII</w:t>
      </w:r>
      <w:r w:rsidRPr="002A6DB7">
        <w:rPr>
          <w:sz w:val="24"/>
          <w:szCs w:val="24"/>
        </w:rPr>
        <w:t xml:space="preserve"> Международная олимпиада по основам наук (музыка) Отборочный тур (Карнаев С., Ашлапов З.)</w:t>
      </w:r>
    </w:p>
    <w:p w:rsidR="00F629ED" w:rsidRPr="002A6DB7" w:rsidRDefault="00F629ED" w:rsidP="002A6DB7">
      <w:pPr>
        <w:pStyle w:val="a7"/>
        <w:jc w:val="both"/>
        <w:rPr>
          <w:sz w:val="24"/>
          <w:szCs w:val="24"/>
        </w:rPr>
      </w:pPr>
      <w:r w:rsidRPr="002A6DB7">
        <w:rPr>
          <w:sz w:val="24"/>
          <w:szCs w:val="24"/>
        </w:rPr>
        <w:t>4.Участие в Исследовательском дебюте (18.03.17г.)</w:t>
      </w:r>
    </w:p>
    <w:p w:rsidR="00F629ED" w:rsidRPr="002A6DB7" w:rsidRDefault="00F629ED" w:rsidP="002A6DB7">
      <w:pPr>
        <w:pStyle w:val="a7"/>
        <w:jc w:val="both"/>
        <w:rPr>
          <w:sz w:val="24"/>
          <w:szCs w:val="24"/>
        </w:rPr>
      </w:pPr>
      <w:r w:rsidRPr="002A6DB7">
        <w:rPr>
          <w:sz w:val="24"/>
          <w:szCs w:val="24"/>
        </w:rPr>
        <w:t xml:space="preserve">5.Областной фестиваль-конкурс вокального мастерства детей и молодежи «Песня в солдатской шинели» (ЦДТ «Факел», г.Томск, Приставко В – </w:t>
      </w:r>
      <w:r w:rsidRPr="002A6DB7">
        <w:rPr>
          <w:sz w:val="24"/>
          <w:szCs w:val="24"/>
          <w:lang w:val="en-US"/>
        </w:rPr>
        <w:t>III</w:t>
      </w:r>
      <w:r w:rsidRPr="002A6DB7">
        <w:rPr>
          <w:sz w:val="24"/>
          <w:szCs w:val="24"/>
        </w:rPr>
        <w:t xml:space="preserve"> место., Светлаков Д.-участие) 15.04.17г.</w:t>
      </w:r>
    </w:p>
    <w:p w:rsidR="00F629ED" w:rsidRPr="002A6DB7" w:rsidRDefault="00F629ED" w:rsidP="002A6DB7">
      <w:pPr>
        <w:pStyle w:val="a7"/>
        <w:jc w:val="both"/>
        <w:rPr>
          <w:sz w:val="24"/>
          <w:szCs w:val="24"/>
        </w:rPr>
      </w:pPr>
      <w:r w:rsidRPr="002A6DB7">
        <w:rPr>
          <w:sz w:val="24"/>
          <w:szCs w:val="24"/>
        </w:rPr>
        <w:t>6.</w:t>
      </w:r>
      <w:r w:rsidRPr="002A6DB7">
        <w:rPr>
          <w:sz w:val="24"/>
          <w:szCs w:val="24"/>
          <w:lang w:val="en-US"/>
        </w:rPr>
        <w:t>VI</w:t>
      </w:r>
      <w:r w:rsidRPr="002A6DB7">
        <w:rPr>
          <w:sz w:val="24"/>
          <w:szCs w:val="24"/>
        </w:rPr>
        <w:t xml:space="preserve"> муниципальный детский и юношеский творческий Фестиваль-конкурс «Звездный дождь» номинация «Эстрадный вокал» 25.04.17г. (Приставко В. - лауреат </w:t>
      </w:r>
      <w:r w:rsidRPr="002A6DB7">
        <w:rPr>
          <w:sz w:val="24"/>
          <w:szCs w:val="24"/>
          <w:lang w:val="en-US"/>
        </w:rPr>
        <w:t>II</w:t>
      </w:r>
      <w:r w:rsidRPr="002A6DB7">
        <w:rPr>
          <w:sz w:val="24"/>
          <w:szCs w:val="24"/>
        </w:rPr>
        <w:t xml:space="preserve"> степени, Светлаков Д. – дипломант </w:t>
      </w:r>
      <w:r w:rsidRPr="002A6DB7">
        <w:rPr>
          <w:sz w:val="24"/>
          <w:szCs w:val="24"/>
          <w:lang w:val="en-US"/>
        </w:rPr>
        <w:t>I</w:t>
      </w:r>
      <w:r w:rsidRPr="002A6DB7">
        <w:rPr>
          <w:sz w:val="24"/>
          <w:szCs w:val="24"/>
        </w:rPr>
        <w:t xml:space="preserve"> степени)</w:t>
      </w:r>
    </w:p>
    <w:p w:rsidR="00F629ED" w:rsidRPr="002A6DB7" w:rsidRDefault="00F629ED" w:rsidP="002A6DB7">
      <w:pPr>
        <w:pStyle w:val="a7"/>
        <w:jc w:val="both"/>
        <w:rPr>
          <w:sz w:val="24"/>
          <w:szCs w:val="24"/>
        </w:rPr>
      </w:pPr>
      <w:r w:rsidRPr="002A6DB7">
        <w:rPr>
          <w:sz w:val="24"/>
          <w:szCs w:val="24"/>
        </w:rPr>
        <w:t>7.</w:t>
      </w:r>
      <w:r w:rsidRPr="002A6DB7">
        <w:rPr>
          <w:sz w:val="24"/>
          <w:szCs w:val="24"/>
          <w:lang w:val="en-US"/>
        </w:rPr>
        <w:t>XIII</w:t>
      </w:r>
      <w:r w:rsidRPr="002A6DB7">
        <w:rPr>
          <w:sz w:val="24"/>
          <w:szCs w:val="24"/>
        </w:rPr>
        <w:t xml:space="preserve"> Международная олимпиада по основам наук (музыка) Премьер Лига (Ашлапов З.) 20.04.17г.</w:t>
      </w:r>
    </w:p>
    <w:p w:rsidR="00F629ED" w:rsidRPr="002A6DB7" w:rsidRDefault="00F629ED" w:rsidP="002A6DB7">
      <w:pPr>
        <w:pStyle w:val="a7"/>
        <w:jc w:val="both"/>
        <w:rPr>
          <w:sz w:val="24"/>
          <w:szCs w:val="24"/>
        </w:rPr>
      </w:pPr>
      <w:r w:rsidRPr="002A6DB7">
        <w:rPr>
          <w:sz w:val="24"/>
          <w:szCs w:val="24"/>
        </w:rPr>
        <w:t xml:space="preserve">8.Участие в Гала-концерте </w:t>
      </w:r>
      <w:r w:rsidRPr="002A6DB7">
        <w:rPr>
          <w:sz w:val="24"/>
          <w:szCs w:val="24"/>
          <w:lang w:val="en-US"/>
        </w:rPr>
        <w:t>VI</w:t>
      </w:r>
      <w:r w:rsidRPr="002A6DB7">
        <w:rPr>
          <w:sz w:val="24"/>
          <w:szCs w:val="24"/>
        </w:rPr>
        <w:t xml:space="preserve"> муниципального детского и юношеского творческого Фестиваля-конкурса  «Звездный дождь» (28.04.17г.)</w:t>
      </w:r>
    </w:p>
    <w:p w:rsidR="00F629ED" w:rsidRPr="002A6DB7" w:rsidRDefault="00F629ED" w:rsidP="002A6DB7">
      <w:pPr>
        <w:pStyle w:val="a7"/>
        <w:jc w:val="both"/>
        <w:rPr>
          <w:sz w:val="24"/>
          <w:szCs w:val="24"/>
        </w:rPr>
      </w:pPr>
      <w:r w:rsidRPr="002A6DB7">
        <w:rPr>
          <w:sz w:val="24"/>
          <w:szCs w:val="24"/>
        </w:rPr>
        <w:t>9.Участие в Гала-концерте Областного фестиваля-конкурса вокального мастерства детей и молодежи «Песня в солдатской шинели» (Приставко В. Дом Союзов г.Томск 04.05.17г.)</w:t>
      </w:r>
    </w:p>
    <w:p w:rsidR="00F629ED" w:rsidRPr="002A6DB7" w:rsidRDefault="00F629ED" w:rsidP="002A6DB7">
      <w:pPr>
        <w:pStyle w:val="a7"/>
        <w:jc w:val="both"/>
        <w:rPr>
          <w:sz w:val="24"/>
          <w:szCs w:val="24"/>
        </w:rPr>
      </w:pPr>
      <w:r w:rsidRPr="002A6DB7">
        <w:rPr>
          <w:sz w:val="24"/>
          <w:szCs w:val="24"/>
        </w:rPr>
        <w:t xml:space="preserve">10.Подготовка и участие в международной олимпиаде по музыке проекта «Инфоурок» учащихся, занявших </w:t>
      </w:r>
      <w:r w:rsidRPr="002A6DB7">
        <w:rPr>
          <w:sz w:val="24"/>
          <w:szCs w:val="24"/>
          <w:lang w:val="en-US"/>
        </w:rPr>
        <w:t>I</w:t>
      </w:r>
      <w:r w:rsidRPr="002A6DB7">
        <w:rPr>
          <w:sz w:val="24"/>
          <w:szCs w:val="24"/>
        </w:rPr>
        <w:t xml:space="preserve"> места 16.05.17г.)</w:t>
      </w:r>
    </w:p>
    <w:p w:rsidR="00F629ED" w:rsidRPr="002A6DB7" w:rsidRDefault="00F629ED" w:rsidP="002A6DB7">
      <w:pPr>
        <w:pStyle w:val="a7"/>
        <w:jc w:val="both"/>
        <w:rPr>
          <w:sz w:val="24"/>
          <w:szCs w:val="24"/>
        </w:rPr>
      </w:pPr>
      <w:r w:rsidRPr="002A6DB7">
        <w:rPr>
          <w:sz w:val="24"/>
          <w:szCs w:val="24"/>
        </w:rPr>
        <w:t xml:space="preserve">11.Подготовка и участие в </w:t>
      </w:r>
      <w:r w:rsidRPr="002A6DB7">
        <w:rPr>
          <w:sz w:val="24"/>
          <w:szCs w:val="24"/>
          <w:lang w:val="en-US"/>
        </w:rPr>
        <w:t>I</w:t>
      </w:r>
      <w:r w:rsidRPr="002A6DB7">
        <w:rPr>
          <w:sz w:val="24"/>
          <w:szCs w:val="24"/>
        </w:rPr>
        <w:t xml:space="preserve"> Фестивале творческих коллективов Департамента Общего образования Томской области и подведомственных ему учреждений (20.05.17г.)</w:t>
      </w:r>
    </w:p>
    <w:p w:rsidR="00F629ED" w:rsidRPr="002A6DB7" w:rsidRDefault="00F629ED" w:rsidP="002A6DB7">
      <w:pPr>
        <w:pStyle w:val="a7"/>
        <w:jc w:val="both"/>
        <w:rPr>
          <w:bCs/>
          <w:color w:val="000000"/>
          <w:sz w:val="24"/>
          <w:szCs w:val="24"/>
        </w:rPr>
      </w:pPr>
      <w:r w:rsidRPr="002A6DB7">
        <w:rPr>
          <w:bCs/>
          <w:color w:val="000000"/>
          <w:sz w:val="24"/>
          <w:szCs w:val="24"/>
        </w:rPr>
        <w:t xml:space="preserve">Таким образом, работа объединений дополнительного образования художественно-эстетической направленности способствует развитию у подростков </w:t>
      </w:r>
      <w:r w:rsidRPr="002A6DB7">
        <w:rPr>
          <w:sz w:val="24"/>
          <w:szCs w:val="24"/>
        </w:rPr>
        <w:t>эстетического вкуса и восприятия. Очень важно, чтобы у детей была возможность выразить себя в художественной деятельности, музыкальном и танцевальном творчестве. В Северском кадетском корпусе такая возможность есть, более 70% учащихся посещают творческие коллективы: «Изостудия «Соцветие», Вокальная студия «Кадет», объединение хореографии «Магия танца», «Вокально-инструментальный ансамбль СКК».</w:t>
      </w:r>
    </w:p>
    <w:p w:rsidR="00F629ED" w:rsidRPr="002A6DB7" w:rsidRDefault="00F629ED" w:rsidP="002A6DB7">
      <w:pPr>
        <w:pStyle w:val="a7"/>
        <w:jc w:val="both"/>
        <w:rPr>
          <w:sz w:val="24"/>
          <w:szCs w:val="24"/>
        </w:rPr>
      </w:pPr>
      <w:r w:rsidRPr="002A6DB7">
        <w:rPr>
          <w:sz w:val="24"/>
          <w:szCs w:val="24"/>
        </w:rPr>
        <w:t>Военно-исторический музей корпуса, руководит которым педагог дополнительного образования Скуратов Д.В., признан «Образцовым музеем Томской области 2014 – 2018 годов».</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 xml:space="preserve">Педагог дополнительного образования Скуратов Д.В., лауреат </w:t>
      </w:r>
      <w:r w:rsidRPr="002A6DB7">
        <w:rPr>
          <w:sz w:val="24"/>
          <w:szCs w:val="24"/>
        </w:rPr>
        <w:t>Регионального конкурса «Сердце отдаю детям-2017»</w:t>
      </w:r>
      <w:r w:rsidRPr="002A6DB7">
        <w:rPr>
          <w:sz w:val="24"/>
          <w:szCs w:val="24"/>
          <w:shd w:val="clear" w:color="auto" w:fill="FFFFFF"/>
        </w:rPr>
        <w:t>, работает по программе «Вехи истории». Посещая занятия Скуратова Д.В., ребята имеют возможность попробовать свои силы в разных видах научной, технической и общественной деятельности. Участвуя в краеведческих походах и экспедициях, они получают физическую закалку, учатся жить в автономных условиях. Много практических навыков приобретают подростки и в процессе обеспечения научно - исследовательской деятельности музея. Это навыки поисковой работы, умение описывать и классифицировать исторические источники, реставрировать исторические документы, сопоставлять факты.</w:t>
      </w:r>
    </w:p>
    <w:p w:rsidR="00F629ED" w:rsidRPr="002A6DB7" w:rsidRDefault="00F629ED" w:rsidP="002A6DB7">
      <w:pPr>
        <w:pStyle w:val="a7"/>
        <w:jc w:val="both"/>
        <w:rPr>
          <w:sz w:val="24"/>
          <w:szCs w:val="24"/>
        </w:rPr>
      </w:pPr>
      <w:r w:rsidRPr="002A6DB7">
        <w:rPr>
          <w:sz w:val="24"/>
          <w:szCs w:val="24"/>
        </w:rPr>
        <w:t>За отчетный период руководитель музея Скуратов Д.В. в рамках инновационной деятельности представил материалы в 30 конкурсах городского, областного, Всероссийского и Международного уровней, все работы удостоены диплома победителя и призера.</w:t>
      </w:r>
    </w:p>
    <w:p w:rsidR="00F629ED" w:rsidRPr="002A6DB7" w:rsidRDefault="00F629ED" w:rsidP="002A6DB7">
      <w:pPr>
        <w:pStyle w:val="a7"/>
        <w:jc w:val="both"/>
        <w:rPr>
          <w:color w:val="000000"/>
          <w:sz w:val="24"/>
          <w:szCs w:val="24"/>
        </w:rPr>
      </w:pPr>
      <w:r w:rsidRPr="002A6DB7">
        <w:rPr>
          <w:color w:val="000000"/>
          <w:sz w:val="24"/>
          <w:szCs w:val="24"/>
        </w:rPr>
        <w:t xml:space="preserve">Северский кадетский корпус является постоянным и надежным партнером ОГАУК «Томский областной краеведческий музей им. М.Б. Шатилова» (ТОКМ) в рамках реализации проекта «Сибиряки вольные и невольные». За время сотрудничества двух учреждений было </w:t>
      </w:r>
      <w:r w:rsidRPr="002A6DB7">
        <w:rPr>
          <w:color w:val="000000"/>
          <w:sz w:val="24"/>
          <w:szCs w:val="24"/>
        </w:rPr>
        <w:lastRenderedPageBreak/>
        <w:t>организовано: 19 поездок по Томскому, Шегарскому и Молчановскому району Томской области с целью изучения истории сельских поселений Томской области в рамках проектов «Сибиряки вольные и невольные» (проект ТОКМ) и образовательно исследовательской программы «Наследники Столыпинской реформы» (проект ОГБОУ СКК).</w:t>
      </w:r>
    </w:p>
    <w:p w:rsidR="00F629ED" w:rsidRPr="002A6DB7" w:rsidRDefault="00F629ED" w:rsidP="002A6DB7">
      <w:pPr>
        <w:pStyle w:val="a7"/>
        <w:jc w:val="both"/>
        <w:rPr>
          <w:color w:val="000000"/>
          <w:sz w:val="24"/>
          <w:szCs w:val="24"/>
        </w:rPr>
      </w:pPr>
      <w:r w:rsidRPr="002A6DB7">
        <w:rPr>
          <w:color w:val="000000"/>
          <w:sz w:val="24"/>
          <w:szCs w:val="24"/>
        </w:rPr>
        <w:t>Сотрудники Томского областного краеведческого музея выступают в качестве научных консультантов в исследовательских экспедициях в поселки Кижирово, Петропавловка, Самусь Томского района, при работе с респондентами - потомками жителей этих поселков, работе в Центре документации Новейшей истории Томской области, Государственном архиве Томской области, Архиве Администрации Томского района, при подготовке кадетами исследовательских проектов на научно-практические конференции. Проекты кадет И. Плотникова (10а), В. Мясникова (11), выполненные в рамках сотрудничества, неоднократно занимали призовые места в городских, районных, областных, всероссийских и международных конкурсах.</w:t>
      </w:r>
    </w:p>
    <w:p w:rsidR="00F629ED" w:rsidRPr="002A6DB7" w:rsidRDefault="00F629ED" w:rsidP="002A6DB7">
      <w:pPr>
        <w:pStyle w:val="a7"/>
        <w:jc w:val="both"/>
        <w:rPr>
          <w:color w:val="000000"/>
          <w:sz w:val="24"/>
          <w:szCs w:val="24"/>
        </w:rPr>
      </w:pPr>
      <w:r w:rsidRPr="002A6DB7">
        <w:rPr>
          <w:color w:val="000000"/>
          <w:sz w:val="24"/>
          <w:szCs w:val="24"/>
        </w:rPr>
        <w:t>Кадетами в результате этого сотрудничества наработана серьезная источниковая и исследовательская база, которая послужила основой для создания новой, оригинальной экспозиции. Проект по созданию экспозиции нового типа «Расскажи, что здесь было до Северска» и «Центр устноисторических исследований» для активистов школьных музеев и краеведов-любителей разного возраста – логическое продолжение начатой работы.</w:t>
      </w:r>
    </w:p>
    <w:p w:rsidR="00F629ED" w:rsidRPr="002A6DB7" w:rsidRDefault="00F629ED" w:rsidP="002A6DB7">
      <w:pPr>
        <w:pStyle w:val="a7"/>
        <w:jc w:val="both"/>
        <w:rPr>
          <w:sz w:val="24"/>
          <w:szCs w:val="24"/>
        </w:rPr>
      </w:pPr>
      <w:r w:rsidRPr="002A6DB7">
        <w:rPr>
          <w:sz w:val="24"/>
          <w:szCs w:val="24"/>
        </w:rPr>
        <w:t>Научно-методическое сопровождение программы дополнительного образования позволило активу школьного музея добиться эффективных результатов. Так, м</w:t>
      </w:r>
      <w:r w:rsidRPr="002A6DB7">
        <w:rPr>
          <w:spacing w:val="-6"/>
          <w:sz w:val="24"/>
          <w:szCs w:val="24"/>
        </w:rPr>
        <w:t xml:space="preserve">узей корпуса за короткое время </w:t>
      </w:r>
      <w:r w:rsidRPr="002A6DB7">
        <w:rPr>
          <w:sz w:val="24"/>
          <w:szCs w:val="24"/>
        </w:rPr>
        <w:t>добился широкого общественного признания, преобразовался в центр патриотического воспитания, не только сохраняющее и преумножающее лучшие традиции отечественного образования и воспитания, но и активно внедряющее инновационные педагогические технологии.</w:t>
      </w:r>
    </w:p>
    <w:p w:rsidR="00F629ED" w:rsidRPr="002A6DB7" w:rsidRDefault="00F629ED" w:rsidP="002A6DB7">
      <w:pPr>
        <w:pStyle w:val="a7"/>
        <w:jc w:val="both"/>
        <w:rPr>
          <w:sz w:val="24"/>
          <w:szCs w:val="24"/>
        </w:rPr>
      </w:pPr>
      <w:r w:rsidRPr="002A6DB7">
        <w:rPr>
          <w:sz w:val="24"/>
          <w:szCs w:val="24"/>
        </w:rPr>
        <w:t>Выводы:</w:t>
      </w:r>
    </w:p>
    <w:p w:rsidR="00F629ED" w:rsidRPr="002A6DB7" w:rsidRDefault="00F629ED" w:rsidP="002A6DB7">
      <w:pPr>
        <w:pStyle w:val="a7"/>
        <w:jc w:val="both"/>
        <w:rPr>
          <w:sz w:val="24"/>
          <w:szCs w:val="24"/>
        </w:rPr>
      </w:pPr>
      <w:r w:rsidRPr="002A6DB7">
        <w:rPr>
          <w:color w:val="000000"/>
          <w:sz w:val="24"/>
          <w:szCs w:val="24"/>
        </w:rPr>
        <w:tab/>
        <w:t>Учитывая, что кадеты проживают в интернатных условиях с круглосуточным пребыванием, дополнительное образование занимает особое место в системе внеурочной занятости подростков, направленной на усиление воспитывающих функций учреждения.</w:t>
      </w:r>
    </w:p>
    <w:p w:rsidR="00F629ED" w:rsidRPr="002A6DB7" w:rsidRDefault="00F629ED" w:rsidP="002A6DB7">
      <w:pPr>
        <w:pStyle w:val="a7"/>
        <w:jc w:val="both"/>
        <w:rPr>
          <w:sz w:val="24"/>
          <w:szCs w:val="24"/>
        </w:rPr>
      </w:pPr>
      <w:r w:rsidRPr="002A6DB7">
        <w:rPr>
          <w:sz w:val="24"/>
          <w:szCs w:val="24"/>
        </w:rPr>
        <w:tab/>
        <w:t xml:space="preserve">В 2016-2017 учебном году обучающиеся объединений дополнительного образования детей по сравнению с прошлыми годами обучения принимали более активное участие в конкурсных мероприятиях муниципального, областного, всероссийского и международного уровней, возросла результативность их участия. </w:t>
      </w:r>
    </w:p>
    <w:p w:rsidR="00F629ED" w:rsidRPr="002A6DB7" w:rsidRDefault="00F629ED" w:rsidP="002A6DB7">
      <w:pPr>
        <w:pStyle w:val="a7"/>
        <w:jc w:val="both"/>
        <w:rPr>
          <w:sz w:val="24"/>
          <w:szCs w:val="24"/>
        </w:rPr>
      </w:pPr>
      <w:r w:rsidRPr="002A6DB7">
        <w:rPr>
          <w:sz w:val="24"/>
          <w:szCs w:val="24"/>
        </w:rPr>
        <w:t xml:space="preserve">Дополнительное образование является серьезным звеном воспитательной работы корпуса, </w:t>
      </w:r>
      <w:r w:rsidRPr="002A6DB7">
        <w:rPr>
          <w:color w:val="000000"/>
          <w:sz w:val="24"/>
          <w:szCs w:val="24"/>
        </w:rPr>
        <w:t xml:space="preserve">занимает особое место в системе внеурочной занятости подростков, </w:t>
      </w:r>
      <w:r w:rsidRPr="002A6DB7">
        <w:rPr>
          <w:sz w:val="24"/>
          <w:szCs w:val="24"/>
        </w:rPr>
        <w:t>дает возможность каждому ребенку выбрать себе занятие по душе, способствует решению комплекса задач. Самые значимые из них: создание условий для социального, культурного и профессионального самоопределения обучающихся, предупреждение асоциального поведения,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F629ED" w:rsidRPr="002A6DB7" w:rsidRDefault="00F629ED" w:rsidP="002A6DB7">
      <w:pPr>
        <w:pStyle w:val="a7"/>
        <w:jc w:val="both"/>
        <w:rPr>
          <w:sz w:val="24"/>
          <w:szCs w:val="24"/>
        </w:rPr>
      </w:pPr>
      <w:r w:rsidRPr="002A6DB7">
        <w:rPr>
          <w:sz w:val="24"/>
          <w:szCs w:val="24"/>
        </w:rPr>
        <w:tab/>
        <w:t xml:space="preserve">Вместе с тем, наряду с позитивными тенденциями имеется ряд проблем, над которыми педагогам дополнительного образования необходимо работать, а это, безусловно, качественная </w:t>
      </w:r>
      <w:r w:rsidRPr="002A6DB7">
        <w:rPr>
          <w:color w:val="000000"/>
          <w:sz w:val="24"/>
          <w:szCs w:val="24"/>
        </w:rPr>
        <w:t>разработка дополнительных образовательных программ,</w:t>
      </w:r>
      <w:r w:rsidRPr="002A6DB7">
        <w:rPr>
          <w:sz w:val="24"/>
          <w:szCs w:val="24"/>
        </w:rPr>
        <w:t xml:space="preserve"> распространение своего собственного опыта, умение отслеживать и проводить мониторинг, как своей педагогической деятельности, так и своих воспитанников. (</w:t>
      </w:r>
      <w:r w:rsidRPr="002A6DB7">
        <w:rPr>
          <w:rFonts w:eastAsia="Calibri"/>
          <w:spacing w:val="-5"/>
          <w:sz w:val="24"/>
          <w:szCs w:val="24"/>
        </w:rPr>
        <w:t xml:space="preserve">Без диагностической работы невозможно контролировать образовательный и воспитательный процессы, грамотно формулировать педагогические </w:t>
      </w:r>
      <w:r w:rsidRPr="002A6DB7">
        <w:rPr>
          <w:rFonts w:eastAsia="Calibri"/>
          <w:spacing w:val="-5"/>
          <w:sz w:val="24"/>
          <w:szCs w:val="24"/>
        </w:rPr>
        <w:lastRenderedPageBreak/>
        <w:t>задачи; одним словом, без мониторинговой деятельности (педагогической диагностики) невозможно организовать целенаправленный, обоснованный процесс развития личности обучающегося).</w:t>
      </w: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Предложения педагогам дополнительного образования на перспективу:</w:t>
      </w:r>
    </w:p>
    <w:p w:rsidR="00F629ED" w:rsidRPr="002A6DB7" w:rsidRDefault="00F629ED" w:rsidP="002A6DB7">
      <w:pPr>
        <w:pStyle w:val="a7"/>
        <w:jc w:val="both"/>
        <w:rPr>
          <w:sz w:val="24"/>
          <w:szCs w:val="24"/>
        </w:rPr>
      </w:pPr>
      <w:r w:rsidRPr="002A6DB7">
        <w:rPr>
          <w:sz w:val="24"/>
          <w:szCs w:val="24"/>
        </w:rPr>
        <w:t>1.Продолжить работу по совершенствованию дополнительных образовательных программ, своевременно проводить мониторинг своей педагогической деятельности, деятельности своих воспитанников.</w:t>
      </w:r>
    </w:p>
    <w:p w:rsidR="00F629ED" w:rsidRPr="002A6DB7" w:rsidRDefault="00F629ED" w:rsidP="002A6DB7">
      <w:pPr>
        <w:pStyle w:val="a7"/>
        <w:jc w:val="both"/>
        <w:rPr>
          <w:sz w:val="24"/>
          <w:szCs w:val="24"/>
        </w:rPr>
      </w:pPr>
      <w:r w:rsidRPr="002A6DB7">
        <w:rPr>
          <w:sz w:val="24"/>
          <w:szCs w:val="24"/>
        </w:rPr>
        <w:t>2.По итогам каждой учебной четверти, учебного года предоставлять администрации отчеты по сохранности контингента, прохождению программного материала, результатам конкурсов, соревнований городского, областного, всероссийского уровней, результатам отчетных концертов, открытых занятий, творческих работ, выставок и т.п.</w:t>
      </w:r>
    </w:p>
    <w:p w:rsidR="00F629ED" w:rsidRPr="002A6DB7" w:rsidRDefault="00F629ED" w:rsidP="002A6DB7">
      <w:pPr>
        <w:pStyle w:val="a7"/>
        <w:jc w:val="both"/>
        <w:rPr>
          <w:sz w:val="24"/>
          <w:szCs w:val="24"/>
        </w:rPr>
      </w:pPr>
      <w:r w:rsidRPr="002A6DB7">
        <w:rPr>
          <w:sz w:val="24"/>
          <w:szCs w:val="24"/>
        </w:rPr>
        <w:t>3.Отражать значимые результаты деятельности творческих объединений, спортивных секций на сайте корпуса, с целью обмена и распространения опыта проводить мастер-классы, открытые уроки среди коллег.</w:t>
      </w:r>
    </w:p>
    <w:p w:rsidR="00F629ED" w:rsidRPr="002A6DB7" w:rsidRDefault="00F629ED" w:rsidP="002A6DB7">
      <w:pPr>
        <w:pStyle w:val="a7"/>
        <w:jc w:val="both"/>
        <w:rPr>
          <w:sz w:val="24"/>
          <w:szCs w:val="24"/>
        </w:rPr>
      </w:pPr>
      <w:r w:rsidRPr="002A6DB7">
        <w:rPr>
          <w:sz w:val="24"/>
          <w:szCs w:val="24"/>
        </w:rPr>
        <w:t xml:space="preserve">4.Активнее использовать на занятиях современные педагогические технологии, обеспечивающие развитие личности: игровые, информационно-коммуникационные технологии (ИКТ), исследовательские и проектные методы и т.д. </w:t>
      </w:r>
    </w:p>
    <w:p w:rsidR="00F629ED" w:rsidRPr="002A6DB7" w:rsidRDefault="00F629ED" w:rsidP="002A6DB7">
      <w:pPr>
        <w:pStyle w:val="a7"/>
        <w:jc w:val="both"/>
        <w:rPr>
          <w:sz w:val="24"/>
          <w:szCs w:val="24"/>
        </w:rPr>
      </w:pPr>
      <w:r w:rsidRPr="002A6DB7">
        <w:rPr>
          <w:sz w:val="24"/>
          <w:szCs w:val="24"/>
        </w:rPr>
        <w:t>(Такой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формирует демократический стиль жизни)</w:t>
      </w:r>
    </w:p>
    <w:p w:rsidR="00F629ED" w:rsidRPr="002A6DB7" w:rsidRDefault="00F629ED" w:rsidP="002A6DB7">
      <w:pPr>
        <w:pStyle w:val="a7"/>
        <w:jc w:val="both"/>
        <w:rPr>
          <w:sz w:val="24"/>
          <w:szCs w:val="24"/>
        </w:rPr>
      </w:pPr>
      <w:r w:rsidRPr="002A6DB7">
        <w:rPr>
          <w:sz w:val="24"/>
          <w:szCs w:val="24"/>
        </w:rPr>
        <w:t xml:space="preserve">Анализируя воспитательную работу классных коллективов за 2016-2017 учебный год, следует отметить, что воспитательная работа в классных коллективах проводилась в общей системе образовательного процесса и в соответствии с целями и задачами воспитательной работы по основным направлениям деятельности Северского кадетского корпуса. </w:t>
      </w:r>
    </w:p>
    <w:p w:rsidR="00F629ED" w:rsidRPr="002A6DB7" w:rsidRDefault="00F629ED" w:rsidP="002A6DB7">
      <w:pPr>
        <w:pStyle w:val="a7"/>
        <w:jc w:val="both"/>
        <w:rPr>
          <w:bCs/>
          <w:sz w:val="24"/>
          <w:szCs w:val="24"/>
        </w:rPr>
      </w:pPr>
      <w:r w:rsidRPr="002A6DB7">
        <w:rPr>
          <w:bCs/>
          <w:sz w:val="24"/>
          <w:szCs w:val="24"/>
        </w:rPr>
        <w:t xml:space="preserve">В 2016-2017 учебном году воспитательная работа ведется над реализацией </w:t>
      </w:r>
      <w:r w:rsidRPr="002A6DB7">
        <w:rPr>
          <w:sz w:val="24"/>
          <w:szCs w:val="24"/>
        </w:rPr>
        <w:t xml:space="preserve">цели процесса воспитания корпуса - создание необходимых организационно-педагогических условий для формирования гражданственности, как значимого личностного качества обучающихся, формирования духовно и физически здорового человека, Гражданина, </w:t>
      </w:r>
      <w:r w:rsidRPr="002A6DB7">
        <w:rPr>
          <w:bCs/>
          <w:sz w:val="24"/>
          <w:szCs w:val="24"/>
        </w:rPr>
        <w:t>готового к профессиональному служению обществу и государству.</w:t>
      </w:r>
    </w:p>
    <w:p w:rsidR="00F629ED" w:rsidRPr="002A6DB7" w:rsidRDefault="00F629ED" w:rsidP="002A6DB7">
      <w:pPr>
        <w:pStyle w:val="a7"/>
        <w:jc w:val="both"/>
        <w:rPr>
          <w:sz w:val="24"/>
          <w:szCs w:val="24"/>
        </w:rPr>
      </w:pPr>
      <w:r w:rsidRPr="002A6DB7">
        <w:rPr>
          <w:sz w:val="24"/>
          <w:szCs w:val="24"/>
        </w:rPr>
        <w:t>Основными формами организации воспитательной деятельности в классах были: классные часы, беседы, творческие дела, игры, экскурсии, праздники, огоньки, КВН, викторины, соревнования, конференции, индивидуальные и групповые занятия. Классные руководители организуют воспитательный процесс, учитывая возрастные особенности обучающихся классных коллективов и уровень их сформированности и воспитанности.</w:t>
      </w:r>
    </w:p>
    <w:p w:rsidR="00F629ED" w:rsidRPr="002A6DB7" w:rsidRDefault="00F629ED" w:rsidP="002A6DB7">
      <w:pPr>
        <w:pStyle w:val="a7"/>
        <w:jc w:val="both"/>
        <w:rPr>
          <w:sz w:val="24"/>
          <w:szCs w:val="24"/>
        </w:rPr>
      </w:pPr>
      <w:r w:rsidRPr="002A6DB7">
        <w:rPr>
          <w:sz w:val="24"/>
          <w:szCs w:val="24"/>
        </w:rPr>
        <w:t>В целом эффективность воспитательной работы достигается поддержанием образцового внутреннего порядка и безопасности образовательного процесса, созданием необходимых условий для успешной учебы, жизни, быта и досуга кадет, всесторонним информационным обеспечением, а также сочетанием высокой требовательности к кадетам с уважением их личного достоинства.</w:t>
      </w:r>
    </w:p>
    <w:p w:rsidR="00F629ED" w:rsidRPr="002A6DB7" w:rsidRDefault="00F629ED" w:rsidP="002A6DB7">
      <w:pPr>
        <w:pStyle w:val="a7"/>
        <w:jc w:val="both"/>
        <w:rPr>
          <w:sz w:val="24"/>
          <w:szCs w:val="24"/>
        </w:rPr>
      </w:pPr>
      <w:r w:rsidRPr="002A6DB7">
        <w:rPr>
          <w:sz w:val="24"/>
          <w:szCs w:val="24"/>
        </w:rPr>
        <w:t>Не менее важным показателем качества воспитательной работы является самостоятельное проведение кадетами мероприятий в классных коллективах, корпусе. Силами кадет-старшеклассников были организованы и проведены общекорпусные дискотеки, Новогодние конкурсы на лучший учебный кабинет, лучшее оформление спального корпуса, снежной крепости, Новогодний конкурс самодеятельности, рисунков. В ротах, взводах регулярно проводились спортивные состязания и праздники, экскурсии, демонстрация фильмов военно-патриотического содержания. Самостоятельность, инициативу проявили кадеты при проведении Дня самоуправления, Широкой Масленицы.</w:t>
      </w:r>
    </w:p>
    <w:p w:rsidR="00F629ED" w:rsidRPr="002A6DB7" w:rsidRDefault="00F629ED" w:rsidP="002A6DB7">
      <w:pPr>
        <w:pStyle w:val="a7"/>
        <w:jc w:val="both"/>
        <w:rPr>
          <w:rStyle w:val="ab"/>
          <w:b w:val="0"/>
          <w:bCs w:val="0"/>
          <w:sz w:val="24"/>
          <w:szCs w:val="24"/>
        </w:rPr>
      </w:pPr>
      <w:r w:rsidRPr="002A6DB7">
        <w:rPr>
          <w:color w:val="000000"/>
          <w:sz w:val="24"/>
          <w:szCs w:val="24"/>
        </w:rPr>
        <w:lastRenderedPageBreak/>
        <w:t xml:space="preserve">Очень важным и необходимым в воспитательной работе является формирование у ребенка потребности </w:t>
      </w:r>
      <w:r w:rsidRPr="002A6DB7">
        <w:rPr>
          <w:rStyle w:val="ab"/>
          <w:color w:val="000000"/>
          <w:sz w:val="24"/>
          <w:szCs w:val="24"/>
        </w:rPr>
        <w:t>в здоровом образе жизни и привитие трудовых навыков.</w:t>
      </w:r>
    </w:p>
    <w:p w:rsidR="00F629ED" w:rsidRPr="002A6DB7" w:rsidRDefault="00F629ED" w:rsidP="002A6DB7">
      <w:pPr>
        <w:pStyle w:val="a7"/>
        <w:jc w:val="both"/>
        <w:rPr>
          <w:sz w:val="24"/>
          <w:szCs w:val="24"/>
        </w:rPr>
      </w:pPr>
      <w:r w:rsidRPr="002A6DB7">
        <w:rPr>
          <w:rStyle w:val="ab"/>
          <w:color w:val="000000"/>
          <w:sz w:val="24"/>
          <w:szCs w:val="24"/>
        </w:rPr>
        <w:tab/>
        <w:t>Особое внимание в работе с обучающимися</w:t>
      </w:r>
      <w:r w:rsidRPr="002A6DB7">
        <w:rPr>
          <w:rStyle w:val="apple-converted-space"/>
          <w:rFonts w:eastAsia="Calibri"/>
          <w:color w:val="000000"/>
          <w:sz w:val="24"/>
          <w:szCs w:val="24"/>
        </w:rPr>
        <w:t xml:space="preserve"> в 2016-2017 учебном году воспитатели офицеры, классные руководители уделяли </w:t>
      </w:r>
      <w:r w:rsidRPr="002A6DB7">
        <w:rPr>
          <w:color w:val="000000"/>
          <w:sz w:val="24"/>
          <w:szCs w:val="24"/>
        </w:rPr>
        <w:t>становлению и развитию качеств личности на основе нравственных ценностей, направленных на формирование активной жизненной позиции, чувства коллективизма,</w:t>
      </w:r>
      <w:r w:rsidRPr="002A6DB7">
        <w:rPr>
          <w:sz w:val="24"/>
          <w:szCs w:val="24"/>
        </w:rPr>
        <w:t xml:space="preserve"> определенного отношения к явлениям окружающего мира, здорового образа жизни, обучение кадет приемам и методам самовоспитания.</w:t>
      </w:r>
    </w:p>
    <w:p w:rsidR="00F629ED" w:rsidRPr="002A6DB7" w:rsidRDefault="00F629ED" w:rsidP="002A6DB7">
      <w:pPr>
        <w:pStyle w:val="a7"/>
        <w:jc w:val="both"/>
        <w:rPr>
          <w:bCs/>
          <w:color w:val="000000"/>
          <w:sz w:val="24"/>
          <w:szCs w:val="24"/>
        </w:rPr>
      </w:pPr>
      <w:r w:rsidRPr="002A6DB7">
        <w:rPr>
          <w:sz w:val="24"/>
          <w:szCs w:val="24"/>
        </w:rPr>
        <w:t>Решались задачи:</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-всестороннее развитие ребёнка;</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-формирование активной общественно-значимой позиции у детей и подростков;</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-пропаганда здорового образа жизни и законопослушного поведения в подростковой среде;</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-развитие личностных качеств детей и подростков, направленных на социальное, интеллектуальное, физическое благополучие;</w:t>
      </w:r>
    </w:p>
    <w:p w:rsidR="00F629ED" w:rsidRPr="002A6DB7" w:rsidRDefault="00F629ED" w:rsidP="002A6DB7">
      <w:pPr>
        <w:pStyle w:val="a7"/>
        <w:jc w:val="both"/>
        <w:rPr>
          <w:sz w:val="24"/>
          <w:szCs w:val="24"/>
          <w:shd w:val="clear" w:color="auto" w:fill="FFFFFF"/>
        </w:rPr>
      </w:pPr>
      <w:r w:rsidRPr="002A6DB7">
        <w:rPr>
          <w:sz w:val="24"/>
          <w:szCs w:val="24"/>
          <w:shd w:val="clear" w:color="auto" w:fill="FFFFFF"/>
        </w:rPr>
        <w:t>-воспитание уважения к историческому и культурному прошлому Отечества;</w:t>
      </w:r>
    </w:p>
    <w:p w:rsidR="00F629ED" w:rsidRPr="002A6DB7" w:rsidRDefault="00F629ED" w:rsidP="002A6DB7">
      <w:pPr>
        <w:pStyle w:val="a7"/>
        <w:jc w:val="both"/>
        <w:rPr>
          <w:sz w:val="24"/>
          <w:szCs w:val="24"/>
        </w:rPr>
      </w:pPr>
      <w:r w:rsidRPr="002A6DB7">
        <w:rPr>
          <w:sz w:val="24"/>
          <w:szCs w:val="24"/>
        </w:rPr>
        <w:t xml:space="preserve">-формирование у ребят навыков общения и толерантности. </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7а класс (классный руководитель Шкарабейникова И.А., воспитатели: Давлетшин А.М., Ланин С.Л.)</w:t>
      </w:r>
    </w:p>
    <w:p w:rsidR="00F629ED" w:rsidRPr="002A6DB7" w:rsidRDefault="00F629ED" w:rsidP="002A6DB7">
      <w:pPr>
        <w:pStyle w:val="a7"/>
        <w:jc w:val="both"/>
        <w:rPr>
          <w:sz w:val="24"/>
          <w:szCs w:val="24"/>
        </w:rPr>
      </w:pPr>
      <w:r w:rsidRPr="002A6DB7">
        <w:rPr>
          <w:sz w:val="24"/>
          <w:szCs w:val="24"/>
        </w:rPr>
        <w:t>Данные о контингенте обучающихся: на начало года – 21 чел., на конец года – 21чел.</w:t>
      </w:r>
    </w:p>
    <w:p w:rsidR="00F629ED" w:rsidRPr="002A6DB7" w:rsidRDefault="00F629ED" w:rsidP="002A6DB7">
      <w:pPr>
        <w:pStyle w:val="a7"/>
        <w:jc w:val="both"/>
        <w:rPr>
          <w:sz w:val="24"/>
          <w:szCs w:val="24"/>
        </w:rPr>
      </w:pPr>
      <w:r w:rsidRPr="002A6DB7">
        <w:rPr>
          <w:sz w:val="24"/>
          <w:szCs w:val="24"/>
        </w:rPr>
        <w:t>Абсолютная успеваемость – 100%</w:t>
      </w:r>
    </w:p>
    <w:p w:rsidR="00F629ED" w:rsidRPr="002A6DB7" w:rsidRDefault="00F629ED" w:rsidP="002A6DB7">
      <w:pPr>
        <w:pStyle w:val="a7"/>
        <w:jc w:val="both"/>
        <w:rPr>
          <w:sz w:val="24"/>
          <w:szCs w:val="24"/>
        </w:rPr>
      </w:pPr>
      <w:r w:rsidRPr="002A6DB7">
        <w:rPr>
          <w:sz w:val="24"/>
          <w:szCs w:val="24"/>
        </w:rPr>
        <w:t>Качественная успеваемость – 76,2%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8931"/>
        <w:gridCol w:w="1984"/>
        <w:gridCol w:w="1985"/>
      </w:tblGrid>
      <w:tr w:rsidR="00F629ED" w:rsidRPr="002A6DB7" w:rsidTr="000C44C5">
        <w:tc>
          <w:tcPr>
            <w:tcW w:w="1701"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8931" w:type="dxa"/>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1984" w:type="dxa"/>
          </w:tcPr>
          <w:p w:rsidR="00F629ED" w:rsidRPr="002A6DB7" w:rsidRDefault="00F629ED" w:rsidP="002A6DB7">
            <w:pPr>
              <w:pStyle w:val="a7"/>
              <w:jc w:val="both"/>
              <w:rPr>
                <w:sz w:val="24"/>
                <w:szCs w:val="24"/>
              </w:rPr>
            </w:pPr>
            <w:r w:rsidRPr="002A6DB7">
              <w:rPr>
                <w:sz w:val="24"/>
                <w:szCs w:val="24"/>
              </w:rPr>
              <w:t>с одной, «3»</w:t>
            </w:r>
          </w:p>
          <w:p w:rsidR="00F629ED" w:rsidRPr="002A6DB7" w:rsidRDefault="00F629ED" w:rsidP="002A6DB7">
            <w:pPr>
              <w:pStyle w:val="a7"/>
              <w:jc w:val="both"/>
              <w:rPr>
                <w:sz w:val="24"/>
                <w:szCs w:val="24"/>
              </w:rPr>
            </w:pPr>
            <w:r w:rsidRPr="002A6DB7">
              <w:rPr>
                <w:sz w:val="24"/>
                <w:szCs w:val="24"/>
              </w:rPr>
              <w:t>ФИ ребенка</w:t>
            </w:r>
          </w:p>
        </w:tc>
        <w:tc>
          <w:tcPr>
            <w:tcW w:w="1985"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1701" w:type="dxa"/>
          </w:tcPr>
          <w:p w:rsidR="00F629ED" w:rsidRPr="002A6DB7" w:rsidRDefault="00F629ED" w:rsidP="002A6DB7">
            <w:pPr>
              <w:pStyle w:val="a7"/>
              <w:jc w:val="both"/>
              <w:rPr>
                <w:sz w:val="24"/>
                <w:szCs w:val="24"/>
              </w:rPr>
            </w:pPr>
            <w:r w:rsidRPr="002A6DB7">
              <w:rPr>
                <w:sz w:val="24"/>
                <w:szCs w:val="24"/>
              </w:rPr>
              <w:t>-</w:t>
            </w:r>
          </w:p>
        </w:tc>
        <w:tc>
          <w:tcPr>
            <w:tcW w:w="8931" w:type="dxa"/>
          </w:tcPr>
          <w:p w:rsidR="00F629ED" w:rsidRPr="002A6DB7" w:rsidRDefault="00F629ED" w:rsidP="002A6DB7">
            <w:pPr>
              <w:pStyle w:val="a7"/>
              <w:jc w:val="both"/>
              <w:rPr>
                <w:sz w:val="24"/>
                <w:szCs w:val="24"/>
              </w:rPr>
            </w:pPr>
            <w:r w:rsidRPr="002A6DB7">
              <w:rPr>
                <w:sz w:val="24"/>
                <w:szCs w:val="24"/>
                <w:bdr w:val="none" w:sz="0" w:space="0" w:color="auto" w:frame="1"/>
              </w:rPr>
              <w:t>Аредаков А.</w:t>
            </w:r>
            <w:r w:rsidRPr="002A6DB7">
              <w:rPr>
                <w:sz w:val="24"/>
                <w:szCs w:val="24"/>
              </w:rPr>
              <w:t xml:space="preserve">, </w:t>
            </w:r>
            <w:hyperlink r:id="rId19" w:history="1">
              <w:r w:rsidRPr="002A6DB7">
                <w:rPr>
                  <w:rStyle w:val="aa"/>
                  <w:color w:val="000000" w:themeColor="text1"/>
                  <w:sz w:val="24"/>
                  <w:szCs w:val="24"/>
                  <w:bdr w:val="none" w:sz="0" w:space="0" w:color="auto" w:frame="1"/>
                </w:rPr>
                <w:t>Ашлапов Г</w:t>
              </w:r>
            </w:hyperlink>
            <w:r w:rsidRPr="002A6DB7">
              <w:rPr>
                <w:sz w:val="24"/>
                <w:szCs w:val="24"/>
              </w:rPr>
              <w:t xml:space="preserve">, </w:t>
            </w:r>
            <w:hyperlink r:id="rId20" w:history="1">
              <w:r w:rsidRPr="002A6DB7">
                <w:rPr>
                  <w:rStyle w:val="aa"/>
                  <w:color w:val="000000" w:themeColor="text1"/>
                  <w:sz w:val="24"/>
                  <w:szCs w:val="24"/>
                  <w:bdr w:val="none" w:sz="0" w:space="0" w:color="auto" w:frame="1"/>
                </w:rPr>
                <w:t>Ашлапов З.</w:t>
              </w:r>
            </w:hyperlink>
            <w:r w:rsidRPr="002A6DB7">
              <w:rPr>
                <w:sz w:val="24"/>
                <w:szCs w:val="24"/>
              </w:rPr>
              <w:t xml:space="preserve">, </w:t>
            </w:r>
            <w:hyperlink r:id="rId21" w:history="1">
              <w:r w:rsidRPr="002A6DB7">
                <w:rPr>
                  <w:rStyle w:val="aa"/>
                  <w:color w:val="000000" w:themeColor="text1"/>
                  <w:sz w:val="24"/>
                  <w:szCs w:val="24"/>
                  <w:bdr w:val="none" w:sz="0" w:space="0" w:color="auto" w:frame="1"/>
                </w:rPr>
                <w:t>Брюханов А.</w:t>
              </w:r>
            </w:hyperlink>
            <w:r w:rsidRPr="002A6DB7">
              <w:rPr>
                <w:sz w:val="24"/>
                <w:szCs w:val="24"/>
              </w:rPr>
              <w:t xml:space="preserve">, </w:t>
            </w:r>
            <w:hyperlink r:id="rId22" w:history="1">
              <w:r w:rsidRPr="002A6DB7">
                <w:rPr>
                  <w:rStyle w:val="aa"/>
                  <w:color w:val="000000" w:themeColor="text1"/>
                  <w:sz w:val="24"/>
                  <w:szCs w:val="24"/>
                  <w:bdr w:val="none" w:sz="0" w:space="0" w:color="auto" w:frame="1"/>
                </w:rPr>
                <w:t>Домрачев В.</w:t>
              </w:r>
            </w:hyperlink>
            <w:r w:rsidRPr="002A6DB7">
              <w:rPr>
                <w:sz w:val="24"/>
                <w:szCs w:val="24"/>
              </w:rPr>
              <w:t xml:space="preserve">, </w:t>
            </w:r>
            <w:hyperlink r:id="rId23" w:history="1">
              <w:r w:rsidRPr="002A6DB7">
                <w:rPr>
                  <w:rStyle w:val="aa"/>
                  <w:color w:val="000000" w:themeColor="text1"/>
                  <w:sz w:val="24"/>
                  <w:szCs w:val="24"/>
                  <w:bdr w:val="none" w:sz="0" w:space="0" w:color="auto" w:frame="1"/>
                </w:rPr>
                <w:t>Вдовин А,</w:t>
              </w:r>
            </w:hyperlink>
            <w:r w:rsidRPr="002A6DB7">
              <w:rPr>
                <w:sz w:val="24"/>
                <w:szCs w:val="24"/>
              </w:rPr>
              <w:t xml:space="preserve"> </w:t>
            </w:r>
            <w:hyperlink r:id="rId24" w:history="1">
              <w:r w:rsidRPr="002A6DB7">
                <w:rPr>
                  <w:rStyle w:val="aa"/>
                  <w:color w:val="000000" w:themeColor="text1"/>
                  <w:sz w:val="24"/>
                  <w:szCs w:val="24"/>
                  <w:bdr w:val="none" w:sz="0" w:space="0" w:color="auto" w:frame="1"/>
                </w:rPr>
                <w:t>Кизеев Д.</w:t>
              </w:r>
            </w:hyperlink>
            <w:r w:rsidRPr="002A6DB7">
              <w:rPr>
                <w:sz w:val="24"/>
                <w:szCs w:val="24"/>
              </w:rPr>
              <w:t xml:space="preserve">, </w:t>
            </w:r>
            <w:hyperlink r:id="rId25" w:history="1">
              <w:r w:rsidRPr="002A6DB7">
                <w:rPr>
                  <w:rStyle w:val="aa"/>
                  <w:color w:val="000000" w:themeColor="text1"/>
                  <w:sz w:val="24"/>
                  <w:szCs w:val="24"/>
                  <w:bdr w:val="none" w:sz="0" w:space="0" w:color="auto" w:frame="1"/>
                </w:rPr>
                <w:t>Кузнецов Д.</w:t>
              </w:r>
            </w:hyperlink>
            <w:r w:rsidRPr="002A6DB7">
              <w:rPr>
                <w:sz w:val="24"/>
                <w:szCs w:val="24"/>
              </w:rPr>
              <w:t xml:space="preserve">, </w:t>
            </w:r>
            <w:hyperlink r:id="rId26" w:history="1">
              <w:r w:rsidRPr="002A6DB7">
                <w:rPr>
                  <w:rStyle w:val="aa"/>
                  <w:color w:val="000000" w:themeColor="text1"/>
                  <w:sz w:val="24"/>
                  <w:szCs w:val="24"/>
                  <w:bdr w:val="none" w:sz="0" w:space="0" w:color="auto" w:frame="1"/>
                </w:rPr>
                <w:t>Моисеенко В.</w:t>
              </w:r>
            </w:hyperlink>
            <w:r w:rsidRPr="002A6DB7">
              <w:rPr>
                <w:sz w:val="24"/>
                <w:szCs w:val="24"/>
              </w:rPr>
              <w:t>, Мандраков</w:t>
            </w:r>
            <w:r w:rsidRPr="002A6DB7">
              <w:rPr>
                <w:color w:val="000000" w:themeColor="text1"/>
                <w:sz w:val="24"/>
                <w:szCs w:val="24"/>
              </w:rPr>
              <w:t xml:space="preserve"> И., </w:t>
            </w:r>
            <w:hyperlink r:id="rId27" w:history="1">
              <w:r w:rsidRPr="002A6DB7">
                <w:rPr>
                  <w:rStyle w:val="aa"/>
                  <w:color w:val="000000" w:themeColor="text1"/>
                  <w:sz w:val="24"/>
                  <w:szCs w:val="24"/>
                  <w:bdr w:val="none" w:sz="0" w:space="0" w:color="auto" w:frame="1"/>
                </w:rPr>
                <w:t>Рубцов А.</w:t>
              </w:r>
            </w:hyperlink>
            <w:r w:rsidRPr="002A6DB7">
              <w:rPr>
                <w:sz w:val="24"/>
                <w:szCs w:val="24"/>
              </w:rPr>
              <w:t xml:space="preserve">, </w:t>
            </w:r>
            <w:hyperlink r:id="rId28" w:history="1">
              <w:r w:rsidRPr="002A6DB7">
                <w:rPr>
                  <w:rStyle w:val="aa"/>
                  <w:color w:val="000000" w:themeColor="text1"/>
                  <w:sz w:val="24"/>
                  <w:szCs w:val="24"/>
                  <w:bdr w:val="none" w:sz="0" w:space="0" w:color="auto" w:frame="1"/>
                </w:rPr>
                <w:t>Сабаев А.</w:t>
              </w:r>
            </w:hyperlink>
            <w:r w:rsidRPr="002A6DB7">
              <w:rPr>
                <w:sz w:val="24"/>
                <w:szCs w:val="24"/>
              </w:rPr>
              <w:t xml:space="preserve">, </w:t>
            </w:r>
            <w:hyperlink r:id="rId29" w:history="1">
              <w:r w:rsidRPr="002A6DB7">
                <w:rPr>
                  <w:rStyle w:val="aa"/>
                  <w:color w:val="000000" w:themeColor="text1"/>
                  <w:sz w:val="24"/>
                  <w:szCs w:val="24"/>
                  <w:bdr w:val="none" w:sz="0" w:space="0" w:color="auto" w:frame="1"/>
                </w:rPr>
                <w:t>Усков А.</w:t>
              </w:r>
            </w:hyperlink>
            <w:r w:rsidRPr="002A6DB7">
              <w:rPr>
                <w:sz w:val="24"/>
                <w:szCs w:val="24"/>
              </w:rPr>
              <w:t xml:space="preserve">, </w:t>
            </w:r>
            <w:hyperlink r:id="rId30" w:history="1">
              <w:r w:rsidRPr="002A6DB7">
                <w:rPr>
                  <w:rStyle w:val="aa"/>
                  <w:color w:val="000000" w:themeColor="text1"/>
                  <w:sz w:val="24"/>
                  <w:szCs w:val="24"/>
                  <w:bdr w:val="none" w:sz="0" w:space="0" w:color="auto" w:frame="1"/>
                </w:rPr>
                <w:t>Чернышев П.</w:t>
              </w:r>
            </w:hyperlink>
            <w:r w:rsidRPr="002A6DB7">
              <w:rPr>
                <w:sz w:val="24"/>
                <w:szCs w:val="24"/>
              </w:rPr>
              <w:t>, Юрков Н., Жуйков А.</w:t>
            </w:r>
          </w:p>
        </w:tc>
        <w:tc>
          <w:tcPr>
            <w:tcW w:w="1984" w:type="dxa"/>
          </w:tcPr>
          <w:p w:rsidR="00F629ED" w:rsidRPr="002A6DB7" w:rsidRDefault="00F629ED" w:rsidP="002A6DB7">
            <w:pPr>
              <w:pStyle w:val="a7"/>
              <w:jc w:val="both"/>
              <w:rPr>
                <w:sz w:val="24"/>
                <w:szCs w:val="24"/>
              </w:rPr>
            </w:pPr>
            <w:r w:rsidRPr="002A6DB7">
              <w:rPr>
                <w:sz w:val="24"/>
                <w:szCs w:val="24"/>
              </w:rPr>
              <w:t>Гандалоев И</w:t>
            </w:r>
          </w:p>
        </w:tc>
        <w:tc>
          <w:tcPr>
            <w:tcW w:w="1985" w:type="dxa"/>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t xml:space="preserve">Внеурочная занятость </w:t>
      </w:r>
    </w:p>
    <w:p w:rsidR="00F629ED" w:rsidRPr="002A6DB7" w:rsidRDefault="00F629ED" w:rsidP="002A6DB7">
      <w:pPr>
        <w:pStyle w:val="a7"/>
        <w:jc w:val="both"/>
        <w:rPr>
          <w:sz w:val="24"/>
          <w:szCs w:val="24"/>
        </w:rPr>
      </w:pPr>
      <w:r w:rsidRPr="002A6DB7">
        <w:rPr>
          <w:sz w:val="24"/>
          <w:szCs w:val="24"/>
        </w:rPr>
        <w:t>Занимаются в кружках и секциях корпуса 21 чел. 100 %</w:t>
      </w:r>
    </w:p>
    <w:p w:rsidR="00F629ED" w:rsidRPr="002A6DB7" w:rsidRDefault="00F629ED" w:rsidP="002A6DB7">
      <w:pPr>
        <w:pStyle w:val="a7"/>
        <w:jc w:val="both"/>
        <w:rPr>
          <w:sz w:val="24"/>
          <w:szCs w:val="24"/>
        </w:rPr>
      </w:pPr>
      <w:r w:rsidRPr="002A6DB7">
        <w:rPr>
          <w:sz w:val="24"/>
          <w:szCs w:val="24"/>
        </w:rPr>
        <w:t>Занимаются в кружках и секциях вне корпуса 4 чел. 19%</w:t>
      </w:r>
    </w:p>
    <w:tbl>
      <w:tblPr>
        <w:tblpPr w:leftFromText="180" w:rightFromText="180" w:vertAnchor="text" w:horzAnchor="margin" w:tblpXSpec="center" w:tblpY="95"/>
        <w:tblW w:w="14567" w:type="dxa"/>
        <w:tblLook w:val="04A0"/>
      </w:tblPr>
      <w:tblGrid>
        <w:gridCol w:w="675"/>
        <w:gridCol w:w="6205"/>
        <w:gridCol w:w="1450"/>
        <w:gridCol w:w="6237"/>
      </w:tblGrid>
      <w:tr w:rsidR="00F629ED" w:rsidRPr="002A6DB7" w:rsidTr="000C44C5">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 п/п</w:t>
            </w: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Наименование секции, кружка</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Адрес</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ФИО кадетов посещающих секцию, кружок</w:t>
            </w:r>
          </w:p>
        </w:tc>
      </w:tr>
      <w:tr w:rsidR="00F629ED" w:rsidRPr="002A6DB7" w:rsidTr="000C44C5">
        <w:trPr>
          <w:trHeight w:val="27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Изостудия "Соцветие"</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100%</w:t>
            </w:r>
          </w:p>
        </w:tc>
      </w:tr>
      <w:tr w:rsidR="00F629ED" w:rsidRPr="002A6DB7" w:rsidTr="000C44C5">
        <w:trPr>
          <w:trHeight w:val="27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2</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Вокальная студия «Кадет»</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100%</w:t>
            </w:r>
          </w:p>
        </w:tc>
      </w:tr>
      <w:tr w:rsidR="00F629ED" w:rsidRPr="002A6DB7" w:rsidTr="000C44C5">
        <w:trPr>
          <w:trHeight w:val="28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3</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Хореография</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100%</w:t>
            </w:r>
          </w:p>
        </w:tc>
      </w:tr>
      <w:tr w:rsidR="00F629ED" w:rsidRPr="002A6DB7" w:rsidTr="000C44C5">
        <w:trPr>
          <w:trHeight w:val="27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5</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Робототехника</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single" w:sz="4" w:space="0" w:color="auto"/>
              <w:left w:val="single" w:sz="4" w:space="0" w:color="auto"/>
              <w:bottom w:val="single" w:sz="4" w:space="0" w:color="000000"/>
              <w:right w:val="single" w:sz="4" w:space="0" w:color="auto"/>
            </w:tcBorders>
            <w:vAlign w:val="center"/>
            <w:hideMark/>
          </w:tcPr>
          <w:p w:rsidR="00F629ED" w:rsidRPr="002A6DB7" w:rsidRDefault="00F629ED" w:rsidP="002A6DB7">
            <w:pPr>
              <w:pStyle w:val="a7"/>
              <w:jc w:val="both"/>
              <w:rPr>
                <w:color w:val="000000"/>
                <w:sz w:val="24"/>
                <w:szCs w:val="24"/>
              </w:rPr>
            </w:pPr>
            <w:r w:rsidRPr="002A6DB7">
              <w:rPr>
                <w:color w:val="000000"/>
                <w:sz w:val="24"/>
                <w:szCs w:val="24"/>
              </w:rPr>
              <w:t>Юрков, Домрачев, Кузнецов, Дмитриев, Мандраков</w:t>
            </w:r>
          </w:p>
        </w:tc>
      </w:tr>
      <w:tr w:rsidR="00F629ED" w:rsidRPr="002A6DB7" w:rsidTr="000C44C5">
        <w:trPr>
          <w:trHeight w:val="27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6</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 xml:space="preserve">Футбол </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Домрачев, Жуйков, Аредаков, Мандраков</w:t>
            </w:r>
          </w:p>
        </w:tc>
      </w:tr>
      <w:tr w:rsidR="00F629ED" w:rsidRPr="002A6DB7" w:rsidTr="000C44C5">
        <w:trPr>
          <w:trHeight w:val="26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lastRenderedPageBreak/>
              <w:t>7</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ЧТО, ГДЕ, КОГДА ?</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Ашлапов Г, З, Усков А, Чернышев П.</w:t>
            </w:r>
          </w:p>
        </w:tc>
      </w:tr>
      <w:tr w:rsidR="00F629ED" w:rsidRPr="002A6DB7" w:rsidTr="000C44C5">
        <w:trPr>
          <w:trHeight w:val="26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8</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Рукопашный бой</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Брюханов, Вдовин, Гандалоев, Усков, Сабаев, Рубцов, Комиссаров</w:t>
            </w:r>
          </w:p>
        </w:tc>
      </w:tr>
      <w:tr w:rsidR="00F629ED" w:rsidRPr="002A6DB7" w:rsidTr="000C44C5">
        <w:trPr>
          <w:trHeight w:val="23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9</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Хоккей</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Чернышев П. Юрков Мандраков</w:t>
            </w:r>
          </w:p>
        </w:tc>
      </w:tr>
      <w:tr w:rsidR="00F629ED" w:rsidRPr="002A6DB7" w:rsidTr="000C44C5">
        <w:trPr>
          <w:trHeight w:val="27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10</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греко-римская борьба</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СКК</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Кизеев, Дмитриев</w:t>
            </w:r>
          </w:p>
        </w:tc>
      </w:tr>
      <w:tr w:rsidR="00F629ED" w:rsidRPr="002A6DB7" w:rsidTr="000C44C5">
        <w:trPr>
          <w:trHeight w:val="26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11</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самбо</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Шараев И</w:t>
            </w:r>
          </w:p>
        </w:tc>
      </w:tr>
      <w:tr w:rsidR="00F629ED" w:rsidRPr="002A6DB7" w:rsidTr="000C44C5">
        <w:trPr>
          <w:trHeight w:val="27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12</w:t>
            </w:r>
          </w:p>
        </w:tc>
        <w:tc>
          <w:tcPr>
            <w:tcW w:w="6205" w:type="dxa"/>
            <w:tcBorders>
              <w:top w:val="nil"/>
              <w:left w:val="nil"/>
              <w:bottom w:val="single" w:sz="4" w:space="0" w:color="auto"/>
              <w:right w:val="single" w:sz="4" w:space="0" w:color="auto"/>
            </w:tcBorders>
            <w:shd w:val="clear" w:color="auto" w:fill="auto"/>
            <w:vAlign w:val="center"/>
            <w:hideMark/>
          </w:tcPr>
          <w:p w:rsidR="00F629ED" w:rsidRPr="002A6DB7" w:rsidRDefault="00F629ED" w:rsidP="002A6DB7">
            <w:pPr>
              <w:pStyle w:val="a7"/>
              <w:jc w:val="both"/>
              <w:rPr>
                <w:color w:val="000000"/>
                <w:sz w:val="24"/>
                <w:szCs w:val="24"/>
              </w:rPr>
            </w:pPr>
            <w:r w:rsidRPr="002A6DB7">
              <w:rPr>
                <w:color w:val="000000"/>
                <w:sz w:val="24"/>
                <w:szCs w:val="24"/>
              </w:rPr>
              <w:t>плавание</w:t>
            </w:r>
          </w:p>
        </w:tc>
        <w:tc>
          <w:tcPr>
            <w:tcW w:w="1450"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«Волна»</w:t>
            </w:r>
          </w:p>
        </w:tc>
        <w:tc>
          <w:tcPr>
            <w:tcW w:w="6237" w:type="dxa"/>
            <w:tcBorders>
              <w:top w:val="nil"/>
              <w:left w:val="nil"/>
              <w:bottom w:val="single" w:sz="4" w:space="0" w:color="auto"/>
              <w:right w:val="single" w:sz="4" w:space="0" w:color="auto"/>
            </w:tcBorders>
            <w:shd w:val="clear" w:color="auto" w:fill="auto"/>
            <w:noWrap/>
            <w:vAlign w:val="center"/>
            <w:hideMark/>
          </w:tcPr>
          <w:p w:rsidR="00F629ED" w:rsidRPr="002A6DB7" w:rsidRDefault="00F629ED" w:rsidP="002A6DB7">
            <w:pPr>
              <w:pStyle w:val="a7"/>
              <w:jc w:val="both"/>
              <w:rPr>
                <w:color w:val="000000"/>
                <w:sz w:val="24"/>
                <w:szCs w:val="24"/>
              </w:rPr>
            </w:pPr>
            <w:r w:rsidRPr="002A6DB7">
              <w:rPr>
                <w:color w:val="000000"/>
                <w:sz w:val="24"/>
                <w:szCs w:val="24"/>
              </w:rPr>
              <w:t>Усков А</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 классе созданы и активно работают  органы самоуправления:</w:t>
      </w:r>
    </w:p>
    <w:tbl>
      <w:tblPr>
        <w:tblW w:w="5000" w:type="pct"/>
        <w:shd w:val="clear" w:color="auto" w:fill="FFFFFF"/>
        <w:tblCellMar>
          <w:left w:w="0" w:type="dxa"/>
          <w:right w:w="0" w:type="dxa"/>
        </w:tblCellMar>
        <w:tblLook w:val="04A0"/>
      </w:tblPr>
      <w:tblGrid>
        <w:gridCol w:w="753"/>
        <w:gridCol w:w="2554"/>
        <w:gridCol w:w="2548"/>
        <w:gridCol w:w="8805"/>
      </w:tblGrid>
      <w:tr w:rsidR="00F629ED" w:rsidRPr="002A6DB7" w:rsidTr="000C44C5">
        <w:trPr>
          <w:trHeight w:val="482"/>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п/п</w:t>
            </w:r>
          </w:p>
        </w:tc>
        <w:tc>
          <w:tcPr>
            <w:tcW w:w="8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Название сектора</w:t>
            </w:r>
          </w:p>
        </w:tc>
        <w:tc>
          <w:tcPr>
            <w:tcW w:w="86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Фамилия, имя ответственного</w:t>
            </w:r>
          </w:p>
        </w:tc>
        <w:tc>
          <w:tcPr>
            <w:tcW w:w="30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Сфера управления</w:t>
            </w:r>
          </w:p>
        </w:tc>
      </w:tr>
      <w:tr w:rsidR="00F629ED" w:rsidRPr="002A6DB7" w:rsidTr="000C44C5">
        <w:trPr>
          <w:trHeight w:val="704"/>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1</w:t>
            </w:r>
          </w:p>
        </w:tc>
        <w:tc>
          <w:tcPr>
            <w:tcW w:w="8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Учебный</w:t>
            </w:r>
          </w:p>
        </w:tc>
        <w:tc>
          <w:tcPr>
            <w:tcW w:w="86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Брюханов А</w:t>
            </w:r>
          </w:p>
        </w:tc>
        <w:tc>
          <w:tcPr>
            <w:tcW w:w="30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1.Сбор информации об учебном процессе.</w:t>
            </w:r>
          </w:p>
          <w:p w:rsidR="00F629ED" w:rsidRPr="002A6DB7" w:rsidRDefault="00F629ED" w:rsidP="002A6DB7">
            <w:pPr>
              <w:pStyle w:val="a7"/>
              <w:jc w:val="both"/>
              <w:rPr>
                <w:sz w:val="24"/>
                <w:szCs w:val="24"/>
              </w:rPr>
            </w:pPr>
            <w:r w:rsidRPr="002A6DB7">
              <w:rPr>
                <w:sz w:val="24"/>
                <w:szCs w:val="24"/>
              </w:rPr>
              <w:t>2.Проверка учебников.</w:t>
            </w:r>
          </w:p>
          <w:p w:rsidR="00F629ED" w:rsidRPr="002A6DB7" w:rsidRDefault="00F629ED" w:rsidP="002A6DB7">
            <w:pPr>
              <w:pStyle w:val="a7"/>
              <w:jc w:val="both"/>
              <w:rPr>
                <w:sz w:val="24"/>
                <w:szCs w:val="24"/>
              </w:rPr>
            </w:pPr>
            <w:r w:rsidRPr="002A6DB7">
              <w:rPr>
                <w:sz w:val="24"/>
                <w:szCs w:val="24"/>
              </w:rPr>
              <w:t>3.Проведение интеллектуальных мероприятий.</w:t>
            </w:r>
          </w:p>
        </w:tc>
      </w:tr>
      <w:tr w:rsidR="00F629ED" w:rsidRPr="002A6DB7" w:rsidTr="000C44C5">
        <w:trPr>
          <w:trHeight w:val="559"/>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2</w:t>
            </w:r>
          </w:p>
        </w:tc>
        <w:tc>
          <w:tcPr>
            <w:tcW w:w="8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Культурный</w:t>
            </w:r>
          </w:p>
          <w:p w:rsidR="00F629ED" w:rsidRPr="002A6DB7" w:rsidRDefault="00F629ED" w:rsidP="002A6DB7">
            <w:pPr>
              <w:pStyle w:val="a7"/>
              <w:jc w:val="both"/>
              <w:rPr>
                <w:sz w:val="24"/>
                <w:szCs w:val="24"/>
              </w:rPr>
            </w:pPr>
            <w:r w:rsidRPr="002A6DB7">
              <w:rPr>
                <w:sz w:val="24"/>
                <w:szCs w:val="24"/>
              </w:rPr>
              <w:t>Редколлегия</w:t>
            </w:r>
          </w:p>
        </w:tc>
        <w:tc>
          <w:tcPr>
            <w:tcW w:w="86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 xml:space="preserve">Домрачев В, Моисеенко </w:t>
            </w:r>
          </w:p>
          <w:p w:rsidR="00F629ED" w:rsidRPr="002A6DB7" w:rsidRDefault="00F629ED" w:rsidP="002A6DB7">
            <w:pPr>
              <w:pStyle w:val="a7"/>
              <w:jc w:val="both"/>
              <w:rPr>
                <w:sz w:val="24"/>
                <w:szCs w:val="24"/>
              </w:rPr>
            </w:pPr>
            <w:r w:rsidRPr="002A6DB7">
              <w:rPr>
                <w:sz w:val="24"/>
                <w:szCs w:val="24"/>
              </w:rPr>
              <w:t>Ашлапов Г</w:t>
            </w:r>
          </w:p>
        </w:tc>
        <w:tc>
          <w:tcPr>
            <w:tcW w:w="30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1.Проведение вечеров отдыха, праздников.</w:t>
            </w:r>
          </w:p>
          <w:p w:rsidR="00F629ED" w:rsidRPr="002A6DB7" w:rsidRDefault="00F629ED" w:rsidP="002A6DB7">
            <w:pPr>
              <w:pStyle w:val="a7"/>
              <w:jc w:val="both"/>
              <w:rPr>
                <w:sz w:val="24"/>
                <w:szCs w:val="24"/>
              </w:rPr>
            </w:pPr>
            <w:r w:rsidRPr="002A6DB7">
              <w:rPr>
                <w:sz w:val="24"/>
                <w:szCs w:val="24"/>
              </w:rPr>
              <w:t>2.Проведение интеллектуальных игр, выставок, конкурсов.</w:t>
            </w:r>
          </w:p>
        </w:tc>
      </w:tr>
      <w:tr w:rsidR="00F629ED" w:rsidRPr="002A6DB7" w:rsidTr="000C44C5">
        <w:trPr>
          <w:trHeight w:val="673"/>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3</w:t>
            </w:r>
          </w:p>
        </w:tc>
        <w:tc>
          <w:tcPr>
            <w:tcW w:w="8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Спортивно-оздоровительный</w:t>
            </w:r>
          </w:p>
        </w:tc>
        <w:tc>
          <w:tcPr>
            <w:tcW w:w="86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Комиссаров А.</w:t>
            </w:r>
          </w:p>
        </w:tc>
        <w:tc>
          <w:tcPr>
            <w:tcW w:w="30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1.Подготовка и проведение спортивных соревнований.</w:t>
            </w:r>
          </w:p>
          <w:p w:rsidR="00F629ED" w:rsidRPr="002A6DB7" w:rsidRDefault="00F629ED" w:rsidP="002A6DB7">
            <w:pPr>
              <w:pStyle w:val="a7"/>
              <w:jc w:val="both"/>
              <w:rPr>
                <w:sz w:val="24"/>
                <w:szCs w:val="24"/>
              </w:rPr>
            </w:pPr>
            <w:r w:rsidRPr="002A6DB7">
              <w:rPr>
                <w:sz w:val="24"/>
                <w:szCs w:val="24"/>
              </w:rPr>
              <w:t>2.Подготовка и проведение мероприятий по формированию ЗОЖ.</w:t>
            </w:r>
          </w:p>
          <w:p w:rsidR="00F629ED" w:rsidRPr="002A6DB7" w:rsidRDefault="00F629ED" w:rsidP="002A6DB7">
            <w:pPr>
              <w:pStyle w:val="a7"/>
              <w:jc w:val="both"/>
              <w:rPr>
                <w:sz w:val="24"/>
                <w:szCs w:val="24"/>
              </w:rPr>
            </w:pPr>
            <w:r w:rsidRPr="002A6DB7">
              <w:rPr>
                <w:sz w:val="24"/>
                <w:szCs w:val="24"/>
              </w:rPr>
              <w:t>3.Участие в школьных и городских спортивных мероприятиях.</w:t>
            </w:r>
          </w:p>
        </w:tc>
      </w:tr>
      <w:tr w:rsidR="00F629ED" w:rsidRPr="002A6DB7" w:rsidTr="000C44C5">
        <w:tc>
          <w:tcPr>
            <w:tcW w:w="257"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4</w:t>
            </w:r>
          </w:p>
        </w:tc>
        <w:tc>
          <w:tcPr>
            <w:tcW w:w="871"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Помощник по АХР</w:t>
            </w:r>
          </w:p>
        </w:tc>
        <w:tc>
          <w:tcPr>
            <w:tcW w:w="869"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Гандалоев И</w:t>
            </w:r>
          </w:p>
        </w:tc>
        <w:tc>
          <w:tcPr>
            <w:tcW w:w="3003" w:type="pct"/>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629ED" w:rsidRPr="002A6DB7" w:rsidRDefault="00F629ED" w:rsidP="002A6DB7">
            <w:pPr>
              <w:pStyle w:val="a7"/>
              <w:jc w:val="both"/>
              <w:rPr>
                <w:sz w:val="24"/>
                <w:szCs w:val="24"/>
              </w:rPr>
            </w:pPr>
            <w:r w:rsidRPr="002A6DB7">
              <w:rPr>
                <w:sz w:val="24"/>
                <w:szCs w:val="24"/>
              </w:rPr>
              <w:t>1.Организация уборки классного помещения.</w:t>
            </w:r>
          </w:p>
          <w:p w:rsidR="00F629ED" w:rsidRPr="002A6DB7" w:rsidRDefault="00F629ED" w:rsidP="002A6DB7">
            <w:pPr>
              <w:pStyle w:val="a7"/>
              <w:jc w:val="both"/>
              <w:rPr>
                <w:sz w:val="24"/>
                <w:szCs w:val="24"/>
              </w:rPr>
            </w:pPr>
            <w:r w:rsidRPr="002A6DB7">
              <w:rPr>
                <w:sz w:val="24"/>
                <w:szCs w:val="24"/>
              </w:rPr>
              <w:t xml:space="preserve">2.Распределение учащихся для дежурства по школе. </w:t>
            </w:r>
          </w:p>
          <w:p w:rsidR="00F629ED" w:rsidRPr="002A6DB7" w:rsidRDefault="00F629ED" w:rsidP="002A6DB7">
            <w:pPr>
              <w:pStyle w:val="a7"/>
              <w:jc w:val="both"/>
              <w:rPr>
                <w:sz w:val="24"/>
                <w:szCs w:val="24"/>
              </w:rPr>
            </w:pPr>
            <w:r w:rsidRPr="002A6DB7">
              <w:rPr>
                <w:sz w:val="24"/>
                <w:szCs w:val="24"/>
              </w:rPr>
              <w:t>3.Помощь учителям в обеспечении порядка в классе и школе.</w:t>
            </w:r>
          </w:p>
        </w:tc>
      </w:tr>
    </w:tbl>
    <w:p w:rsidR="00F629ED" w:rsidRPr="002A6DB7" w:rsidRDefault="00F629ED" w:rsidP="002A6DB7">
      <w:pPr>
        <w:pStyle w:val="a7"/>
        <w:jc w:val="both"/>
        <w:rPr>
          <w:sz w:val="24"/>
          <w:szCs w:val="24"/>
        </w:rPr>
      </w:pPr>
      <w:r w:rsidRPr="002A6DB7">
        <w:rPr>
          <w:sz w:val="24"/>
          <w:szCs w:val="24"/>
        </w:rPr>
        <w:t>Приоритетами в воспитательной работе являются основные духовно-нравственные принципы: патриотизм, гражданственность, терпимость, толерантность, гуманизм и нравственность.</w:t>
      </w:r>
    </w:p>
    <w:p w:rsidR="00F629ED" w:rsidRPr="002A6DB7" w:rsidRDefault="00F629ED" w:rsidP="002A6DB7">
      <w:pPr>
        <w:pStyle w:val="a7"/>
        <w:jc w:val="both"/>
        <w:rPr>
          <w:sz w:val="24"/>
          <w:szCs w:val="24"/>
        </w:rPr>
      </w:pPr>
      <w:r w:rsidRPr="002A6DB7">
        <w:rPr>
          <w:sz w:val="24"/>
          <w:szCs w:val="24"/>
        </w:rPr>
        <w:t>В результате работы с обучающимися в течение учебного года достигнуты определенные результаты.</w:t>
      </w:r>
    </w:p>
    <w:p w:rsidR="00F629ED" w:rsidRPr="002A6DB7" w:rsidRDefault="00F629ED" w:rsidP="002A6DB7">
      <w:pPr>
        <w:pStyle w:val="a7"/>
        <w:jc w:val="both"/>
        <w:rPr>
          <w:sz w:val="24"/>
          <w:szCs w:val="24"/>
        </w:rPr>
      </w:pPr>
      <w:r w:rsidRPr="002A6DB7">
        <w:rPr>
          <w:sz w:val="24"/>
          <w:szCs w:val="24"/>
        </w:rPr>
        <w:t xml:space="preserve">На уроках учащиеся проявляют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 Большинство учеников обладают способностью анализировать, обобщать, делать выводы. </w:t>
      </w:r>
    </w:p>
    <w:p w:rsidR="00F629ED" w:rsidRPr="002A6DB7" w:rsidRDefault="00F629ED" w:rsidP="002A6DB7">
      <w:pPr>
        <w:pStyle w:val="a7"/>
        <w:jc w:val="both"/>
        <w:rPr>
          <w:sz w:val="24"/>
          <w:szCs w:val="24"/>
        </w:rPr>
      </w:pPr>
      <w:r w:rsidRPr="002A6DB7">
        <w:rPr>
          <w:sz w:val="24"/>
          <w:szCs w:val="24"/>
        </w:rPr>
        <w:t xml:space="preserve">На уроках и переменах поведение учащихся удовлетворительное. С начала учебного года ведётся целенаправленная работа по формированию осознанного отношения к правилам поведения в кадетском корпусе. </w:t>
      </w:r>
    </w:p>
    <w:p w:rsidR="00F629ED" w:rsidRPr="002A6DB7" w:rsidRDefault="00F629ED" w:rsidP="002A6DB7">
      <w:pPr>
        <w:pStyle w:val="a7"/>
        <w:jc w:val="both"/>
        <w:rPr>
          <w:sz w:val="24"/>
          <w:szCs w:val="24"/>
        </w:rPr>
      </w:pPr>
      <w:r w:rsidRPr="002A6DB7">
        <w:rPr>
          <w:sz w:val="24"/>
          <w:szCs w:val="24"/>
        </w:rPr>
        <w:lastRenderedPageBreak/>
        <w:t xml:space="preserve">У 76% учащихся сформирована высокая учебная мотивация. </w:t>
      </w:r>
    </w:p>
    <w:p w:rsidR="00F629ED" w:rsidRPr="002A6DB7" w:rsidRDefault="00F629ED" w:rsidP="002A6DB7">
      <w:pPr>
        <w:pStyle w:val="a7"/>
        <w:jc w:val="both"/>
        <w:rPr>
          <w:rStyle w:val="c4"/>
          <w:color w:val="000000"/>
          <w:sz w:val="24"/>
          <w:szCs w:val="24"/>
        </w:rPr>
      </w:pPr>
      <w:r w:rsidRPr="002A6DB7">
        <w:rPr>
          <w:sz w:val="24"/>
          <w:szCs w:val="24"/>
        </w:rPr>
        <w:t>Взаимоотношения с классным руководителем, воспитателями строятся на взаимном доверии и уважении. С учителями-предметниками – доброжелательно-деловые.</w:t>
      </w:r>
      <w:r w:rsidRPr="002A6DB7">
        <w:rPr>
          <w:color w:val="000000"/>
          <w:sz w:val="24"/>
          <w:szCs w:val="24"/>
        </w:rPr>
        <w:t xml:space="preserve"> </w:t>
      </w:r>
    </w:p>
    <w:p w:rsidR="00F629ED" w:rsidRPr="002A6DB7" w:rsidRDefault="00F629ED" w:rsidP="002A6DB7">
      <w:pPr>
        <w:pStyle w:val="a7"/>
        <w:jc w:val="both"/>
        <w:rPr>
          <w:sz w:val="24"/>
          <w:szCs w:val="24"/>
        </w:rPr>
      </w:pPr>
      <w:r w:rsidRPr="002A6DB7">
        <w:rPr>
          <w:sz w:val="24"/>
          <w:szCs w:val="24"/>
        </w:rPr>
        <w:t>Лидером класса является Ашлапов Захар. Он является заместителем командира взвода. Командирами отделений назначены Ашлапов Г, Вдовин А., Сабаев А.Эти ребята являются первыми помощниками классного руководителя, воспитателей.</w:t>
      </w:r>
    </w:p>
    <w:p w:rsidR="00F629ED" w:rsidRPr="002A6DB7" w:rsidRDefault="00F629ED" w:rsidP="002A6DB7">
      <w:pPr>
        <w:pStyle w:val="a7"/>
        <w:jc w:val="both"/>
        <w:rPr>
          <w:sz w:val="24"/>
          <w:szCs w:val="24"/>
        </w:rPr>
      </w:pPr>
      <w:r w:rsidRPr="002A6DB7">
        <w:rPr>
          <w:sz w:val="24"/>
          <w:szCs w:val="24"/>
        </w:rPr>
        <w:t xml:space="preserve">Отношения между одноклассниками характеризуются как дружеские. Отдельных группировок со своими правилами и нормами поведения не наблюдается. В классе есть учащиеся, которые претендуют на лидерство, хотя по своей сути таковыми не являются, с ними проводится индивидуальная работа. Отвергаемых и изолированных учащихся нет. </w:t>
      </w:r>
    </w:p>
    <w:p w:rsidR="00F629ED" w:rsidRPr="002A6DB7" w:rsidRDefault="00F629ED" w:rsidP="002A6DB7">
      <w:pPr>
        <w:pStyle w:val="a7"/>
        <w:jc w:val="both"/>
        <w:rPr>
          <w:sz w:val="24"/>
          <w:szCs w:val="24"/>
        </w:rPr>
      </w:pPr>
      <w:r w:rsidRPr="002A6DB7">
        <w:rPr>
          <w:sz w:val="24"/>
          <w:szCs w:val="24"/>
        </w:rPr>
        <w:t xml:space="preserve">Родительский комитет в классе работает. </w:t>
      </w:r>
    </w:p>
    <w:p w:rsidR="00F629ED" w:rsidRPr="002A6DB7" w:rsidRDefault="00F629ED" w:rsidP="002A6DB7">
      <w:pPr>
        <w:pStyle w:val="a7"/>
        <w:jc w:val="both"/>
        <w:rPr>
          <w:sz w:val="24"/>
          <w:szCs w:val="24"/>
        </w:rPr>
      </w:pPr>
      <w:r w:rsidRPr="002A6DB7">
        <w:rPr>
          <w:sz w:val="24"/>
          <w:szCs w:val="24"/>
          <w:u w:val="single"/>
        </w:rPr>
        <w:t>Председатель:</w:t>
      </w:r>
      <w:r w:rsidRPr="002A6DB7">
        <w:rPr>
          <w:sz w:val="24"/>
          <w:szCs w:val="24"/>
        </w:rPr>
        <w:t xml:space="preserve"> Дмитриева А.В.</w:t>
      </w:r>
    </w:p>
    <w:p w:rsidR="00F629ED" w:rsidRPr="002A6DB7" w:rsidRDefault="00F629ED" w:rsidP="002A6DB7">
      <w:pPr>
        <w:pStyle w:val="a7"/>
        <w:jc w:val="both"/>
        <w:rPr>
          <w:sz w:val="24"/>
          <w:szCs w:val="24"/>
          <w:u w:val="single"/>
        </w:rPr>
      </w:pPr>
      <w:r w:rsidRPr="002A6DB7">
        <w:rPr>
          <w:sz w:val="24"/>
          <w:szCs w:val="24"/>
          <w:u w:val="single"/>
        </w:rPr>
        <w:t>Члены родительского комитета:</w:t>
      </w:r>
      <w:r w:rsidRPr="002A6DB7">
        <w:rPr>
          <w:sz w:val="24"/>
          <w:szCs w:val="24"/>
        </w:rPr>
        <w:t xml:space="preserve"> Шараева Р.Ф., Шараев Д.Н.</w:t>
      </w:r>
    </w:p>
    <w:p w:rsidR="00F629ED" w:rsidRPr="002A6DB7" w:rsidRDefault="00F629ED" w:rsidP="002A6DB7">
      <w:pPr>
        <w:pStyle w:val="a7"/>
        <w:jc w:val="both"/>
        <w:rPr>
          <w:sz w:val="24"/>
          <w:szCs w:val="24"/>
        </w:rPr>
      </w:pPr>
      <w:r w:rsidRPr="002A6DB7">
        <w:rPr>
          <w:sz w:val="24"/>
          <w:szCs w:val="24"/>
        </w:rPr>
        <w:t>За год  проведено 4 заседания родительского комитета; родительских собраний – 3, посещаемость собраний: 100%</w:t>
      </w:r>
    </w:p>
    <w:p w:rsidR="00F629ED" w:rsidRPr="002A6DB7" w:rsidRDefault="00F629ED" w:rsidP="002A6DB7">
      <w:pPr>
        <w:pStyle w:val="a7"/>
        <w:jc w:val="both"/>
        <w:rPr>
          <w:sz w:val="24"/>
          <w:szCs w:val="24"/>
        </w:rPr>
      </w:pPr>
      <w:r w:rsidRPr="002A6DB7">
        <w:rPr>
          <w:sz w:val="24"/>
          <w:szCs w:val="24"/>
        </w:rPr>
        <w:t>Воспитательная работа осуществляется через внеклассную работу, активное привлечение кадет к участию в городских, областных и Всероссийских конкурсах, программах и акциях. По мере своих сил каждый ученик старается принять участие в делах класса и внешкольных мероприятиях. В течение учебного года проведены следующие мероприятия:</w:t>
      </w:r>
    </w:p>
    <w:p w:rsidR="00F629ED" w:rsidRPr="002A6DB7" w:rsidRDefault="00F629ED" w:rsidP="002A6DB7">
      <w:pPr>
        <w:pStyle w:val="a7"/>
        <w:jc w:val="both"/>
        <w:rPr>
          <w:sz w:val="24"/>
          <w:szCs w:val="24"/>
        </w:rPr>
      </w:pPr>
      <w:r w:rsidRPr="002A6DB7">
        <w:rPr>
          <w:sz w:val="24"/>
          <w:szCs w:val="24"/>
        </w:rPr>
        <w:t>Военно-патриотическое направление</w:t>
      </w:r>
    </w:p>
    <w:p w:rsidR="00F629ED" w:rsidRPr="002A6DB7" w:rsidRDefault="00F629ED" w:rsidP="002A6DB7">
      <w:pPr>
        <w:pStyle w:val="a7"/>
        <w:jc w:val="both"/>
        <w:rPr>
          <w:sz w:val="24"/>
          <w:szCs w:val="24"/>
        </w:rPr>
      </w:pPr>
      <w:r w:rsidRPr="002A6DB7">
        <w:rPr>
          <w:sz w:val="24"/>
          <w:szCs w:val="24"/>
        </w:rPr>
        <w:t>-классные часы «Устав кадетского корпуса»; «Первая мировая война» на базе военно-исторического музея СКК;</w:t>
      </w:r>
    </w:p>
    <w:p w:rsidR="00F629ED" w:rsidRPr="002A6DB7" w:rsidRDefault="00F629ED" w:rsidP="002A6DB7">
      <w:pPr>
        <w:pStyle w:val="a7"/>
        <w:jc w:val="both"/>
        <w:rPr>
          <w:sz w:val="24"/>
          <w:szCs w:val="24"/>
        </w:rPr>
      </w:pPr>
      <w:r w:rsidRPr="002A6DB7">
        <w:rPr>
          <w:sz w:val="24"/>
          <w:szCs w:val="24"/>
        </w:rPr>
        <w:t>-тематическая беседа «Памятники города Северска» на базе ЦГБ;</w:t>
      </w:r>
    </w:p>
    <w:p w:rsidR="00F629ED" w:rsidRPr="002A6DB7" w:rsidRDefault="00F629ED" w:rsidP="002A6DB7">
      <w:pPr>
        <w:pStyle w:val="a7"/>
        <w:jc w:val="both"/>
        <w:rPr>
          <w:sz w:val="24"/>
          <w:szCs w:val="24"/>
        </w:rPr>
      </w:pPr>
      <w:r w:rsidRPr="002A6DB7">
        <w:rPr>
          <w:sz w:val="24"/>
          <w:szCs w:val="24"/>
        </w:rPr>
        <w:t>-Этнографическая экспедиция в рамках реализации образовательного проекта Северского кадетского корпуса и областного краеведческого «Потомки Столыпинской реформы в Западной Сибири»;</w:t>
      </w:r>
    </w:p>
    <w:p w:rsidR="00F629ED" w:rsidRPr="002A6DB7" w:rsidRDefault="00F629ED" w:rsidP="002A6DB7">
      <w:pPr>
        <w:pStyle w:val="a7"/>
        <w:jc w:val="both"/>
        <w:rPr>
          <w:sz w:val="24"/>
          <w:szCs w:val="24"/>
        </w:rPr>
      </w:pPr>
      <w:r w:rsidRPr="002A6DB7">
        <w:rPr>
          <w:sz w:val="24"/>
          <w:szCs w:val="24"/>
        </w:rPr>
        <w:t>-встреча с научным сотрудником Назаренко Т.А. «Как составить родословную своей семьи»;</w:t>
      </w:r>
    </w:p>
    <w:p w:rsidR="00F629ED" w:rsidRPr="002A6DB7" w:rsidRDefault="00F629ED" w:rsidP="002A6DB7">
      <w:pPr>
        <w:pStyle w:val="a7"/>
        <w:jc w:val="both"/>
        <w:rPr>
          <w:sz w:val="24"/>
          <w:szCs w:val="24"/>
        </w:rPr>
      </w:pPr>
      <w:r w:rsidRPr="002A6DB7">
        <w:rPr>
          <w:sz w:val="24"/>
          <w:szCs w:val="24"/>
        </w:rPr>
        <w:t>-информирование - «Инженерные войска России: история и современность»;</w:t>
      </w:r>
    </w:p>
    <w:p w:rsidR="00F629ED" w:rsidRPr="002A6DB7" w:rsidRDefault="00F629ED" w:rsidP="002A6DB7">
      <w:pPr>
        <w:pStyle w:val="a7"/>
        <w:jc w:val="both"/>
        <w:rPr>
          <w:sz w:val="24"/>
          <w:szCs w:val="24"/>
        </w:rPr>
      </w:pPr>
      <w:r w:rsidRPr="002A6DB7">
        <w:rPr>
          <w:sz w:val="24"/>
          <w:szCs w:val="24"/>
        </w:rPr>
        <w:t>–тематическая беседа – «73 годовщина со Дня снятия блокады г. Ленинграда» и 74 годовщине победы в Сталинградской битве» (21.01.2017 – 27.01.2017)</w:t>
      </w:r>
    </w:p>
    <w:p w:rsidR="00F629ED" w:rsidRPr="002A6DB7" w:rsidRDefault="00F629ED" w:rsidP="002A6DB7">
      <w:pPr>
        <w:pStyle w:val="a7"/>
        <w:jc w:val="both"/>
        <w:rPr>
          <w:sz w:val="24"/>
          <w:szCs w:val="24"/>
        </w:rPr>
      </w:pPr>
      <w:r w:rsidRPr="002A6DB7">
        <w:rPr>
          <w:sz w:val="24"/>
          <w:szCs w:val="24"/>
        </w:rPr>
        <w:t>-урок мужества: «Подвиг защитников Ленинграда» (28.01.17);</w:t>
      </w:r>
    </w:p>
    <w:p w:rsidR="00F629ED" w:rsidRPr="002A6DB7" w:rsidRDefault="00F629ED" w:rsidP="002A6DB7">
      <w:pPr>
        <w:pStyle w:val="a7"/>
        <w:jc w:val="both"/>
        <w:rPr>
          <w:sz w:val="24"/>
          <w:szCs w:val="24"/>
        </w:rPr>
      </w:pPr>
      <w:r w:rsidRPr="002A6DB7">
        <w:rPr>
          <w:sz w:val="24"/>
          <w:szCs w:val="24"/>
        </w:rPr>
        <w:t>-участие кадет взвода (14 чел.) в заочном Всероссийском конкурсе «Россия. Вооруженные силы» (20.02.2017-28.02.17);</w:t>
      </w:r>
    </w:p>
    <w:p w:rsidR="00F629ED" w:rsidRPr="002A6DB7" w:rsidRDefault="00F629ED" w:rsidP="002A6DB7">
      <w:pPr>
        <w:pStyle w:val="a7"/>
        <w:jc w:val="both"/>
        <w:rPr>
          <w:sz w:val="24"/>
          <w:szCs w:val="24"/>
        </w:rPr>
      </w:pPr>
      <w:r w:rsidRPr="002A6DB7">
        <w:rPr>
          <w:sz w:val="24"/>
          <w:szCs w:val="24"/>
        </w:rPr>
        <w:t>-участие кадет взвода в Слете регионального отделения ВВПОД «Юнармия» в рамках Всероссийской вахты памяти (30.03.17);</w:t>
      </w:r>
    </w:p>
    <w:p w:rsidR="00F629ED" w:rsidRPr="002A6DB7" w:rsidRDefault="00F629ED" w:rsidP="002A6DB7">
      <w:pPr>
        <w:pStyle w:val="a7"/>
        <w:jc w:val="both"/>
        <w:rPr>
          <w:sz w:val="24"/>
          <w:szCs w:val="24"/>
        </w:rPr>
      </w:pPr>
      <w:r w:rsidRPr="002A6DB7">
        <w:rPr>
          <w:sz w:val="24"/>
          <w:szCs w:val="24"/>
        </w:rPr>
        <w:t>-музейный урок «История войск ПВО» (11.04.17);</w:t>
      </w:r>
    </w:p>
    <w:p w:rsidR="00F629ED" w:rsidRPr="002A6DB7" w:rsidRDefault="00F629ED" w:rsidP="002A6DB7">
      <w:pPr>
        <w:pStyle w:val="a7"/>
        <w:jc w:val="both"/>
        <w:rPr>
          <w:sz w:val="24"/>
          <w:szCs w:val="24"/>
        </w:rPr>
      </w:pPr>
      <w:r w:rsidRPr="002A6DB7">
        <w:rPr>
          <w:sz w:val="24"/>
          <w:szCs w:val="24"/>
        </w:rPr>
        <w:t>-Гагаринский урок «Космос – это мы» (12.04.17);</w:t>
      </w:r>
    </w:p>
    <w:p w:rsidR="00F629ED" w:rsidRPr="002A6DB7" w:rsidRDefault="00F629ED" w:rsidP="002A6DB7">
      <w:pPr>
        <w:pStyle w:val="a7"/>
        <w:jc w:val="both"/>
        <w:rPr>
          <w:sz w:val="24"/>
          <w:szCs w:val="24"/>
        </w:rPr>
      </w:pPr>
      <w:r w:rsidRPr="002A6DB7">
        <w:rPr>
          <w:sz w:val="24"/>
          <w:szCs w:val="24"/>
        </w:rPr>
        <w:t>-участие кадет взвода в организации Парада 9 мая (работа на трибунах, барабанщики) (09.05.2017);</w:t>
      </w:r>
    </w:p>
    <w:p w:rsidR="00F629ED" w:rsidRPr="002A6DB7" w:rsidRDefault="00F629ED" w:rsidP="002A6DB7">
      <w:pPr>
        <w:pStyle w:val="a7"/>
        <w:jc w:val="both"/>
        <w:rPr>
          <w:sz w:val="24"/>
          <w:szCs w:val="24"/>
        </w:rPr>
      </w:pPr>
      <w:r w:rsidRPr="002A6DB7">
        <w:rPr>
          <w:sz w:val="24"/>
          <w:szCs w:val="24"/>
        </w:rPr>
        <w:t>-общекорпусной конкурс смотра песни и строя «Лучший кадетсикй взвод по строевой подготовке» (22.05.17)</w:t>
      </w:r>
    </w:p>
    <w:p w:rsidR="00F629ED" w:rsidRPr="002A6DB7" w:rsidRDefault="00F629ED" w:rsidP="002A6DB7">
      <w:pPr>
        <w:pStyle w:val="a7"/>
        <w:jc w:val="both"/>
        <w:rPr>
          <w:sz w:val="24"/>
          <w:szCs w:val="24"/>
        </w:rPr>
      </w:pPr>
      <w:r w:rsidRPr="002A6DB7">
        <w:rPr>
          <w:sz w:val="24"/>
          <w:szCs w:val="24"/>
        </w:rPr>
        <w:t>-выход в Северский промышленный колледж на квест-игру «Сталинградская битва» (19.04.17);</w:t>
      </w:r>
    </w:p>
    <w:p w:rsidR="00F629ED" w:rsidRPr="002A6DB7" w:rsidRDefault="00F629ED" w:rsidP="002A6DB7">
      <w:pPr>
        <w:pStyle w:val="a7"/>
        <w:jc w:val="both"/>
        <w:rPr>
          <w:sz w:val="24"/>
          <w:szCs w:val="24"/>
        </w:rPr>
      </w:pPr>
      <w:r w:rsidRPr="002A6DB7">
        <w:rPr>
          <w:sz w:val="24"/>
          <w:szCs w:val="24"/>
        </w:rPr>
        <w:t>-выпуск стенгазеты, посвященной Чернобыльской катастрофе. (25.04.17)</w:t>
      </w:r>
    </w:p>
    <w:p w:rsidR="00F629ED" w:rsidRPr="002A6DB7" w:rsidRDefault="00F629ED" w:rsidP="002A6DB7">
      <w:pPr>
        <w:pStyle w:val="a7"/>
        <w:jc w:val="both"/>
        <w:rPr>
          <w:sz w:val="24"/>
          <w:szCs w:val="24"/>
        </w:rPr>
      </w:pPr>
      <w:r w:rsidRPr="002A6DB7">
        <w:rPr>
          <w:sz w:val="24"/>
          <w:szCs w:val="24"/>
        </w:rPr>
        <w:lastRenderedPageBreak/>
        <w:t>-информационный час, посвященный Дню детского кино (11.01.17)</w:t>
      </w:r>
    </w:p>
    <w:p w:rsidR="00F629ED" w:rsidRPr="002A6DB7" w:rsidRDefault="00F629ED" w:rsidP="002A6DB7">
      <w:pPr>
        <w:pStyle w:val="a7"/>
        <w:jc w:val="both"/>
        <w:rPr>
          <w:sz w:val="24"/>
          <w:szCs w:val="24"/>
        </w:rPr>
      </w:pPr>
      <w:r w:rsidRPr="002A6DB7">
        <w:rPr>
          <w:sz w:val="24"/>
          <w:szCs w:val="24"/>
        </w:rPr>
        <w:t xml:space="preserve">-посещение театра «Современник», просмотр спектакля  «А зори здесь тихие» (17.02.17); </w:t>
      </w:r>
    </w:p>
    <w:p w:rsidR="00F629ED" w:rsidRPr="002A6DB7" w:rsidRDefault="00F629ED" w:rsidP="002A6DB7">
      <w:pPr>
        <w:pStyle w:val="a7"/>
        <w:jc w:val="both"/>
        <w:rPr>
          <w:sz w:val="24"/>
          <w:szCs w:val="24"/>
        </w:rPr>
      </w:pPr>
      <w:r w:rsidRPr="002A6DB7">
        <w:rPr>
          <w:sz w:val="24"/>
          <w:szCs w:val="24"/>
        </w:rPr>
        <w:t>-выпуск стенной газеты к Дню защитника Отечества (21.02.17);</w:t>
      </w:r>
    </w:p>
    <w:p w:rsidR="00F629ED" w:rsidRPr="002A6DB7" w:rsidRDefault="00F629ED" w:rsidP="002A6DB7">
      <w:pPr>
        <w:pStyle w:val="a7"/>
        <w:jc w:val="both"/>
        <w:rPr>
          <w:sz w:val="24"/>
          <w:szCs w:val="24"/>
        </w:rPr>
      </w:pPr>
      <w:r w:rsidRPr="002A6DB7">
        <w:rPr>
          <w:sz w:val="24"/>
          <w:szCs w:val="24"/>
        </w:rPr>
        <w:t>-участие кадет взвода в номере на концерте в честь Дня защитника Отечества (21.02.17);</w:t>
      </w:r>
    </w:p>
    <w:p w:rsidR="00F629ED" w:rsidRPr="002A6DB7" w:rsidRDefault="00F629ED" w:rsidP="002A6DB7">
      <w:pPr>
        <w:pStyle w:val="a7"/>
        <w:jc w:val="both"/>
        <w:rPr>
          <w:sz w:val="24"/>
          <w:szCs w:val="24"/>
        </w:rPr>
      </w:pPr>
      <w:r w:rsidRPr="002A6DB7">
        <w:rPr>
          <w:sz w:val="24"/>
          <w:szCs w:val="24"/>
        </w:rPr>
        <w:t>-участие кадет в кружке «Соцветие» (еженедельно по вторникам);</w:t>
      </w:r>
    </w:p>
    <w:p w:rsidR="00F629ED" w:rsidRPr="002A6DB7" w:rsidRDefault="00F629ED" w:rsidP="002A6DB7">
      <w:pPr>
        <w:pStyle w:val="a7"/>
        <w:jc w:val="both"/>
        <w:rPr>
          <w:sz w:val="24"/>
          <w:szCs w:val="24"/>
        </w:rPr>
      </w:pPr>
      <w:r w:rsidRPr="002A6DB7">
        <w:rPr>
          <w:sz w:val="24"/>
          <w:szCs w:val="24"/>
        </w:rPr>
        <w:t>-участие кадет взвода в «Широкой масленице» (22.02.17);</w:t>
      </w:r>
    </w:p>
    <w:p w:rsidR="00F629ED" w:rsidRPr="002A6DB7" w:rsidRDefault="00F629ED" w:rsidP="002A6DB7">
      <w:pPr>
        <w:pStyle w:val="a7"/>
        <w:jc w:val="both"/>
        <w:rPr>
          <w:sz w:val="24"/>
          <w:szCs w:val="24"/>
        </w:rPr>
      </w:pPr>
      <w:r w:rsidRPr="002A6DB7">
        <w:rPr>
          <w:sz w:val="24"/>
          <w:szCs w:val="24"/>
        </w:rPr>
        <w:t xml:space="preserve">-участие кадет взвода в праздничном концерте, посвященном 8 марта (7.03.17); </w:t>
      </w:r>
    </w:p>
    <w:p w:rsidR="00F629ED" w:rsidRPr="002A6DB7" w:rsidRDefault="00F629ED" w:rsidP="002A6DB7">
      <w:pPr>
        <w:pStyle w:val="a7"/>
        <w:jc w:val="both"/>
        <w:rPr>
          <w:sz w:val="24"/>
          <w:szCs w:val="24"/>
        </w:rPr>
      </w:pPr>
      <w:r w:rsidRPr="002A6DB7">
        <w:rPr>
          <w:sz w:val="24"/>
          <w:szCs w:val="24"/>
        </w:rPr>
        <w:t>–информационный час «Всемирный день поэзии» (21.03.17);</w:t>
      </w:r>
    </w:p>
    <w:p w:rsidR="00F629ED" w:rsidRPr="002A6DB7" w:rsidRDefault="00F629ED" w:rsidP="002A6DB7">
      <w:pPr>
        <w:pStyle w:val="a7"/>
        <w:jc w:val="both"/>
        <w:rPr>
          <w:sz w:val="24"/>
          <w:szCs w:val="24"/>
        </w:rPr>
      </w:pPr>
      <w:r w:rsidRPr="002A6DB7">
        <w:rPr>
          <w:sz w:val="24"/>
          <w:szCs w:val="24"/>
        </w:rPr>
        <w:t>–выход в Северский музыкальный театр на спектакль «Безымянная звезда» (07.04.17);</w:t>
      </w:r>
    </w:p>
    <w:p w:rsidR="00F629ED" w:rsidRPr="002A6DB7" w:rsidRDefault="00F629ED" w:rsidP="002A6DB7">
      <w:pPr>
        <w:pStyle w:val="a7"/>
        <w:jc w:val="both"/>
        <w:rPr>
          <w:sz w:val="24"/>
          <w:szCs w:val="24"/>
        </w:rPr>
      </w:pPr>
      <w:r w:rsidRPr="002A6DB7">
        <w:rPr>
          <w:sz w:val="24"/>
          <w:szCs w:val="24"/>
        </w:rPr>
        <w:t>Художественно-эстетическое направление:</w:t>
      </w:r>
    </w:p>
    <w:p w:rsidR="00F629ED" w:rsidRPr="002A6DB7" w:rsidRDefault="00F629ED" w:rsidP="002A6DB7">
      <w:pPr>
        <w:pStyle w:val="a7"/>
        <w:jc w:val="both"/>
        <w:rPr>
          <w:sz w:val="24"/>
          <w:szCs w:val="24"/>
        </w:rPr>
      </w:pPr>
      <w:r w:rsidRPr="002A6DB7">
        <w:rPr>
          <w:color w:val="FF0000"/>
          <w:sz w:val="24"/>
          <w:szCs w:val="24"/>
        </w:rPr>
        <w:t>-</w:t>
      </w:r>
      <w:r w:rsidRPr="002A6DB7">
        <w:rPr>
          <w:sz w:val="24"/>
          <w:szCs w:val="24"/>
        </w:rPr>
        <w:t>выход в кинотеатр»МИР» на просмотр кинофильма (18.05.17)</w:t>
      </w:r>
    </w:p>
    <w:p w:rsidR="00F629ED" w:rsidRPr="002A6DB7" w:rsidRDefault="00F629ED" w:rsidP="002A6DB7">
      <w:pPr>
        <w:pStyle w:val="a7"/>
        <w:jc w:val="both"/>
        <w:rPr>
          <w:sz w:val="24"/>
          <w:szCs w:val="24"/>
        </w:rPr>
      </w:pPr>
      <w:r w:rsidRPr="002A6DB7">
        <w:rPr>
          <w:sz w:val="24"/>
          <w:szCs w:val="24"/>
        </w:rPr>
        <w:t>-сдача зачетов по физической подготовке;</w:t>
      </w:r>
    </w:p>
    <w:p w:rsidR="00F629ED" w:rsidRPr="002A6DB7" w:rsidRDefault="00F629ED" w:rsidP="002A6DB7">
      <w:pPr>
        <w:pStyle w:val="a7"/>
        <w:jc w:val="both"/>
        <w:rPr>
          <w:sz w:val="24"/>
          <w:szCs w:val="24"/>
        </w:rPr>
      </w:pPr>
      <w:r w:rsidRPr="002A6DB7">
        <w:rPr>
          <w:sz w:val="24"/>
          <w:szCs w:val="24"/>
        </w:rPr>
        <w:t xml:space="preserve">-участие игроков взвода (Вдовин А., Усков А.) в первенстве корпуса по настольному теннису (14-17.02.17); </w:t>
      </w:r>
    </w:p>
    <w:p w:rsidR="00F629ED" w:rsidRPr="002A6DB7" w:rsidRDefault="00F629ED" w:rsidP="002A6DB7">
      <w:pPr>
        <w:pStyle w:val="a7"/>
        <w:jc w:val="both"/>
        <w:rPr>
          <w:sz w:val="24"/>
          <w:szCs w:val="24"/>
        </w:rPr>
      </w:pPr>
      <w:r w:rsidRPr="002A6DB7">
        <w:rPr>
          <w:sz w:val="24"/>
          <w:szCs w:val="24"/>
        </w:rPr>
        <w:t>-сдача кадетами взвода норм ГТО (2,3,6.03 17);</w:t>
      </w:r>
    </w:p>
    <w:p w:rsidR="00F629ED" w:rsidRPr="002A6DB7" w:rsidRDefault="00F629ED" w:rsidP="002A6DB7">
      <w:pPr>
        <w:pStyle w:val="a7"/>
        <w:jc w:val="both"/>
        <w:rPr>
          <w:sz w:val="24"/>
          <w:szCs w:val="24"/>
        </w:rPr>
      </w:pPr>
      <w:r w:rsidRPr="002A6DB7">
        <w:rPr>
          <w:sz w:val="24"/>
          <w:szCs w:val="24"/>
        </w:rPr>
        <w:t>-участие кадета Мандракова И. в первенстве города по пулевой стрельбе;</w:t>
      </w:r>
    </w:p>
    <w:p w:rsidR="00F629ED" w:rsidRPr="002A6DB7" w:rsidRDefault="00F629ED" w:rsidP="002A6DB7">
      <w:pPr>
        <w:pStyle w:val="a7"/>
        <w:jc w:val="both"/>
        <w:rPr>
          <w:sz w:val="24"/>
          <w:szCs w:val="24"/>
        </w:rPr>
      </w:pPr>
      <w:r w:rsidRPr="002A6DB7">
        <w:rPr>
          <w:sz w:val="24"/>
          <w:szCs w:val="24"/>
        </w:rPr>
        <w:t xml:space="preserve">-участие кадет взвода в шашечном турнире СКК (17.04.17); </w:t>
      </w:r>
    </w:p>
    <w:p w:rsidR="00F629ED" w:rsidRPr="002A6DB7" w:rsidRDefault="00F629ED" w:rsidP="002A6DB7">
      <w:pPr>
        <w:pStyle w:val="a7"/>
        <w:jc w:val="both"/>
        <w:rPr>
          <w:sz w:val="24"/>
          <w:szCs w:val="24"/>
        </w:rPr>
      </w:pPr>
      <w:r w:rsidRPr="002A6DB7">
        <w:rPr>
          <w:sz w:val="24"/>
          <w:szCs w:val="24"/>
        </w:rPr>
        <w:t>-сдача зачета по физической подготовке (28.04.17).</w:t>
      </w:r>
    </w:p>
    <w:p w:rsidR="00F629ED" w:rsidRPr="002A6DB7" w:rsidRDefault="00F629ED" w:rsidP="002A6DB7">
      <w:pPr>
        <w:pStyle w:val="a7"/>
        <w:jc w:val="both"/>
        <w:rPr>
          <w:sz w:val="24"/>
          <w:szCs w:val="24"/>
        </w:rPr>
      </w:pPr>
      <w:r w:rsidRPr="002A6DB7">
        <w:rPr>
          <w:sz w:val="24"/>
          <w:szCs w:val="24"/>
        </w:rPr>
        <w:t>Физкультурно-спортивно направление:</w:t>
      </w:r>
    </w:p>
    <w:p w:rsidR="00F629ED" w:rsidRPr="002A6DB7" w:rsidRDefault="00F629ED" w:rsidP="002A6DB7">
      <w:pPr>
        <w:pStyle w:val="a7"/>
        <w:jc w:val="both"/>
        <w:rPr>
          <w:sz w:val="24"/>
          <w:szCs w:val="24"/>
        </w:rPr>
      </w:pPr>
      <w:r w:rsidRPr="002A6DB7">
        <w:rPr>
          <w:sz w:val="24"/>
          <w:szCs w:val="24"/>
        </w:rPr>
        <w:t>-инструктажи по ТБ: «О правилах и нормах поведения в корпусе», «Пропаганда ЗОЖ и профилактика вредных привычек»; «О вреде употребления наркотических веществ и насвая»; «Соблюдение требований безопасности «ППБ, ПДД»; «Улица и пешеходы», «Где и как безопасно переходить дорогу», «Знай и выполняй правила дорожного движения»; «Соблюдение ПДД, правила поведения в общественном транспорте и общественных местах, правила пожарной безопасности при убытии кадет на выходные дни, к месту отпуска и обратно»; «Правила поведения на водоемах летом».</w:t>
      </w:r>
    </w:p>
    <w:p w:rsidR="00F629ED" w:rsidRPr="002A6DB7" w:rsidRDefault="00F629ED" w:rsidP="002A6DB7">
      <w:pPr>
        <w:pStyle w:val="a7"/>
        <w:jc w:val="both"/>
        <w:rPr>
          <w:sz w:val="24"/>
          <w:szCs w:val="24"/>
        </w:rPr>
      </w:pPr>
      <w:r w:rsidRPr="002A6DB7">
        <w:rPr>
          <w:sz w:val="24"/>
          <w:szCs w:val="24"/>
        </w:rPr>
        <w:t>-выпуск листков в рамках конкурса Семья без наркотиков и алкоголя «Быть здоровым – здорово»;</w:t>
      </w:r>
    </w:p>
    <w:p w:rsidR="00F629ED" w:rsidRPr="002A6DB7" w:rsidRDefault="00F629ED" w:rsidP="002A6DB7">
      <w:pPr>
        <w:pStyle w:val="a7"/>
        <w:jc w:val="both"/>
        <w:rPr>
          <w:sz w:val="24"/>
          <w:szCs w:val="24"/>
        </w:rPr>
      </w:pPr>
      <w:r w:rsidRPr="002A6DB7">
        <w:rPr>
          <w:sz w:val="24"/>
          <w:szCs w:val="24"/>
        </w:rPr>
        <w:t>-беседа социального педагога «Правда о насвае» (10.03.17);</w:t>
      </w:r>
    </w:p>
    <w:p w:rsidR="00F629ED" w:rsidRPr="002A6DB7" w:rsidRDefault="00F629ED" w:rsidP="002A6DB7">
      <w:pPr>
        <w:pStyle w:val="a7"/>
        <w:jc w:val="both"/>
        <w:rPr>
          <w:sz w:val="24"/>
          <w:szCs w:val="24"/>
        </w:rPr>
      </w:pPr>
      <w:r w:rsidRPr="002A6DB7">
        <w:rPr>
          <w:sz w:val="24"/>
          <w:szCs w:val="24"/>
        </w:rPr>
        <w:t>-День профилактики «Административная ответственность несовершеннолетних за распитие спиртных напитков, курение в общественных местах», «Медицинские и социальные последствия употребления психоактивных веществ» (22.03.17);</w:t>
      </w:r>
    </w:p>
    <w:p w:rsidR="00F629ED" w:rsidRPr="002A6DB7" w:rsidRDefault="00F629ED" w:rsidP="002A6DB7">
      <w:pPr>
        <w:pStyle w:val="a7"/>
        <w:jc w:val="both"/>
        <w:rPr>
          <w:sz w:val="24"/>
          <w:szCs w:val="24"/>
        </w:rPr>
      </w:pPr>
      <w:r w:rsidRPr="002A6DB7">
        <w:rPr>
          <w:sz w:val="24"/>
          <w:szCs w:val="24"/>
        </w:rPr>
        <w:t>-профилактическа беседа педагога-психолога с обучающимися «О предупреждении случаев суицидов и вступления подростков в группы антиобщественной направленности группы АУЕ»(04.05.17);</w:t>
      </w:r>
    </w:p>
    <w:p w:rsidR="00F629ED" w:rsidRPr="002A6DB7" w:rsidRDefault="00F629ED" w:rsidP="002A6DB7">
      <w:pPr>
        <w:pStyle w:val="a7"/>
        <w:jc w:val="both"/>
        <w:rPr>
          <w:sz w:val="24"/>
          <w:szCs w:val="24"/>
        </w:rPr>
      </w:pPr>
      <w:r w:rsidRPr="002A6DB7">
        <w:rPr>
          <w:sz w:val="24"/>
          <w:szCs w:val="24"/>
        </w:rPr>
        <w:t>-профилактическая беседа «Наши права и обязанности», «Преступления, правонарушения и ответственность за них», « Воровство – это преступление» (23.05.17)</w:t>
      </w:r>
    </w:p>
    <w:p w:rsidR="00F629ED" w:rsidRPr="002A6DB7" w:rsidRDefault="00F629ED" w:rsidP="002A6DB7">
      <w:pPr>
        <w:pStyle w:val="a7"/>
        <w:jc w:val="both"/>
        <w:rPr>
          <w:sz w:val="24"/>
          <w:szCs w:val="24"/>
        </w:rPr>
      </w:pPr>
      <w:r w:rsidRPr="002A6DB7">
        <w:rPr>
          <w:sz w:val="24"/>
          <w:szCs w:val="24"/>
        </w:rPr>
        <w:t xml:space="preserve">-классные часы «Конфликты и способы их решения»; </w:t>
      </w:r>
    </w:p>
    <w:p w:rsidR="00F629ED" w:rsidRPr="002A6DB7" w:rsidRDefault="00F629ED" w:rsidP="002A6DB7">
      <w:pPr>
        <w:pStyle w:val="a7"/>
        <w:jc w:val="both"/>
        <w:rPr>
          <w:sz w:val="24"/>
          <w:szCs w:val="24"/>
        </w:rPr>
      </w:pPr>
      <w:r w:rsidRPr="002A6DB7">
        <w:rPr>
          <w:sz w:val="24"/>
          <w:szCs w:val="24"/>
        </w:rPr>
        <w:t>Профилактика заболеваемости и травматизма:</w:t>
      </w:r>
    </w:p>
    <w:p w:rsidR="00F629ED" w:rsidRPr="002A6DB7" w:rsidRDefault="00F629ED" w:rsidP="002A6DB7">
      <w:pPr>
        <w:pStyle w:val="a7"/>
        <w:jc w:val="both"/>
        <w:rPr>
          <w:sz w:val="24"/>
          <w:szCs w:val="24"/>
        </w:rPr>
      </w:pPr>
      <w:r w:rsidRPr="002A6DB7">
        <w:rPr>
          <w:sz w:val="24"/>
          <w:szCs w:val="24"/>
        </w:rPr>
        <w:lastRenderedPageBreak/>
        <w:t>Достижения</w:t>
      </w:r>
    </w:p>
    <w:p w:rsidR="00F629ED" w:rsidRPr="002A6DB7" w:rsidRDefault="00F629ED" w:rsidP="002A6DB7">
      <w:pPr>
        <w:pStyle w:val="a7"/>
        <w:jc w:val="both"/>
        <w:rPr>
          <w:sz w:val="24"/>
          <w:szCs w:val="24"/>
        </w:rPr>
      </w:pPr>
      <w:r w:rsidRPr="002A6DB7">
        <w:rPr>
          <w:sz w:val="24"/>
          <w:szCs w:val="24"/>
        </w:rPr>
        <w:t>Корпусной уровень:</w:t>
      </w:r>
    </w:p>
    <w:p w:rsidR="00F629ED" w:rsidRPr="002A6DB7" w:rsidRDefault="00F629ED" w:rsidP="002A6DB7">
      <w:pPr>
        <w:pStyle w:val="a7"/>
        <w:jc w:val="both"/>
        <w:rPr>
          <w:sz w:val="24"/>
          <w:szCs w:val="24"/>
        </w:rPr>
      </w:pPr>
      <w:r w:rsidRPr="002A6DB7">
        <w:rPr>
          <w:sz w:val="24"/>
          <w:szCs w:val="24"/>
        </w:rPr>
        <w:t xml:space="preserve">- грамота взводу за </w:t>
      </w:r>
      <w:r w:rsidRPr="002A6DB7">
        <w:rPr>
          <w:sz w:val="24"/>
          <w:szCs w:val="24"/>
          <w:lang w:val="en-US"/>
        </w:rPr>
        <w:t>III</w:t>
      </w:r>
      <w:r w:rsidRPr="002A6DB7">
        <w:rPr>
          <w:sz w:val="24"/>
          <w:szCs w:val="24"/>
        </w:rPr>
        <w:t xml:space="preserve"> место по волейболу (август);</w:t>
      </w:r>
    </w:p>
    <w:p w:rsidR="00F629ED" w:rsidRPr="002A6DB7" w:rsidRDefault="00F629ED" w:rsidP="002A6DB7">
      <w:pPr>
        <w:pStyle w:val="a7"/>
        <w:jc w:val="both"/>
        <w:rPr>
          <w:sz w:val="24"/>
          <w:szCs w:val="24"/>
        </w:rPr>
      </w:pPr>
      <w:r w:rsidRPr="002A6DB7">
        <w:rPr>
          <w:sz w:val="24"/>
          <w:szCs w:val="24"/>
        </w:rPr>
        <w:t xml:space="preserve">- грамота взводу за </w:t>
      </w:r>
      <w:r w:rsidRPr="002A6DB7">
        <w:rPr>
          <w:sz w:val="24"/>
          <w:szCs w:val="24"/>
          <w:lang w:val="en-US"/>
        </w:rPr>
        <w:t>II</w:t>
      </w:r>
      <w:r w:rsidRPr="002A6DB7">
        <w:rPr>
          <w:sz w:val="24"/>
          <w:szCs w:val="24"/>
        </w:rPr>
        <w:t xml:space="preserve"> место по футболу(август);</w:t>
      </w:r>
    </w:p>
    <w:p w:rsidR="00F629ED" w:rsidRPr="002A6DB7" w:rsidRDefault="00F629ED" w:rsidP="002A6DB7">
      <w:pPr>
        <w:pStyle w:val="a7"/>
        <w:jc w:val="both"/>
        <w:rPr>
          <w:sz w:val="24"/>
          <w:szCs w:val="24"/>
        </w:rPr>
      </w:pPr>
      <w:r w:rsidRPr="002A6DB7">
        <w:rPr>
          <w:sz w:val="24"/>
          <w:szCs w:val="24"/>
        </w:rPr>
        <w:t xml:space="preserve">- грамота взводу за </w:t>
      </w:r>
      <w:r w:rsidRPr="002A6DB7">
        <w:rPr>
          <w:sz w:val="24"/>
          <w:szCs w:val="24"/>
          <w:lang w:val="en-US"/>
        </w:rPr>
        <w:t>III</w:t>
      </w:r>
      <w:r w:rsidRPr="002A6DB7">
        <w:rPr>
          <w:sz w:val="24"/>
          <w:szCs w:val="24"/>
        </w:rPr>
        <w:t xml:space="preserve"> место по мини-футболу(сентябрь);</w:t>
      </w:r>
    </w:p>
    <w:p w:rsidR="00F629ED" w:rsidRPr="002A6DB7" w:rsidRDefault="00F629ED" w:rsidP="002A6DB7">
      <w:pPr>
        <w:pStyle w:val="a7"/>
        <w:jc w:val="both"/>
        <w:rPr>
          <w:sz w:val="24"/>
          <w:szCs w:val="24"/>
        </w:rPr>
      </w:pPr>
      <w:r w:rsidRPr="002A6DB7">
        <w:rPr>
          <w:sz w:val="24"/>
          <w:szCs w:val="24"/>
        </w:rPr>
        <w:t>Награждены дипломами за I место в регионе всероссийского конкурса «Школа безопасности» - Шараев И., и Усков А.</w:t>
      </w:r>
    </w:p>
    <w:p w:rsidR="00F629ED" w:rsidRPr="002A6DB7" w:rsidRDefault="00F629ED" w:rsidP="002A6DB7">
      <w:pPr>
        <w:pStyle w:val="a7"/>
        <w:jc w:val="both"/>
        <w:rPr>
          <w:sz w:val="24"/>
          <w:szCs w:val="24"/>
        </w:rPr>
      </w:pPr>
      <w:r w:rsidRPr="002A6DB7">
        <w:rPr>
          <w:sz w:val="24"/>
          <w:szCs w:val="24"/>
        </w:rPr>
        <w:t>Награждены сертификатами за участие во всероссийском конкурсе «Школа безопасности»– Ашлапов З., Дмитриев В., Гандолоев И., Жуйков А., Юрков Н.</w:t>
      </w:r>
    </w:p>
    <w:p w:rsidR="00F629ED" w:rsidRPr="002A6DB7" w:rsidRDefault="00F629ED" w:rsidP="002A6DB7">
      <w:pPr>
        <w:pStyle w:val="a7"/>
        <w:jc w:val="both"/>
        <w:rPr>
          <w:sz w:val="24"/>
          <w:szCs w:val="24"/>
        </w:rPr>
      </w:pPr>
      <w:r w:rsidRPr="002A6DB7">
        <w:rPr>
          <w:sz w:val="24"/>
          <w:szCs w:val="24"/>
        </w:rPr>
        <w:t>Январь 2017 г.:</w:t>
      </w:r>
    </w:p>
    <w:p w:rsidR="00F629ED" w:rsidRPr="002A6DB7" w:rsidRDefault="00F629ED" w:rsidP="002A6DB7">
      <w:pPr>
        <w:pStyle w:val="a7"/>
        <w:jc w:val="both"/>
        <w:rPr>
          <w:sz w:val="24"/>
          <w:szCs w:val="24"/>
        </w:rPr>
      </w:pPr>
      <w:r w:rsidRPr="002A6DB7">
        <w:rPr>
          <w:sz w:val="24"/>
          <w:szCs w:val="24"/>
        </w:rPr>
        <w:t xml:space="preserve">Ашлапов З. награжден сертификатом за участие в </w:t>
      </w:r>
      <w:r w:rsidRPr="002A6DB7">
        <w:rPr>
          <w:sz w:val="24"/>
          <w:szCs w:val="24"/>
          <w:lang w:val="en-US"/>
        </w:rPr>
        <w:t>I</w:t>
      </w:r>
      <w:r w:rsidRPr="002A6DB7">
        <w:rPr>
          <w:sz w:val="24"/>
          <w:szCs w:val="24"/>
        </w:rPr>
        <w:t xml:space="preserve"> этапе Х</w:t>
      </w:r>
      <w:r w:rsidRPr="002A6DB7">
        <w:rPr>
          <w:sz w:val="24"/>
          <w:szCs w:val="24"/>
          <w:lang w:val="en-US"/>
        </w:rPr>
        <w:t>III</w:t>
      </w:r>
      <w:r w:rsidRPr="002A6DB7">
        <w:rPr>
          <w:sz w:val="24"/>
          <w:szCs w:val="24"/>
        </w:rPr>
        <w:t xml:space="preserve"> Международной     Олимпиады по основам наук по предмету «Искусство».</w:t>
      </w:r>
    </w:p>
    <w:p w:rsidR="00F629ED" w:rsidRPr="002A6DB7" w:rsidRDefault="00F629ED" w:rsidP="002A6DB7">
      <w:pPr>
        <w:pStyle w:val="a7"/>
        <w:jc w:val="both"/>
        <w:rPr>
          <w:sz w:val="24"/>
          <w:szCs w:val="24"/>
        </w:rPr>
      </w:pPr>
      <w:r w:rsidRPr="002A6DB7">
        <w:rPr>
          <w:sz w:val="24"/>
          <w:szCs w:val="24"/>
        </w:rPr>
        <w:t>Февраль 2017 г.:</w:t>
      </w:r>
    </w:p>
    <w:p w:rsidR="00F629ED" w:rsidRPr="002A6DB7" w:rsidRDefault="00F629ED" w:rsidP="002A6DB7">
      <w:pPr>
        <w:pStyle w:val="a7"/>
        <w:jc w:val="both"/>
        <w:rPr>
          <w:sz w:val="24"/>
          <w:szCs w:val="24"/>
        </w:rPr>
      </w:pPr>
      <w:r w:rsidRPr="002A6DB7">
        <w:rPr>
          <w:sz w:val="24"/>
          <w:szCs w:val="24"/>
        </w:rPr>
        <w:t>Брюханов А., Вдовин А., Домрачев В., Жуйков А., Сабаев А., Мандраков И., Моисеенко В., Кизеев Д., Чернышев П. награждены сертификатами за участие в олимпиаде по ОБЖ проекта «Инфоурок»;</w:t>
      </w:r>
    </w:p>
    <w:p w:rsidR="00F629ED" w:rsidRPr="002A6DB7" w:rsidRDefault="00F629ED" w:rsidP="002A6DB7">
      <w:pPr>
        <w:pStyle w:val="a7"/>
        <w:jc w:val="both"/>
        <w:rPr>
          <w:sz w:val="24"/>
          <w:szCs w:val="24"/>
        </w:rPr>
      </w:pPr>
      <w:r w:rsidRPr="002A6DB7">
        <w:rPr>
          <w:sz w:val="24"/>
          <w:szCs w:val="24"/>
        </w:rPr>
        <w:t xml:space="preserve">Гандолоев И, Комиссаров А., Мандраков И., Домрачев В., Чернышев П. награждены дипломами за </w:t>
      </w:r>
      <w:r w:rsidRPr="002A6DB7">
        <w:rPr>
          <w:sz w:val="24"/>
          <w:szCs w:val="24"/>
          <w:lang w:val="en-US"/>
        </w:rPr>
        <w:t>I</w:t>
      </w:r>
      <w:r w:rsidRPr="002A6DB7">
        <w:rPr>
          <w:sz w:val="24"/>
          <w:szCs w:val="24"/>
        </w:rPr>
        <w:t xml:space="preserve"> место по России и региону в заочном Всероссийском конкурсе «Россия, Вооруженные силы»;</w:t>
      </w:r>
    </w:p>
    <w:p w:rsidR="00F629ED" w:rsidRPr="002A6DB7" w:rsidRDefault="00F629ED" w:rsidP="002A6DB7">
      <w:pPr>
        <w:pStyle w:val="a7"/>
        <w:jc w:val="both"/>
        <w:rPr>
          <w:sz w:val="24"/>
          <w:szCs w:val="24"/>
        </w:rPr>
      </w:pPr>
      <w:r w:rsidRPr="002A6DB7">
        <w:rPr>
          <w:sz w:val="24"/>
          <w:szCs w:val="24"/>
        </w:rPr>
        <w:t xml:space="preserve">Ашлапов З., Рубцов А., Кизеев Д. награждены дипломами за </w:t>
      </w:r>
      <w:r w:rsidRPr="002A6DB7">
        <w:rPr>
          <w:sz w:val="24"/>
          <w:szCs w:val="24"/>
          <w:lang w:val="en-US"/>
        </w:rPr>
        <w:t>II</w:t>
      </w:r>
      <w:r w:rsidRPr="002A6DB7">
        <w:rPr>
          <w:sz w:val="24"/>
          <w:szCs w:val="24"/>
        </w:rPr>
        <w:t xml:space="preserve"> место по России и региону в заочном Всероссийском конкурсе «Россия, Вооруженные силы»;</w:t>
      </w:r>
    </w:p>
    <w:p w:rsidR="00F629ED" w:rsidRPr="002A6DB7" w:rsidRDefault="00F629ED" w:rsidP="002A6DB7">
      <w:pPr>
        <w:pStyle w:val="a7"/>
        <w:jc w:val="both"/>
        <w:rPr>
          <w:sz w:val="24"/>
          <w:szCs w:val="24"/>
        </w:rPr>
      </w:pPr>
      <w:r w:rsidRPr="002A6DB7">
        <w:rPr>
          <w:sz w:val="24"/>
          <w:szCs w:val="24"/>
        </w:rPr>
        <w:t xml:space="preserve">Моисеенко В. награжден дипломом за </w:t>
      </w:r>
      <w:r w:rsidRPr="002A6DB7">
        <w:rPr>
          <w:sz w:val="24"/>
          <w:szCs w:val="24"/>
          <w:lang w:val="en-US"/>
        </w:rPr>
        <w:t>III</w:t>
      </w:r>
      <w:r w:rsidRPr="002A6DB7">
        <w:rPr>
          <w:sz w:val="24"/>
          <w:szCs w:val="24"/>
        </w:rPr>
        <w:t xml:space="preserve"> место по России и региону в заочном Всероссийском конкурсе «Россия, Вооруженные силы»;</w:t>
      </w:r>
    </w:p>
    <w:p w:rsidR="00F629ED" w:rsidRPr="002A6DB7" w:rsidRDefault="00F629ED" w:rsidP="002A6DB7">
      <w:pPr>
        <w:pStyle w:val="a7"/>
        <w:jc w:val="both"/>
        <w:rPr>
          <w:sz w:val="24"/>
          <w:szCs w:val="24"/>
        </w:rPr>
      </w:pPr>
      <w:r w:rsidRPr="002A6DB7">
        <w:rPr>
          <w:sz w:val="24"/>
          <w:szCs w:val="24"/>
        </w:rPr>
        <w:t>Ашлапов Г., Вдовин А., Брюханов А., Жуйков А. награждены сертификатами участника в заочном Всероссийском конкурсе «Россия, Вооруженные силы».</w:t>
      </w:r>
    </w:p>
    <w:p w:rsidR="00F629ED" w:rsidRPr="002A6DB7" w:rsidRDefault="00F629ED" w:rsidP="002A6DB7">
      <w:pPr>
        <w:pStyle w:val="a7"/>
        <w:jc w:val="both"/>
        <w:rPr>
          <w:sz w:val="24"/>
          <w:szCs w:val="24"/>
        </w:rPr>
      </w:pPr>
      <w:r w:rsidRPr="002A6DB7">
        <w:rPr>
          <w:sz w:val="24"/>
          <w:szCs w:val="24"/>
        </w:rPr>
        <w:t>Март 2017</w:t>
      </w:r>
    </w:p>
    <w:p w:rsidR="00F629ED" w:rsidRPr="002A6DB7" w:rsidRDefault="00F629ED" w:rsidP="002A6DB7">
      <w:pPr>
        <w:pStyle w:val="a7"/>
        <w:jc w:val="both"/>
        <w:rPr>
          <w:sz w:val="24"/>
          <w:szCs w:val="24"/>
        </w:rPr>
      </w:pPr>
      <w:r w:rsidRPr="002A6DB7">
        <w:rPr>
          <w:sz w:val="24"/>
          <w:szCs w:val="24"/>
        </w:rPr>
        <w:t xml:space="preserve">Усков А. награжден дипломом за </w:t>
      </w:r>
      <w:r w:rsidRPr="002A6DB7">
        <w:rPr>
          <w:sz w:val="24"/>
          <w:szCs w:val="24"/>
          <w:lang w:val="en-US"/>
        </w:rPr>
        <w:t>I</w:t>
      </w:r>
      <w:r w:rsidRPr="002A6DB7">
        <w:rPr>
          <w:sz w:val="24"/>
          <w:szCs w:val="24"/>
        </w:rPr>
        <w:t xml:space="preserve"> место в мероприятии проекта </w:t>
      </w:r>
      <w:r w:rsidRPr="002A6DB7">
        <w:rPr>
          <w:sz w:val="24"/>
          <w:szCs w:val="24"/>
          <w:lang w:val="en-US"/>
        </w:rPr>
        <w:t>videourok</w:t>
      </w:r>
      <w:r w:rsidRPr="002A6DB7">
        <w:rPr>
          <w:sz w:val="24"/>
          <w:szCs w:val="24"/>
        </w:rPr>
        <w:t>.</w:t>
      </w:r>
      <w:r w:rsidRPr="002A6DB7">
        <w:rPr>
          <w:sz w:val="24"/>
          <w:szCs w:val="24"/>
          <w:lang w:val="en-US"/>
        </w:rPr>
        <w:t>net</w:t>
      </w:r>
      <w:r w:rsidRPr="002A6DB7">
        <w:rPr>
          <w:sz w:val="24"/>
          <w:szCs w:val="24"/>
        </w:rPr>
        <w:t xml:space="preserve"> «Олимпиада ОБЖ 7 класс»</w:t>
      </w:r>
    </w:p>
    <w:p w:rsidR="00F629ED" w:rsidRPr="002A6DB7" w:rsidRDefault="00F629ED" w:rsidP="002A6DB7">
      <w:pPr>
        <w:pStyle w:val="a7"/>
        <w:jc w:val="both"/>
        <w:rPr>
          <w:sz w:val="24"/>
          <w:szCs w:val="24"/>
        </w:rPr>
      </w:pPr>
      <w:r w:rsidRPr="002A6DB7">
        <w:rPr>
          <w:sz w:val="24"/>
          <w:szCs w:val="24"/>
        </w:rPr>
        <w:t>Задачи на 2017-2018 учебный год</w:t>
      </w:r>
    </w:p>
    <w:p w:rsidR="00F629ED" w:rsidRPr="002A6DB7" w:rsidRDefault="00F629ED" w:rsidP="002A6DB7">
      <w:pPr>
        <w:pStyle w:val="a7"/>
        <w:jc w:val="both"/>
        <w:rPr>
          <w:sz w:val="24"/>
          <w:szCs w:val="24"/>
        </w:rPr>
      </w:pPr>
      <w:r w:rsidRPr="002A6DB7">
        <w:rPr>
          <w:sz w:val="24"/>
          <w:szCs w:val="24"/>
        </w:rPr>
        <w:t xml:space="preserve">1.Продолжить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 </w:t>
      </w:r>
    </w:p>
    <w:p w:rsidR="00F629ED" w:rsidRPr="002A6DB7" w:rsidRDefault="00F629ED" w:rsidP="002A6DB7">
      <w:pPr>
        <w:pStyle w:val="a7"/>
        <w:jc w:val="both"/>
        <w:rPr>
          <w:sz w:val="24"/>
          <w:szCs w:val="24"/>
        </w:rPr>
      </w:pPr>
      <w:r w:rsidRPr="002A6DB7">
        <w:rPr>
          <w:sz w:val="24"/>
          <w:szCs w:val="24"/>
        </w:rPr>
        <w:t xml:space="preserve">2.Способствовать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w:t>
      </w:r>
    </w:p>
    <w:p w:rsidR="00F629ED" w:rsidRPr="002A6DB7" w:rsidRDefault="00F629ED" w:rsidP="002A6DB7">
      <w:pPr>
        <w:pStyle w:val="a7"/>
        <w:jc w:val="both"/>
        <w:rPr>
          <w:sz w:val="24"/>
          <w:szCs w:val="24"/>
        </w:rPr>
      </w:pPr>
      <w:r w:rsidRPr="002A6DB7">
        <w:rPr>
          <w:sz w:val="24"/>
          <w:szCs w:val="24"/>
        </w:rPr>
        <w:t>3.Воспитывать у обучающихся культуру общения, развивать коммуникативные умения и навыки.</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7б класс (классный руководитель Павлова Г.И., воспитатели: Черепанов И.М., Мутовкин О.В.)</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3"/>
        <w:gridCol w:w="2372"/>
        <w:gridCol w:w="5131"/>
        <w:gridCol w:w="5011"/>
      </w:tblGrid>
      <w:tr w:rsidR="00F629ED" w:rsidRPr="002A6DB7" w:rsidTr="000C44C5">
        <w:tc>
          <w:tcPr>
            <w:tcW w:w="737" w:type="pct"/>
          </w:tcPr>
          <w:p w:rsidR="00F629ED" w:rsidRPr="002A6DB7" w:rsidRDefault="00F629ED" w:rsidP="002A6DB7">
            <w:pPr>
              <w:pStyle w:val="a7"/>
              <w:jc w:val="both"/>
              <w:rPr>
                <w:sz w:val="24"/>
                <w:szCs w:val="24"/>
              </w:rPr>
            </w:pPr>
            <w:r w:rsidRPr="002A6DB7">
              <w:rPr>
                <w:sz w:val="24"/>
                <w:szCs w:val="24"/>
              </w:rPr>
              <w:t xml:space="preserve">Ко-во уч-ся на начало 2016-2017 </w:t>
            </w:r>
            <w:r w:rsidRPr="002A6DB7">
              <w:rPr>
                <w:sz w:val="24"/>
                <w:szCs w:val="24"/>
              </w:rPr>
              <w:lastRenderedPageBreak/>
              <w:t>учебного года</w:t>
            </w:r>
          </w:p>
        </w:tc>
        <w:tc>
          <w:tcPr>
            <w:tcW w:w="808" w:type="pct"/>
          </w:tcPr>
          <w:p w:rsidR="00F629ED" w:rsidRPr="002A6DB7" w:rsidRDefault="00F629ED" w:rsidP="002A6DB7">
            <w:pPr>
              <w:pStyle w:val="a7"/>
              <w:jc w:val="both"/>
              <w:rPr>
                <w:sz w:val="24"/>
                <w:szCs w:val="24"/>
              </w:rPr>
            </w:pPr>
            <w:r w:rsidRPr="002A6DB7">
              <w:rPr>
                <w:sz w:val="24"/>
                <w:szCs w:val="24"/>
              </w:rPr>
              <w:lastRenderedPageBreak/>
              <w:t xml:space="preserve">Ко-во уч-ся на конец 2016-2017 учебного </w:t>
            </w:r>
            <w:r w:rsidRPr="002A6DB7">
              <w:rPr>
                <w:sz w:val="24"/>
                <w:szCs w:val="24"/>
              </w:rPr>
              <w:lastRenderedPageBreak/>
              <w:t>года</w:t>
            </w:r>
          </w:p>
        </w:tc>
        <w:tc>
          <w:tcPr>
            <w:tcW w:w="1748" w:type="pct"/>
          </w:tcPr>
          <w:p w:rsidR="00F629ED" w:rsidRPr="002A6DB7" w:rsidRDefault="00F629ED" w:rsidP="002A6DB7">
            <w:pPr>
              <w:pStyle w:val="a7"/>
              <w:jc w:val="both"/>
              <w:rPr>
                <w:sz w:val="24"/>
                <w:szCs w:val="24"/>
              </w:rPr>
            </w:pPr>
            <w:r w:rsidRPr="002A6DB7">
              <w:rPr>
                <w:sz w:val="24"/>
                <w:szCs w:val="24"/>
              </w:rPr>
              <w:lastRenderedPageBreak/>
              <w:t>Прибыло в течение 2016-2017 учебного года</w:t>
            </w:r>
          </w:p>
        </w:tc>
        <w:tc>
          <w:tcPr>
            <w:tcW w:w="1707" w:type="pct"/>
          </w:tcPr>
          <w:p w:rsidR="00F629ED" w:rsidRPr="002A6DB7" w:rsidRDefault="00F629ED" w:rsidP="002A6DB7">
            <w:pPr>
              <w:pStyle w:val="a7"/>
              <w:jc w:val="both"/>
              <w:rPr>
                <w:sz w:val="24"/>
                <w:szCs w:val="24"/>
              </w:rPr>
            </w:pPr>
            <w:r w:rsidRPr="002A6DB7">
              <w:rPr>
                <w:sz w:val="24"/>
                <w:szCs w:val="24"/>
              </w:rPr>
              <w:t>Выбыло в течение 2016-2017 учебного года</w:t>
            </w:r>
          </w:p>
        </w:tc>
      </w:tr>
      <w:tr w:rsidR="00F629ED" w:rsidRPr="002A6DB7" w:rsidTr="000C44C5">
        <w:tc>
          <w:tcPr>
            <w:tcW w:w="737" w:type="pct"/>
          </w:tcPr>
          <w:p w:rsidR="00F629ED" w:rsidRPr="002A6DB7" w:rsidRDefault="00F629ED" w:rsidP="002A6DB7">
            <w:pPr>
              <w:pStyle w:val="a7"/>
              <w:jc w:val="both"/>
              <w:rPr>
                <w:sz w:val="24"/>
                <w:szCs w:val="24"/>
              </w:rPr>
            </w:pPr>
            <w:r w:rsidRPr="002A6DB7">
              <w:rPr>
                <w:sz w:val="24"/>
                <w:szCs w:val="24"/>
              </w:rPr>
              <w:lastRenderedPageBreak/>
              <w:t>21</w:t>
            </w:r>
          </w:p>
        </w:tc>
        <w:tc>
          <w:tcPr>
            <w:tcW w:w="808" w:type="pct"/>
          </w:tcPr>
          <w:p w:rsidR="00F629ED" w:rsidRPr="002A6DB7" w:rsidRDefault="00F629ED" w:rsidP="002A6DB7">
            <w:pPr>
              <w:pStyle w:val="a7"/>
              <w:jc w:val="both"/>
              <w:rPr>
                <w:sz w:val="24"/>
                <w:szCs w:val="24"/>
              </w:rPr>
            </w:pPr>
            <w:r w:rsidRPr="002A6DB7">
              <w:rPr>
                <w:sz w:val="24"/>
                <w:szCs w:val="24"/>
              </w:rPr>
              <w:t>21</w:t>
            </w:r>
          </w:p>
        </w:tc>
        <w:tc>
          <w:tcPr>
            <w:tcW w:w="1748" w:type="pct"/>
          </w:tcPr>
          <w:p w:rsidR="00F629ED" w:rsidRPr="002A6DB7" w:rsidRDefault="00F629ED" w:rsidP="002A6DB7">
            <w:pPr>
              <w:pStyle w:val="a7"/>
              <w:jc w:val="both"/>
              <w:rPr>
                <w:sz w:val="24"/>
                <w:szCs w:val="24"/>
              </w:rPr>
            </w:pPr>
            <w:r w:rsidRPr="002A6DB7">
              <w:rPr>
                <w:sz w:val="24"/>
                <w:szCs w:val="24"/>
              </w:rPr>
              <w:t>1</w:t>
            </w:r>
          </w:p>
          <w:p w:rsidR="00F629ED" w:rsidRPr="002A6DB7" w:rsidRDefault="00F629ED" w:rsidP="002A6DB7">
            <w:pPr>
              <w:pStyle w:val="a7"/>
              <w:jc w:val="both"/>
              <w:rPr>
                <w:sz w:val="24"/>
                <w:szCs w:val="24"/>
              </w:rPr>
            </w:pPr>
            <w:r w:rsidRPr="002A6DB7">
              <w:rPr>
                <w:sz w:val="24"/>
                <w:szCs w:val="24"/>
              </w:rPr>
              <w:t xml:space="preserve">прибыл Новиков Руслан </w:t>
            </w:r>
          </w:p>
          <w:p w:rsidR="00F629ED" w:rsidRPr="002A6DB7" w:rsidRDefault="00F629ED" w:rsidP="002A6DB7">
            <w:pPr>
              <w:pStyle w:val="a7"/>
              <w:jc w:val="both"/>
              <w:rPr>
                <w:sz w:val="24"/>
                <w:szCs w:val="24"/>
              </w:rPr>
            </w:pPr>
            <w:r w:rsidRPr="002A6DB7">
              <w:rPr>
                <w:sz w:val="24"/>
                <w:szCs w:val="24"/>
              </w:rPr>
              <w:t>пр. № 178-об от 13.09.2016 г.</w:t>
            </w:r>
          </w:p>
        </w:tc>
        <w:tc>
          <w:tcPr>
            <w:tcW w:w="1707" w:type="pct"/>
          </w:tcPr>
          <w:p w:rsidR="00F629ED" w:rsidRPr="002A6DB7" w:rsidRDefault="00F629ED" w:rsidP="002A6DB7">
            <w:pPr>
              <w:pStyle w:val="a7"/>
              <w:jc w:val="both"/>
              <w:rPr>
                <w:sz w:val="24"/>
                <w:szCs w:val="24"/>
              </w:rPr>
            </w:pPr>
            <w:r w:rsidRPr="002A6DB7">
              <w:rPr>
                <w:sz w:val="24"/>
                <w:szCs w:val="24"/>
              </w:rPr>
              <w:t>21</w:t>
            </w:r>
          </w:p>
          <w:p w:rsidR="00F629ED" w:rsidRPr="002A6DB7" w:rsidRDefault="00F629ED" w:rsidP="002A6DB7">
            <w:pPr>
              <w:pStyle w:val="a7"/>
              <w:jc w:val="both"/>
              <w:rPr>
                <w:sz w:val="24"/>
                <w:szCs w:val="24"/>
              </w:rPr>
            </w:pPr>
            <w:r w:rsidRPr="002A6DB7">
              <w:rPr>
                <w:sz w:val="24"/>
                <w:szCs w:val="24"/>
              </w:rPr>
              <w:t xml:space="preserve">выбыл Семченко Илья </w:t>
            </w:r>
          </w:p>
          <w:p w:rsidR="00F629ED" w:rsidRPr="002A6DB7" w:rsidRDefault="00F629ED" w:rsidP="002A6DB7">
            <w:pPr>
              <w:pStyle w:val="a7"/>
              <w:jc w:val="both"/>
              <w:rPr>
                <w:sz w:val="24"/>
                <w:szCs w:val="24"/>
              </w:rPr>
            </w:pPr>
            <w:r w:rsidRPr="002A6DB7">
              <w:rPr>
                <w:sz w:val="24"/>
                <w:szCs w:val="24"/>
              </w:rPr>
              <w:t>пр. № 237-об от 25.11.2016</w:t>
            </w:r>
          </w:p>
        </w:tc>
      </w:tr>
    </w:tbl>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9780"/>
      </w:tblGrid>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 - 4</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Загуменный Е., Калашников Н., Козинцев Н, Новиков Р.</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Полные семьи - 15</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Анпин А., Долгов В., Загуменный Е., Зайферт А., Калашников Н., Карнаев С., Кириллов К., Козинцев Н., Кульменев А., Морозов К., Новиков Р., Орлов Л., Рахимов Р., Смоленцев И., Цуканов К., </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 -6</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Груздев З., Мищенко Е., Оснач К., Поддубский А., Халяфутдинов И., Шишкин Е.</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 - 0</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 - 3</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Оснач К., Халяфутдинов И., Цуканов К.</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 - 0</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 - 1</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Зайферт Александр Зайферт А. за неоднократное нарушение поведения, установленного внутреннего распорядка учреждения.</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 - 0</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49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 - 0</w:t>
            </w:r>
          </w:p>
        </w:tc>
        <w:tc>
          <w:tcPr>
            <w:tcW w:w="978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rFonts w:eastAsia="A"/>
          <w:sz w:val="24"/>
          <w:szCs w:val="24"/>
        </w:rPr>
      </w:pPr>
      <w:r w:rsidRPr="002A6DB7">
        <w:rPr>
          <w:sz w:val="24"/>
          <w:szCs w:val="24"/>
        </w:rPr>
        <w:t xml:space="preserve">Успеваемость </w:t>
      </w:r>
      <w:r w:rsidRPr="002A6DB7">
        <w:rPr>
          <w:sz w:val="24"/>
          <w:szCs w:val="24"/>
          <w:u w:val="single"/>
        </w:rPr>
        <w:t xml:space="preserve">7б </w:t>
      </w:r>
      <w:r w:rsidRPr="002A6DB7">
        <w:rPr>
          <w:sz w:val="24"/>
          <w:szCs w:val="24"/>
        </w:rPr>
        <w:t>класса по итогам 20</w:t>
      </w:r>
      <w:r w:rsidRPr="002A6DB7">
        <w:rPr>
          <w:rFonts w:eastAsia="A"/>
          <w:sz w:val="24"/>
          <w:szCs w:val="24"/>
        </w:rPr>
        <w:t>16</w:t>
      </w:r>
      <w:r w:rsidRPr="002A6DB7">
        <w:rPr>
          <w:sz w:val="24"/>
          <w:szCs w:val="24"/>
        </w:rPr>
        <w:t>-20</w:t>
      </w:r>
      <w:r w:rsidRPr="002A6DB7">
        <w:rPr>
          <w:rFonts w:eastAsia="A"/>
          <w:sz w:val="24"/>
          <w:szCs w:val="24"/>
        </w:rPr>
        <w:t>17</w:t>
      </w:r>
      <w:r w:rsidRPr="002A6DB7">
        <w:rPr>
          <w:sz w:val="24"/>
          <w:szCs w:val="24"/>
        </w:rPr>
        <w:t xml:space="preserve"> учебного года</w:t>
      </w:r>
    </w:p>
    <w:p w:rsidR="00F629ED" w:rsidRPr="002A6DB7" w:rsidRDefault="00F629ED" w:rsidP="002A6DB7">
      <w:pPr>
        <w:pStyle w:val="a7"/>
        <w:jc w:val="both"/>
        <w:rPr>
          <w:sz w:val="24"/>
          <w:szCs w:val="24"/>
        </w:rPr>
      </w:pPr>
      <w:r w:rsidRPr="002A6DB7">
        <w:rPr>
          <w:sz w:val="24"/>
          <w:szCs w:val="24"/>
        </w:rPr>
        <w:t xml:space="preserve">Абсолютная успеваемость - </w:t>
      </w:r>
      <w:r w:rsidRPr="002A6DB7">
        <w:rPr>
          <w:sz w:val="24"/>
          <w:szCs w:val="24"/>
          <w:u w:val="single"/>
        </w:rPr>
        <w:t>100%</w:t>
      </w:r>
      <w:r w:rsidRPr="002A6DB7">
        <w:rPr>
          <w:sz w:val="24"/>
          <w:szCs w:val="24"/>
        </w:rPr>
        <w:t xml:space="preserve">. </w:t>
      </w:r>
    </w:p>
    <w:p w:rsidR="00F629ED" w:rsidRPr="002A6DB7" w:rsidRDefault="00F629ED" w:rsidP="002A6DB7">
      <w:pPr>
        <w:pStyle w:val="a7"/>
        <w:jc w:val="both"/>
        <w:rPr>
          <w:sz w:val="24"/>
          <w:szCs w:val="24"/>
          <w:u w:val="single"/>
        </w:rPr>
      </w:pPr>
      <w:r w:rsidRPr="002A6DB7">
        <w:rPr>
          <w:sz w:val="24"/>
          <w:szCs w:val="24"/>
        </w:rPr>
        <w:t xml:space="preserve">Качественная успеваемость - </w:t>
      </w:r>
      <w:r w:rsidRPr="002A6DB7">
        <w:rPr>
          <w:sz w:val="24"/>
          <w:szCs w:val="24"/>
          <w:u w:val="single"/>
        </w:rPr>
        <w:t xml:space="preserve">15 чел. / 71,4%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315"/>
        <w:gridCol w:w="4764"/>
        <w:gridCol w:w="3828"/>
      </w:tblGrid>
      <w:tr w:rsidR="00F629ED" w:rsidRPr="002A6DB7" w:rsidTr="000C44C5">
        <w:tc>
          <w:tcPr>
            <w:tcW w:w="2802"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8079" w:type="dxa"/>
            <w:gridSpan w:val="2"/>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3828"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2802" w:type="dxa"/>
          </w:tcPr>
          <w:p w:rsidR="00F629ED" w:rsidRPr="002A6DB7" w:rsidRDefault="00F629ED" w:rsidP="002A6DB7">
            <w:pPr>
              <w:pStyle w:val="a7"/>
              <w:jc w:val="both"/>
              <w:rPr>
                <w:sz w:val="24"/>
                <w:szCs w:val="24"/>
              </w:rPr>
            </w:pPr>
            <w:r w:rsidRPr="002A6DB7">
              <w:rPr>
                <w:sz w:val="24"/>
                <w:szCs w:val="24"/>
              </w:rPr>
              <w:t>-</w:t>
            </w:r>
          </w:p>
        </w:tc>
        <w:tc>
          <w:tcPr>
            <w:tcW w:w="3315" w:type="dxa"/>
          </w:tcPr>
          <w:p w:rsidR="00F629ED" w:rsidRPr="002A6DB7" w:rsidRDefault="00F629ED" w:rsidP="002A6DB7">
            <w:pPr>
              <w:pStyle w:val="a7"/>
              <w:jc w:val="both"/>
              <w:rPr>
                <w:sz w:val="24"/>
                <w:szCs w:val="24"/>
              </w:rPr>
            </w:pPr>
            <w:r w:rsidRPr="002A6DB7">
              <w:rPr>
                <w:sz w:val="24"/>
                <w:szCs w:val="24"/>
              </w:rPr>
              <w:t>1.Анпин Алексей</w:t>
            </w:r>
          </w:p>
          <w:p w:rsidR="00F629ED" w:rsidRPr="002A6DB7" w:rsidRDefault="00F629ED" w:rsidP="002A6DB7">
            <w:pPr>
              <w:pStyle w:val="a7"/>
              <w:jc w:val="both"/>
              <w:rPr>
                <w:sz w:val="24"/>
                <w:szCs w:val="24"/>
              </w:rPr>
            </w:pPr>
            <w:r w:rsidRPr="002A6DB7">
              <w:rPr>
                <w:sz w:val="24"/>
                <w:szCs w:val="24"/>
              </w:rPr>
              <w:t>2.Долгов Виктор</w:t>
            </w:r>
          </w:p>
          <w:p w:rsidR="00F629ED" w:rsidRPr="002A6DB7" w:rsidRDefault="00F629ED" w:rsidP="002A6DB7">
            <w:pPr>
              <w:pStyle w:val="a7"/>
              <w:jc w:val="both"/>
              <w:rPr>
                <w:sz w:val="24"/>
                <w:szCs w:val="24"/>
              </w:rPr>
            </w:pPr>
            <w:r w:rsidRPr="002A6DB7">
              <w:rPr>
                <w:sz w:val="24"/>
                <w:szCs w:val="24"/>
              </w:rPr>
              <w:t>3.Загуменный Ефим</w:t>
            </w:r>
          </w:p>
          <w:p w:rsidR="00F629ED" w:rsidRPr="002A6DB7" w:rsidRDefault="00F629ED" w:rsidP="002A6DB7">
            <w:pPr>
              <w:pStyle w:val="a7"/>
              <w:jc w:val="both"/>
              <w:rPr>
                <w:sz w:val="24"/>
                <w:szCs w:val="24"/>
              </w:rPr>
            </w:pPr>
            <w:r w:rsidRPr="002A6DB7">
              <w:rPr>
                <w:sz w:val="24"/>
                <w:szCs w:val="24"/>
              </w:rPr>
              <w:t>4.Зайферт Александр</w:t>
            </w:r>
          </w:p>
          <w:p w:rsidR="00F629ED" w:rsidRPr="002A6DB7" w:rsidRDefault="00F629ED" w:rsidP="002A6DB7">
            <w:pPr>
              <w:pStyle w:val="a7"/>
              <w:jc w:val="both"/>
              <w:rPr>
                <w:sz w:val="24"/>
                <w:szCs w:val="24"/>
              </w:rPr>
            </w:pPr>
            <w:r w:rsidRPr="002A6DB7">
              <w:rPr>
                <w:sz w:val="24"/>
                <w:szCs w:val="24"/>
              </w:rPr>
              <w:t>5.Калашников Николай</w:t>
            </w:r>
          </w:p>
          <w:p w:rsidR="00F629ED" w:rsidRPr="002A6DB7" w:rsidRDefault="00F629ED" w:rsidP="002A6DB7">
            <w:pPr>
              <w:pStyle w:val="a7"/>
              <w:jc w:val="both"/>
              <w:rPr>
                <w:sz w:val="24"/>
                <w:szCs w:val="24"/>
              </w:rPr>
            </w:pPr>
            <w:r w:rsidRPr="002A6DB7">
              <w:rPr>
                <w:sz w:val="24"/>
                <w:szCs w:val="24"/>
              </w:rPr>
              <w:t>6.Карнаев Степан</w:t>
            </w:r>
          </w:p>
          <w:p w:rsidR="00F629ED" w:rsidRPr="002A6DB7" w:rsidRDefault="00F629ED" w:rsidP="002A6DB7">
            <w:pPr>
              <w:pStyle w:val="a7"/>
              <w:jc w:val="both"/>
              <w:rPr>
                <w:sz w:val="24"/>
                <w:szCs w:val="24"/>
              </w:rPr>
            </w:pPr>
            <w:r w:rsidRPr="002A6DB7">
              <w:rPr>
                <w:sz w:val="24"/>
                <w:szCs w:val="24"/>
              </w:rPr>
              <w:t>7.Козинцев Никита</w:t>
            </w:r>
          </w:p>
          <w:p w:rsidR="00F629ED" w:rsidRPr="002A6DB7" w:rsidRDefault="00F629ED" w:rsidP="002A6DB7">
            <w:pPr>
              <w:pStyle w:val="a7"/>
              <w:jc w:val="both"/>
              <w:rPr>
                <w:sz w:val="24"/>
                <w:szCs w:val="24"/>
              </w:rPr>
            </w:pPr>
            <w:r w:rsidRPr="002A6DB7">
              <w:rPr>
                <w:sz w:val="24"/>
                <w:szCs w:val="24"/>
              </w:rPr>
              <w:t>8.Кульменев Алексей</w:t>
            </w:r>
          </w:p>
        </w:tc>
        <w:tc>
          <w:tcPr>
            <w:tcW w:w="4764" w:type="dxa"/>
          </w:tcPr>
          <w:p w:rsidR="00F629ED" w:rsidRPr="002A6DB7" w:rsidRDefault="00F629ED" w:rsidP="002A6DB7">
            <w:pPr>
              <w:pStyle w:val="a7"/>
              <w:jc w:val="both"/>
              <w:rPr>
                <w:sz w:val="24"/>
                <w:szCs w:val="24"/>
              </w:rPr>
            </w:pPr>
            <w:r w:rsidRPr="002A6DB7">
              <w:rPr>
                <w:sz w:val="24"/>
                <w:szCs w:val="24"/>
              </w:rPr>
              <w:t>9.Морозов Кирилл</w:t>
            </w:r>
          </w:p>
          <w:p w:rsidR="00F629ED" w:rsidRPr="002A6DB7" w:rsidRDefault="00F629ED" w:rsidP="002A6DB7">
            <w:pPr>
              <w:pStyle w:val="a7"/>
              <w:jc w:val="both"/>
              <w:rPr>
                <w:sz w:val="24"/>
                <w:szCs w:val="24"/>
              </w:rPr>
            </w:pPr>
            <w:r w:rsidRPr="002A6DB7">
              <w:rPr>
                <w:sz w:val="24"/>
                <w:szCs w:val="24"/>
              </w:rPr>
              <w:t>10.Орлов Лев</w:t>
            </w:r>
          </w:p>
          <w:p w:rsidR="00F629ED" w:rsidRPr="002A6DB7" w:rsidRDefault="00F629ED" w:rsidP="002A6DB7">
            <w:pPr>
              <w:pStyle w:val="a7"/>
              <w:jc w:val="both"/>
              <w:rPr>
                <w:sz w:val="24"/>
                <w:szCs w:val="24"/>
              </w:rPr>
            </w:pPr>
            <w:r w:rsidRPr="002A6DB7">
              <w:rPr>
                <w:sz w:val="24"/>
                <w:szCs w:val="24"/>
              </w:rPr>
              <w:t>11.Оснач Константин</w:t>
            </w:r>
          </w:p>
          <w:p w:rsidR="00F629ED" w:rsidRPr="002A6DB7" w:rsidRDefault="00F629ED" w:rsidP="002A6DB7">
            <w:pPr>
              <w:pStyle w:val="a7"/>
              <w:jc w:val="both"/>
              <w:rPr>
                <w:sz w:val="24"/>
                <w:szCs w:val="24"/>
              </w:rPr>
            </w:pPr>
            <w:r w:rsidRPr="002A6DB7">
              <w:rPr>
                <w:sz w:val="24"/>
                <w:szCs w:val="24"/>
              </w:rPr>
              <w:t>12.Рахимов Руслан</w:t>
            </w:r>
          </w:p>
          <w:p w:rsidR="00F629ED" w:rsidRPr="002A6DB7" w:rsidRDefault="00F629ED" w:rsidP="002A6DB7">
            <w:pPr>
              <w:pStyle w:val="a7"/>
              <w:jc w:val="both"/>
              <w:rPr>
                <w:sz w:val="24"/>
                <w:szCs w:val="24"/>
              </w:rPr>
            </w:pPr>
            <w:r w:rsidRPr="002A6DB7">
              <w:rPr>
                <w:sz w:val="24"/>
                <w:szCs w:val="24"/>
              </w:rPr>
              <w:t>13.Смоленцев Игнатий</w:t>
            </w:r>
          </w:p>
          <w:p w:rsidR="00F629ED" w:rsidRPr="002A6DB7" w:rsidRDefault="00F629ED" w:rsidP="002A6DB7">
            <w:pPr>
              <w:pStyle w:val="a7"/>
              <w:jc w:val="both"/>
              <w:rPr>
                <w:sz w:val="24"/>
                <w:szCs w:val="24"/>
              </w:rPr>
            </w:pPr>
            <w:r w:rsidRPr="002A6DB7">
              <w:rPr>
                <w:sz w:val="24"/>
                <w:szCs w:val="24"/>
              </w:rPr>
              <w:t>14.Халяфутдинов Илья</w:t>
            </w:r>
          </w:p>
          <w:p w:rsidR="00F629ED" w:rsidRPr="002A6DB7" w:rsidRDefault="00F629ED" w:rsidP="002A6DB7">
            <w:pPr>
              <w:pStyle w:val="a7"/>
              <w:jc w:val="both"/>
              <w:rPr>
                <w:sz w:val="24"/>
                <w:szCs w:val="24"/>
              </w:rPr>
            </w:pPr>
            <w:r w:rsidRPr="002A6DB7">
              <w:rPr>
                <w:sz w:val="24"/>
                <w:szCs w:val="24"/>
              </w:rPr>
              <w:t>15.Цуканов Константин</w:t>
            </w:r>
          </w:p>
          <w:p w:rsidR="00F629ED" w:rsidRPr="002A6DB7" w:rsidRDefault="00F629ED" w:rsidP="002A6DB7">
            <w:pPr>
              <w:pStyle w:val="a7"/>
              <w:jc w:val="both"/>
              <w:rPr>
                <w:sz w:val="24"/>
                <w:szCs w:val="24"/>
              </w:rPr>
            </w:pPr>
          </w:p>
        </w:tc>
        <w:tc>
          <w:tcPr>
            <w:tcW w:w="3828" w:type="dxa"/>
          </w:tcPr>
          <w:p w:rsidR="00F629ED" w:rsidRPr="002A6DB7" w:rsidRDefault="00F629ED" w:rsidP="002A6DB7">
            <w:pPr>
              <w:pStyle w:val="a7"/>
              <w:jc w:val="both"/>
              <w:rPr>
                <w:sz w:val="24"/>
                <w:szCs w:val="24"/>
              </w:rPr>
            </w:pPr>
            <w:r w:rsidRPr="002A6DB7">
              <w:rPr>
                <w:sz w:val="24"/>
                <w:szCs w:val="24"/>
              </w:rPr>
              <w:t>1.Груздев Захар (русск. яз.)</w:t>
            </w:r>
          </w:p>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 xml:space="preserve">Занимаются в кружках и секциях </w:t>
      </w:r>
      <w:r w:rsidRPr="002A6DB7">
        <w:rPr>
          <w:sz w:val="24"/>
          <w:szCs w:val="24"/>
          <w:u w:val="single"/>
        </w:rPr>
        <w:t>корпуса</w:t>
      </w:r>
      <w:r w:rsidRPr="002A6DB7">
        <w:rPr>
          <w:sz w:val="24"/>
          <w:szCs w:val="24"/>
        </w:rPr>
        <w:t xml:space="preserve"> 21 чел. / 100%</w:t>
      </w:r>
    </w:p>
    <w:p w:rsidR="00F629ED" w:rsidRPr="002A6DB7" w:rsidRDefault="00F629ED" w:rsidP="002A6DB7">
      <w:pPr>
        <w:pStyle w:val="a7"/>
        <w:jc w:val="both"/>
        <w:rPr>
          <w:sz w:val="24"/>
          <w:szCs w:val="24"/>
        </w:rPr>
      </w:pPr>
      <w:r w:rsidRPr="002A6DB7">
        <w:rPr>
          <w:sz w:val="24"/>
          <w:szCs w:val="24"/>
        </w:rPr>
        <w:t>Все 21 чел. занимаются в объединениях дополнительного образования: изостудия «Соцветие», «Магия танца», вокальная студия «Кадет»</w:t>
      </w:r>
    </w:p>
    <w:tbl>
      <w:tblPr>
        <w:tblStyle w:val="af5"/>
        <w:tblW w:w="4944" w:type="pct"/>
        <w:tblInd w:w="108" w:type="dxa"/>
        <w:tblLayout w:type="fixed"/>
        <w:tblLook w:val="04A0"/>
      </w:tblPr>
      <w:tblGrid>
        <w:gridCol w:w="1093"/>
        <w:gridCol w:w="4363"/>
        <w:gridCol w:w="3038"/>
        <w:gridCol w:w="12"/>
        <w:gridCol w:w="3260"/>
        <w:gridCol w:w="2807"/>
        <w:gridCol w:w="47"/>
      </w:tblGrid>
      <w:tr w:rsidR="00F629ED" w:rsidRPr="002A6DB7" w:rsidTr="000C44C5">
        <w:tc>
          <w:tcPr>
            <w:tcW w:w="374" w:type="pct"/>
          </w:tcPr>
          <w:p w:rsidR="00F629ED" w:rsidRPr="002A6DB7" w:rsidRDefault="00F629ED" w:rsidP="002A6DB7">
            <w:pPr>
              <w:pStyle w:val="a7"/>
              <w:rPr>
                <w:sz w:val="24"/>
                <w:szCs w:val="24"/>
              </w:rPr>
            </w:pPr>
            <w:r w:rsidRPr="002A6DB7">
              <w:rPr>
                <w:sz w:val="24"/>
                <w:szCs w:val="24"/>
              </w:rPr>
              <w:lastRenderedPageBreak/>
              <w:t>№</w:t>
            </w:r>
          </w:p>
          <w:p w:rsidR="00F629ED" w:rsidRPr="002A6DB7" w:rsidRDefault="00F629ED" w:rsidP="002A6DB7">
            <w:pPr>
              <w:pStyle w:val="a7"/>
              <w:rPr>
                <w:sz w:val="24"/>
                <w:szCs w:val="24"/>
              </w:rPr>
            </w:pPr>
            <w:r w:rsidRPr="002A6DB7">
              <w:rPr>
                <w:sz w:val="24"/>
                <w:szCs w:val="24"/>
              </w:rPr>
              <w:t>п/п</w:t>
            </w:r>
          </w:p>
        </w:tc>
        <w:tc>
          <w:tcPr>
            <w:tcW w:w="1492" w:type="pct"/>
          </w:tcPr>
          <w:p w:rsidR="00F629ED" w:rsidRPr="002A6DB7" w:rsidRDefault="00F629ED" w:rsidP="002A6DB7">
            <w:pPr>
              <w:pStyle w:val="a7"/>
              <w:rPr>
                <w:sz w:val="24"/>
                <w:szCs w:val="24"/>
              </w:rPr>
            </w:pPr>
            <w:r w:rsidRPr="002A6DB7">
              <w:rPr>
                <w:sz w:val="24"/>
                <w:szCs w:val="24"/>
              </w:rPr>
              <w:t>ФИ ребенка</w:t>
            </w:r>
          </w:p>
        </w:tc>
        <w:tc>
          <w:tcPr>
            <w:tcW w:w="3134" w:type="pct"/>
            <w:gridSpan w:val="5"/>
            <w:tcBorders>
              <w:right w:val="single" w:sz="4" w:space="0" w:color="auto"/>
            </w:tcBorders>
          </w:tcPr>
          <w:p w:rsidR="00F629ED" w:rsidRPr="002A6DB7" w:rsidRDefault="00F629ED" w:rsidP="002A6DB7">
            <w:pPr>
              <w:pStyle w:val="a7"/>
              <w:rPr>
                <w:sz w:val="24"/>
                <w:szCs w:val="24"/>
              </w:rPr>
            </w:pPr>
            <w:r w:rsidRPr="002A6DB7">
              <w:rPr>
                <w:sz w:val="24"/>
                <w:szCs w:val="24"/>
              </w:rPr>
              <w:t>Название объединения дополнительного образования</w:t>
            </w:r>
          </w:p>
        </w:tc>
      </w:tr>
      <w:tr w:rsidR="00F629ED" w:rsidRPr="002A6DB7" w:rsidTr="000C44C5">
        <w:tc>
          <w:tcPr>
            <w:tcW w:w="374" w:type="pct"/>
          </w:tcPr>
          <w:p w:rsidR="00F629ED" w:rsidRPr="002A6DB7" w:rsidRDefault="00F629ED" w:rsidP="002A6DB7">
            <w:pPr>
              <w:pStyle w:val="a7"/>
              <w:rPr>
                <w:sz w:val="24"/>
                <w:szCs w:val="24"/>
              </w:rPr>
            </w:pPr>
          </w:p>
        </w:tc>
        <w:tc>
          <w:tcPr>
            <w:tcW w:w="1492" w:type="pct"/>
          </w:tcPr>
          <w:p w:rsidR="00F629ED" w:rsidRPr="002A6DB7" w:rsidRDefault="00F629ED" w:rsidP="002A6DB7">
            <w:pPr>
              <w:pStyle w:val="a7"/>
              <w:rPr>
                <w:sz w:val="24"/>
                <w:szCs w:val="24"/>
              </w:rPr>
            </w:pPr>
            <w:r w:rsidRPr="002A6DB7">
              <w:rPr>
                <w:sz w:val="24"/>
                <w:szCs w:val="24"/>
              </w:rPr>
              <w:t xml:space="preserve">Анпин Алексей </w:t>
            </w:r>
          </w:p>
        </w:tc>
        <w:tc>
          <w:tcPr>
            <w:tcW w:w="1043" w:type="pct"/>
            <w:gridSpan w:val="2"/>
          </w:tcPr>
          <w:p w:rsidR="00F629ED" w:rsidRPr="002A6DB7" w:rsidRDefault="00F629ED" w:rsidP="002A6DB7">
            <w:pPr>
              <w:pStyle w:val="a7"/>
              <w:rPr>
                <w:sz w:val="24"/>
                <w:szCs w:val="24"/>
              </w:rPr>
            </w:pPr>
            <w:r w:rsidRPr="002A6DB7">
              <w:rPr>
                <w:sz w:val="24"/>
                <w:szCs w:val="24"/>
              </w:rPr>
              <w:t>Греко-римская борьба</w:t>
            </w:r>
          </w:p>
        </w:tc>
        <w:tc>
          <w:tcPr>
            <w:tcW w:w="1115" w:type="pct"/>
          </w:tcPr>
          <w:p w:rsidR="00F629ED" w:rsidRPr="002A6DB7" w:rsidRDefault="00F629ED" w:rsidP="002A6DB7">
            <w:pPr>
              <w:pStyle w:val="a7"/>
              <w:rPr>
                <w:sz w:val="24"/>
                <w:szCs w:val="24"/>
              </w:rPr>
            </w:pPr>
          </w:p>
        </w:tc>
        <w:tc>
          <w:tcPr>
            <w:tcW w:w="976" w:type="pct"/>
            <w:gridSpan w:val="2"/>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Груздев Захар </w:t>
            </w:r>
          </w:p>
        </w:tc>
        <w:tc>
          <w:tcPr>
            <w:tcW w:w="1039" w:type="pct"/>
          </w:tcPr>
          <w:p w:rsidR="00F629ED" w:rsidRPr="002A6DB7" w:rsidRDefault="00F629ED" w:rsidP="002A6DB7">
            <w:pPr>
              <w:pStyle w:val="a7"/>
              <w:rPr>
                <w:sz w:val="24"/>
                <w:szCs w:val="24"/>
              </w:rPr>
            </w:pPr>
            <w:r w:rsidRPr="002A6DB7">
              <w:rPr>
                <w:sz w:val="24"/>
                <w:szCs w:val="24"/>
              </w:rPr>
              <w:t>Рукопашный бой</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Долгов Виктор </w:t>
            </w:r>
          </w:p>
        </w:tc>
        <w:tc>
          <w:tcPr>
            <w:tcW w:w="1039" w:type="pct"/>
          </w:tcPr>
          <w:p w:rsidR="00F629ED" w:rsidRPr="002A6DB7" w:rsidRDefault="00F629ED" w:rsidP="002A6DB7">
            <w:pPr>
              <w:pStyle w:val="a7"/>
              <w:rPr>
                <w:sz w:val="24"/>
                <w:szCs w:val="24"/>
              </w:rPr>
            </w:pPr>
            <w:r w:rsidRPr="002A6DB7">
              <w:rPr>
                <w:sz w:val="24"/>
                <w:szCs w:val="24"/>
              </w:rPr>
              <w:t>Греко-римская борьба</w:t>
            </w:r>
          </w:p>
        </w:tc>
        <w:tc>
          <w:tcPr>
            <w:tcW w:w="1119" w:type="pct"/>
            <w:gridSpan w:val="2"/>
          </w:tcPr>
          <w:p w:rsidR="00F629ED" w:rsidRPr="002A6DB7" w:rsidRDefault="00F629ED" w:rsidP="002A6DB7">
            <w:pPr>
              <w:pStyle w:val="a7"/>
              <w:rPr>
                <w:sz w:val="24"/>
                <w:szCs w:val="24"/>
              </w:rPr>
            </w:pPr>
            <w:r w:rsidRPr="002A6DB7">
              <w:rPr>
                <w:sz w:val="24"/>
                <w:szCs w:val="24"/>
              </w:rPr>
              <w:t>Вехи истории</w:t>
            </w: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Загуменный Ефим </w:t>
            </w:r>
          </w:p>
        </w:tc>
        <w:tc>
          <w:tcPr>
            <w:tcW w:w="1039" w:type="pct"/>
          </w:tcPr>
          <w:p w:rsidR="00F629ED" w:rsidRPr="002A6DB7" w:rsidRDefault="00F629ED" w:rsidP="002A6DB7">
            <w:pPr>
              <w:pStyle w:val="a7"/>
              <w:rPr>
                <w:sz w:val="24"/>
                <w:szCs w:val="24"/>
              </w:rPr>
            </w:pPr>
          </w:p>
        </w:tc>
        <w:tc>
          <w:tcPr>
            <w:tcW w:w="1119" w:type="pct"/>
            <w:gridSpan w:val="2"/>
          </w:tcPr>
          <w:p w:rsidR="00F629ED" w:rsidRPr="002A6DB7" w:rsidRDefault="00F629ED" w:rsidP="002A6DB7">
            <w:pPr>
              <w:pStyle w:val="a7"/>
              <w:rPr>
                <w:sz w:val="24"/>
                <w:szCs w:val="24"/>
              </w:rPr>
            </w:pPr>
            <w:r w:rsidRPr="002A6DB7">
              <w:rPr>
                <w:sz w:val="24"/>
                <w:szCs w:val="24"/>
              </w:rPr>
              <w:t>Греко-римская борьба</w:t>
            </w:r>
          </w:p>
        </w:tc>
        <w:tc>
          <w:tcPr>
            <w:tcW w:w="960" w:type="pct"/>
          </w:tcPr>
          <w:p w:rsidR="00F629ED" w:rsidRPr="002A6DB7" w:rsidRDefault="00F629ED" w:rsidP="002A6DB7">
            <w:pPr>
              <w:pStyle w:val="a7"/>
              <w:rPr>
                <w:sz w:val="24"/>
                <w:szCs w:val="24"/>
              </w:rPr>
            </w:pPr>
            <w:r w:rsidRPr="002A6DB7">
              <w:rPr>
                <w:sz w:val="24"/>
                <w:szCs w:val="24"/>
              </w:rPr>
              <w:t>Вехи истории</w:t>
            </w: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Зайферт Александр </w:t>
            </w:r>
          </w:p>
        </w:tc>
        <w:tc>
          <w:tcPr>
            <w:tcW w:w="1039" w:type="pct"/>
          </w:tcPr>
          <w:p w:rsidR="00F629ED" w:rsidRPr="002A6DB7" w:rsidRDefault="00F629ED" w:rsidP="002A6DB7">
            <w:pPr>
              <w:pStyle w:val="a7"/>
              <w:rPr>
                <w:sz w:val="24"/>
                <w:szCs w:val="24"/>
              </w:rPr>
            </w:pPr>
            <w:r w:rsidRPr="002A6DB7">
              <w:rPr>
                <w:sz w:val="24"/>
                <w:szCs w:val="24"/>
              </w:rPr>
              <w:t>Футбол</w:t>
            </w:r>
          </w:p>
        </w:tc>
        <w:tc>
          <w:tcPr>
            <w:tcW w:w="1119" w:type="pct"/>
            <w:gridSpan w:val="2"/>
          </w:tcPr>
          <w:p w:rsidR="00F629ED" w:rsidRPr="002A6DB7" w:rsidRDefault="00F629ED" w:rsidP="002A6DB7">
            <w:pPr>
              <w:pStyle w:val="a7"/>
              <w:rPr>
                <w:sz w:val="24"/>
                <w:szCs w:val="24"/>
              </w:rPr>
            </w:pPr>
            <w:r w:rsidRPr="002A6DB7">
              <w:rPr>
                <w:sz w:val="24"/>
                <w:szCs w:val="24"/>
              </w:rPr>
              <w:t>Хоккей с шайбой</w:t>
            </w: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Height w:val="220"/>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Калашников Николай </w:t>
            </w:r>
          </w:p>
        </w:tc>
        <w:tc>
          <w:tcPr>
            <w:tcW w:w="1039" w:type="pct"/>
          </w:tcPr>
          <w:p w:rsidR="00F629ED" w:rsidRPr="002A6DB7" w:rsidRDefault="00F629ED" w:rsidP="002A6DB7">
            <w:pPr>
              <w:pStyle w:val="a7"/>
              <w:rPr>
                <w:sz w:val="24"/>
                <w:szCs w:val="24"/>
              </w:rPr>
            </w:pPr>
          </w:p>
        </w:tc>
        <w:tc>
          <w:tcPr>
            <w:tcW w:w="1119" w:type="pct"/>
            <w:gridSpan w:val="2"/>
          </w:tcPr>
          <w:p w:rsidR="00F629ED" w:rsidRPr="002A6DB7" w:rsidRDefault="00F629ED" w:rsidP="002A6DB7">
            <w:pPr>
              <w:pStyle w:val="a7"/>
              <w:rPr>
                <w:sz w:val="24"/>
                <w:szCs w:val="24"/>
              </w:rPr>
            </w:pPr>
            <w:r w:rsidRPr="002A6DB7">
              <w:rPr>
                <w:sz w:val="24"/>
                <w:szCs w:val="24"/>
              </w:rPr>
              <w:t>Футбол</w:t>
            </w:r>
          </w:p>
        </w:tc>
        <w:tc>
          <w:tcPr>
            <w:tcW w:w="960" w:type="pct"/>
          </w:tcPr>
          <w:p w:rsidR="00F629ED" w:rsidRPr="002A6DB7" w:rsidRDefault="00F629ED" w:rsidP="002A6DB7">
            <w:pPr>
              <w:pStyle w:val="a7"/>
              <w:rPr>
                <w:sz w:val="24"/>
                <w:szCs w:val="24"/>
              </w:rPr>
            </w:pPr>
            <w:r w:rsidRPr="002A6DB7">
              <w:rPr>
                <w:sz w:val="24"/>
                <w:szCs w:val="24"/>
              </w:rPr>
              <w:t>Хоккей с шайбой</w:t>
            </w: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tcPr>
          <w:p w:rsidR="00F629ED" w:rsidRPr="002A6DB7" w:rsidRDefault="00F629ED" w:rsidP="002A6DB7">
            <w:pPr>
              <w:pStyle w:val="a7"/>
              <w:rPr>
                <w:sz w:val="24"/>
                <w:szCs w:val="24"/>
              </w:rPr>
            </w:pPr>
            <w:r w:rsidRPr="002A6DB7">
              <w:rPr>
                <w:sz w:val="24"/>
                <w:szCs w:val="24"/>
              </w:rPr>
              <w:t xml:space="preserve">Карнаев Степан </w:t>
            </w:r>
          </w:p>
        </w:tc>
        <w:tc>
          <w:tcPr>
            <w:tcW w:w="1039" w:type="pct"/>
          </w:tcPr>
          <w:p w:rsidR="00F629ED" w:rsidRPr="002A6DB7" w:rsidRDefault="00F629ED" w:rsidP="002A6DB7">
            <w:pPr>
              <w:pStyle w:val="a7"/>
              <w:rPr>
                <w:sz w:val="24"/>
                <w:szCs w:val="24"/>
              </w:rPr>
            </w:pPr>
            <w:r w:rsidRPr="002A6DB7">
              <w:rPr>
                <w:sz w:val="24"/>
                <w:szCs w:val="24"/>
              </w:rPr>
              <w:t>Вехи истории</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Кириллов Кирилл </w:t>
            </w:r>
          </w:p>
        </w:tc>
        <w:tc>
          <w:tcPr>
            <w:tcW w:w="1039" w:type="pct"/>
          </w:tcPr>
          <w:p w:rsidR="00F629ED" w:rsidRPr="002A6DB7" w:rsidRDefault="00F629ED" w:rsidP="002A6DB7">
            <w:pPr>
              <w:pStyle w:val="a7"/>
              <w:rPr>
                <w:sz w:val="24"/>
                <w:szCs w:val="24"/>
              </w:rPr>
            </w:pPr>
            <w:r w:rsidRPr="002A6DB7">
              <w:rPr>
                <w:sz w:val="24"/>
                <w:szCs w:val="24"/>
              </w:rPr>
              <w:t>Робототехника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Козинцев Никита</w:t>
            </w:r>
          </w:p>
        </w:tc>
        <w:tc>
          <w:tcPr>
            <w:tcW w:w="1039" w:type="pct"/>
          </w:tcPr>
          <w:p w:rsidR="00F629ED" w:rsidRPr="002A6DB7" w:rsidRDefault="00F629ED" w:rsidP="002A6DB7">
            <w:pPr>
              <w:pStyle w:val="a7"/>
              <w:rPr>
                <w:sz w:val="24"/>
                <w:szCs w:val="24"/>
              </w:rPr>
            </w:pPr>
            <w:r w:rsidRPr="002A6DB7">
              <w:rPr>
                <w:sz w:val="24"/>
                <w:szCs w:val="24"/>
              </w:rPr>
              <w:t>Греко-римская борьба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tcPr>
          <w:p w:rsidR="00F629ED" w:rsidRPr="002A6DB7" w:rsidRDefault="00F629ED" w:rsidP="002A6DB7">
            <w:pPr>
              <w:pStyle w:val="a7"/>
              <w:rPr>
                <w:sz w:val="24"/>
                <w:szCs w:val="24"/>
              </w:rPr>
            </w:pPr>
            <w:r w:rsidRPr="002A6DB7">
              <w:rPr>
                <w:sz w:val="24"/>
                <w:szCs w:val="24"/>
              </w:rPr>
              <w:t xml:space="preserve">Кульменев Алексей </w:t>
            </w:r>
          </w:p>
        </w:tc>
        <w:tc>
          <w:tcPr>
            <w:tcW w:w="1039" w:type="pct"/>
          </w:tcPr>
          <w:p w:rsidR="00F629ED" w:rsidRPr="002A6DB7" w:rsidRDefault="00F629ED" w:rsidP="002A6DB7">
            <w:pPr>
              <w:pStyle w:val="a7"/>
              <w:rPr>
                <w:sz w:val="24"/>
                <w:szCs w:val="24"/>
              </w:rPr>
            </w:pPr>
          </w:p>
        </w:tc>
        <w:tc>
          <w:tcPr>
            <w:tcW w:w="1119" w:type="pct"/>
            <w:gridSpan w:val="2"/>
          </w:tcPr>
          <w:p w:rsidR="00F629ED" w:rsidRPr="002A6DB7" w:rsidRDefault="00F629ED" w:rsidP="002A6DB7">
            <w:pPr>
              <w:pStyle w:val="a7"/>
              <w:rPr>
                <w:sz w:val="24"/>
                <w:szCs w:val="24"/>
              </w:rPr>
            </w:pPr>
            <w:r w:rsidRPr="002A6DB7">
              <w:rPr>
                <w:sz w:val="24"/>
                <w:szCs w:val="24"/>
              </w:rPr>
              <w:t>Футбол</w:t>
            </w:r>
          </w:p>
        </w:tc>
        <w:tc>
          <w:tcPr>
            <w:tcW w:w="960" w:type="pct"/>
          </w:tcPr>
          <w:p w:rsidR="00F629ED" w:rsidRPr="002A6DB7" w:rsidRDefault="00F629ED" w:rsidP="002A6DB7">
            <w:pPr>
              <w:pStyle w:val="a7"/>
              <w:rPr>
                <w:sz w:val="24"/>
                <w:szCs w:val="24"/>
              </w:rPr>
            </w:pPr>
            <w:r w:rsidRPr="002A6DB7">
              <w:rPr>
                <w:sz w:val="24"/>
                <w:szCs w:val="24"/>
              </w:rPr>
              <w:t>Вехи истории</w:t>
            </w: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tcPr>
          <w:p w:rsidR="00F629ED" w:rsidRPr="002A6DB7" w:rsidRDefault="00F629ED" w:rsidP="002A6DB7">
            <w:pPr>
              <w:pStyle w:val="a7"/>
              <w:rPr>
                <w:sz w:val="24"/>
                <w:szCs w:val="24"/>
              </w:rPr>
            </w:pPr>
            <w:r w:rsidRPr="002A6DB7">
              <w:rPr>
                <w:sz w:val="24"/>
                <w:szCs w:val="24"/>
              </w:rPr>
              <w:t xml:space="preserve">Мищенко Егор </w:t>
            </w:r>
          </w:p>
        </w:tc>
        <w:tc>
          <w:tcPr>
            <w:tcW w:w="1039" w:type="pct"/>
          </w:tcPr>
          <w:p w:rsidR="00F629ED" w:rsidRPr="002A6DB7" w:rsidRDefault="00F629ED" w:rsidP="002A6DB7">
            <w:pPr>
              <w:pStyle w:val="a7"/>
              <w:rPr>
                <w:sz w:val="24"/>
                <w:szCs w:val="24"/>
              </w:rPr>
            </w:pPr>
            <w:r w:rsidRPr="002A6DB7">
              <w:rPr>
                <w:sz w:val="24"/>
                <w:szCs w:val="24"/>
              </w:rPr>
              <w:t>Рукопашный бой</w:t>
            </w:r>
          </w:p>
        </w:tc>
        <w:tc>
          <w:tcPr>
            <w:tcW w:w="1119" w:type="pct"/>
            <w:gridSpan w:val="2"/>
          </w:tcPr>
          <w:p w:rsidR="00F629ED" w:rsidRPr="002A6DB7" w:rsidRDefault="00F629ED" w:rsidP="002A6DB7">
            <w:pPr>
              <w:pStyle w:val="a7"/>
              <w:rPr>
                <w:sz w:val="24"/>
                <w:szCs w:val="24"/>
              </w:rPr>
            </w:pPr>
            <w:r w:rsidRPr="002A6DB7">
              <w:rPr>
                <w:sz w:val="24"/>
                <w:szCs w:val="24"/>
              </w:rPr>
              <w:t>Робототехника</w:t>
            </w: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Морозов Кирилл </w:t>
            </w:r>
          </w:p>
        </w:tc>
        <w:tc>
          <w:tcPr>
            <w:tcW w:w="1039" w:type="pct"/>
          </w:tcPr>
          <w:p w:rsidR="00F629ED" w:rsidRPr="002A6DB7" w:rsidRDefault="00F629ED" w:rsidP="002A6DB7">
            <w:pPr>
              <w:pStyle w:val="a7"/>
              <w:rPr>
                <w:sz w:val="24"/>
                <w:szCs w:val="24"/>
              </w:rPr>
            </w:pPr>
            <w:r w:rsidRPr="002A6DB7">
              <w:rPr>
                <w:sz w:val="24"/>
                <w:szCs w:val="24"/>
              </w:rPr>
              <w:t>Хоккей с шайбой</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lang w:val="en-US"/>
              </w:rPr>
              <w:t>Новиков</w:t>
            </w:r>
            <w:r w:rsidRPr="002A6DB7">
              <w:rPr>
                <w:sz w:val="24"/>
                <w:szCs w:val="24"/>
              </w:rPr>
              <w:t xml:space="preserve"> </w:t>
            </w:r>
            <w:r w:rsidRPr="002A6DB7">
              <w:rPr>
                <w:sz w:val="24"/>
                <w:szCs w:val="24"/>
                <w:lang w:val="en-US"/>
              </w:rPr>
              <w:t>Руслан</w:t>
            </w:r>
          </w:p>
        </w:tc>
        <w:tc>
          <w:tcPr>
            <w:tcW w:w="1039" w:type="pct"/>
          </w:tcPr>
          <w:p w:rsidR="00F629ED" w:rsidRPr="002A6DB7" w:rsidRDefault="00F629ED" w:rsidP="002A6DB7">
            <w:pPr>
              <w:pStyle w:val="a7"/>
              <w:rPr>
                <w:sz w:val="24"/>
                <w:szCs w:val="24"/>
              </w:rPr>
            </w:pPr>
          </w:p>
        </w:tc>
        <w:tc>
          <w:tcPr>
            <w:tcW w:w="1119" w:type="pct"/>
            <w:gridSpan w:val="2"/>
          </w:tcPr>
          <w:p w:rsidR="00F629ED" w:rsidRPr="002A6DB7" w:rsidRDefault="00F629ED" w:rsidP="002A6DB7">
            <w:pPr>
              <w:pStyle w:val="a7"/>
              <w:rPr>
                <w:sz w:val="24"/>
                <w:szCs w:val="24"/>
              </w:rPr>
            </w:pPr>
            <w:r w:rsidRPr="002A6DB7">
              <w:rPr>
                <w:sz w:val="24"/>
                <w:szCs w:val="24"/>
              </w:rPr>
              <w:t>Хоккей с шайбой</w:t>
            </w: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Орлов Лев </w:t>
            </w:r>
          </w:p>
        </w:tc>
        <w:tc>
          <w:tcPr>
            <w:tcW w:w="1039" w:type="pct"/>
          </w:tcPr>
          <w:p w:rsidR="00F629ED" w:rsidRPr="002A6DB7" w:rsidRDefault="00F629ED" w:rsidP="002A6DB7">
            <w:pPr>
              <w:pStyle w:val="a7"/>
              <w:rPr>
                <w:sz w:val="24"/>
                <w:szCs w:val="24"/>
              </w:rPr>
            </w:pPr>
            <w:r w:rsidRPr="002A6DB7">
              <w:rPr>
                <w:sz w:val="24"/>
                <w:szCs w:val="24"/>
              </w:rPr>
              <w:t>Греко-римская борьба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Оснач Константин </w:t>
            </w:r>
          </w:p>
        </w:tc>
        <w:tc>
          <w:tcPr>
            <w:tcW w:w="1039" w:type="pct"/>
          </w:tcPr>
          <w:p w:rsidR="00F629ED" w:rsidRPr="002A6DB7" w:rsidRDefault="00F629ED" w:rsidP="002A6DB7">
            <w:pPr>
              <w:pStyle w:val="a7"/>
              <w:rPr>
                <w:sz w:val="24"/>
                <w:szCs w:val="24"/>
              </w:rPr>
            </w:pPr>
            <w:r w:rsidRPr="002A6DB7">
              <w:rPr>
                <w:sz w:val="24"/>
                <w:szCs w:val="24"/>
              </w:rPr>
              <w:t>Греко-римская борьба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Поддубский Артем </w:t>
            </w:r>
          </w:p>
        </w:tc>
        <w:tc>
          <w:tcPr>
            <w:tcW w:w="1039" w:type="pct"/>
          </w:tcPr>
          <w:p w:rsidR="00F629ED" w:rsidRPr="002A6DB7" w:rsidRDefault="00F629ED" w:rsidP="002A6DB7">
            <w:pPr>
              <w:pStyle w:val="a7"/>
              <w:rPr>
                <w:sz w:val="24"/>
                <w:szCs w:val="24"/>
              </w:rPr>
            </w:pPr>
            <w:r w:rsidRPr="002A6DB7">
              <w:rPr>
                <w:sz w:val="24"/>
                <w:szCs w:val="24"/>
              </w:rPr>
              <w:t>Рукопашный бой</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Рахимов Руслан </w:t>
            </w:r>
          </w:p>
        </w:tc>
        <w:tc>
          <w:tcPr>
            <w:tcW w:w="1039" w:type="pct"/>
          </w:tcPr>
          <w:p w:rsidR="00F629ED" w:rsidRPr="002A6DB7" w:rsidRDefault="00F629ED" w:rsidP="002A6DB7">
            <w:pPr>
              <w:pStyle w:val="a7"/>
              <w:rPr>
                <w:sz w:val="24"/>
                <w:szCs w:val="24"/>
              </w:rPr>
            </w:pPr>
          </w:p>
        </w:tc>
        <w:tc>
          <w:tcPr>
            <w:tcW w:w="1119" w:type="pct"/>
            <w:gridSpan w:val="2"/>
          </w:tcPr>
          <w:p w:rsidR="00F629ED" w:rsidRPr="002A6DB7" w:rsidRDefault="00F629ED" w:rsidP="002A6DB7">
            <w:pPr>
              <w:pStyle w:val="a7"/>
              <w:rPr>
                <w:sz w:val="24"/>
                <w:szCs w:val="24"/>
              </w:rPr>
            </w:pPr>
            <w:r w:rsidRPr="002A6DB7">
              <w:rPr>
                <w:sz w:val="24"/>
                <w:szCs w:val="24"/>
              </w:rPr>
              <w:t>Греко-римская борьба</w:t>
            </w:r>
          </w:p>
        </w:tc>
        <w:tc>
          <w:tcPr>
            <w:tcW w:w="960" w:type="pct"/>
          </w:tcPr>
          <w:p w:rsidR="00F629ED" w:rsidRPr="002A6DB7" w:rsidRDefault="00F629ED" w:rsidP="002A6DB7">
            <w:pPr>
              <w:pStyle w:val="a7"/>
              <w:rPr>
                <w:sz w:val="24"/>
                <w:szCs w:val="24"/>
              </w:rPr>
            </w:pPr>
            <w:r w:rsidRPr="002A6DB7">
              <w:rPr>
                <w:sz w:val="24"/>
                <w:szCs w:val="24"/>
              </w:rPr>
              <w:t>Вехи истории</w:t>
            </w: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Смоленцев Игнатий </w:t>
            </w:r>
          </w:p>
        </w:tc>
        <w:tc>
          <w:tcPr>
            <w:tcW w:w="1039" w:type="pct"/>
          </w:tcPr>
          <w:p w:rsidR="00F629ED" w:rsidRPr="002A6DB7" w:rsidRDefault="00F629ED" w:rsidP="002A6DB7">
            <w:pPr>
              <w:pStyle w:val="a7"/>
              <w:rPr>
                <w:sz w:val="24"/>
                <w:szCs w:val="24"/>
              </w:rPr>
            </w:pPr>
            <w:r w:rsidRPr="002A6DB7">
              <w:rPr>
                <w:sz w:val="24"/>
                <w:szCs w:val="24"/>
              </w:rPr>
              <w:t>Греко-римская борьба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Халяфутдинов Илья </w:t>
            </w:r>
          </w:p>
        </w:tc>
        <w:tc>
          <w:tcPr>
            <w:tcW w:w="1039" w:type="pct"/>
          </w:tcPr>
          <w:p w:rsidR="00F629ED" w:rsidRPr="002A6DB7" w:rsidRDefault="00F629ED" w:rsidP="002A6DB7">
            <w:pPr>
              <w:pStyle w:val="a7"/>
              <w:rPr>
                <w:sz w:val="24"/>
                <w:szCs w:val="24"/>
              </w:rPr>
            </w:pPr>
            <w:r w:rsidRPr="002A6DB7">
              <w:rPr>
                <w:sz w:val="24"/>
                <w:szCs w:val="24"/>
              </w:rPr>
              <w:t>Футбол</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 xml:space="preserve">Цуканов Константин </w:t>
            </w:r>
          </w:p>
        </w:tc>
        <w:tc>
          <w:tcPr>
            <w:tcW w:w="1039" w:type="pct"/>
          </w:tcPr>
          <w:p w:rsidR="00F629ED" w:rsidRPr="002A6DB7" w:rsidRDefault="00F629ED" w:rsidP="002A6DB7">
            <w:pPr>
              <w:pStyle w:val="a7"/>
              <w:rPr>
                <w:sz w:val="24"/>
                <w:szCs w:val="24"/>
              </w:rPr>
            </w:pPr>
            <w:r w:rsidRPr="002A6DB7">
              <w:rPr>
                <w:sz w:val="24"/>
                <w:szCs w:val="24"/>
              </w:rPr>
              <w:t>Рукопашный бой</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r w:rsidR="00F629ED" w:rsidRPr="002A6DB7" w:rsidTr="000C44C5">
        <w:trPr>
          <w:gridAfter w:val="1"/>
          <w:wAfter w:w="16" w:type="pct"/>
        </w:trPr>
        <w:tc>
          <w:tcPr>
            <w:tcW w:w="374" w:type="pct"/>
          </w:tcPr>
          <w:p w:rsidR="00F629ED" w:rsidRPr="002A6DB7" w:rsidRDefault="00F629ED" w:rsidP="002A6DB7">
            <w:pPr>
              <w:pStyle w:val="a7"/>
              <w:rPr>
                <w:sz w:val="24"/>
                <w:szCs w:val="24"/>
              </w:rPr>
            </w:pPr>
          </w:p>
        </w:tc>
        <w:tc>
          <w:tcPr>
            <w:tcW w:w="1492" w:type="pct"/>
            <w:vAlign w:val="center"/>
          </w:tcPr>
          <w:p w:rsidR="00F629ED" w:rsidRPr="002A6DB7" w:rsidRDefault="00F629ED" w:rsidP="002A6DB7">
            <w:pPr>
              <w:pStyle w:val="a7"/>
              <w:rPr>
                <w:sz w:val="24"/>
                <w:szCs w:val="24"/>
              </w:rPr>
            </w:pPr>
            <w:r w:rsidRPr="002A6DB7">
              <w:rPr>
                <w:sz w:val="24"/>
                <w:szCs w:val="24"/>
              </w:rPr>
              <w:t>Шишкин Егор</w:t>
            </w:r>
          </w:p>
        </w:tc>
        <w:tc>
          <w:tcPr>
            <w:tcW w:w="1039" w:type="pct"/>
          </w:tcPr>
          <w:p w:rsidR="00F629ED" w:rsidRPr="002A6DB7" w:rsidRDefault="00F629ED" w:rsidP="002A6DB7">
            <w:pPr>
              <w:pStyle w:val="a7"/>
              <w:rPr>
                <w:sz w:val="24"/>
                <w:szCs w:val="24"/>
              </w:rPr>
            </w:pPr>
            <w:r w:rsidRPr="002A6DB7">
              <w:rPr>
                <w:sz w:val="24"/>
                <w:szCs w:val="24"/>
              </w:rPr>
              <w:t>Робототехника</w:t>
            </w:r>
          </w:p>
        </w:tc>
        <w:tc>
          <w:tcPr>
            <w:tcW w:w="1119" w:type="pct"/>
            <w:gridSpan w:val="2"/>
          </w:tcPr>
          <w:p w:rsidR="00F629ED" w:rsidRPr="002A6DB7" w:rsidRDefault="00F629ED" w:rsidP="002A6DB7">
            <w:pPr>
              <w:pStyle w:val="a7"/>
              <w:rPr>
                <w:sz w:val="24"/>
                <w:szCs w:val="24"/>
              </w:rPr>
            </w:pPr>
          </w:p>
        </w:tc>
        <w:tc>
          <w:tcPr>
            <w:tcW w:w="960" w:type="pct"/>
          </w:tcPr>
          <w:p w:rsidR="00F629ED" w:rsidRPr="002A6DB7" w:rsidRDefault="00F629ED" w:rsidP="002A6DB7">
            <w:pPr>
              <w:pStyle w:val="a7"/>
              <w:rPr>
                <w:sz w:val="24"/>
                <w:szCs w:val="24"/>
              </w:rPr>
            </w:pPr>
          </w:p>
        </w:tc>
      </w:tr>
    </w:tbl>
    <w:p w:rsidR="00F629ED" w:rsidRPr="002A6DB7" w:rsidRDefault="00F629ED" w:rsidP="002A6DB7">
      <w:pPr>
        <w:pStyle w:val="a7"/>
        <w:jc w:val="both"/>
        <w:rPr>
          <w:sz w:val="24"/>
          <w:szCs w:val="24"/>
        </w:rPr>
      </w:pPr>
      <w:r w:rsidRPr="002A6DB7">
        <w:rPr>
          <w:sz w:val="24"/>
          <w:szCs w:val="24"/>
        </w:rPr>
        <w:t xml:space="preserve">Занимаются в кружках и секциях </w:t>
      </w:r>
      <w:r w:rsidRPr="002A6DB7">
        <w:rPr>
          <w:sz w:val="24"/>
          <w:szCs w:val="24"/>
          <w:u w:val="single"/>
        </w:rPr>
        <w:t>вне корпуса</w:t>
      </w:r>
      <w:r w:rsidRPr="002A6DB7">
        <w:rPr>
          <w:sz w:val="24"/>
          <w:szCs w:val="24"/>
        </w:rPr>
        <w:t xml:space="preserve"> – 8 чел. (38%)</w:t>
      </w:r>
    </w:p>
    <w:tbl>
      <w:tblPr>
        <w:tblStyle w:val="af5"/>
        <w:tblW w:w="5000" w:type="pct"/>
        <w:tblLook w:val="04A0"/>
      </w:tblPr>
      <w:tblGrid>
        <w:gridCol w:w="1263"/>
        <w:gridCol w:w="4817"/>
        <w:gridCol w:w="8706"/>
      </w:tblGrid>
      <w:tr w:rsidR="00F629ED" w:rsidRPr="002A6DB7" w:rsidTr="000C44C5">
        <w:tc>
          <w:tcPr>
            <w:tcW w:w="427" w:type="pct"/>
          </w:tcPr>
          <w:p w:rsidR="00F629ED" w:rsidRPr="002A6DB7" w:rsidRDefault="00F629ED" w:rsidP="002A6DB7">
            <w:pPr>
              <w:pStyle w:val="a7"/>
              <w:rPr>
                <w:sz w:val="24"/>
                <w:szCs w:val="24"/>
              </w:rPr>
            </w:pPr>
            <w:r w:rsidRPr="002A6DB7">
              <w:rPr>
                <w:sz w:val="24"/>
                <w:szCs w:val="24"/>
              </w:rPr>
              <w:t>№ п/п</w:t>
            </w:r>
          </w:p>
        </w:tc>
        <w:tc>
          <w:tcPr>
            <w:tcW w:w="1629" w:type="pct"/>
          </w:tcPr>
          <w:p w:rsidR="00F629ED" w:rsidRPr="002A6DB7" w:rsidRDefault="00F629ED" w:rsidP="002A6DB7">
            <w:pPr>
              <w:pStyle w:val="a7"/>
              <w:rPr>
                <w:sz w:val="24"/>
                <w:szCs w:val="24"/>
              </w:rPr>
            </w:pPr>
            <w:r w:rsidRPr="002A6DB7">
              <w:rPr>
                <w:sz w:val="24"/>
                <w:szCs w:val="24"/>
              </w:rPr>
              <w:t>ФИ ребенка</w:t>
            </w:r>
          </w:p>
        </w:tc>
        <w:tc>
          <w:tcPr>
            <w:tcW w:w="2944"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1</w:t>
            </w:r>
          </w:p>
        </w:tc>
        <w:tc>
          <w:tcPr>
            <w:tcW w:w="1629" w:type="pct"/>
          </w:tcPr>
          <w:p w:rsidR="00F629ED" w:rsidRPr="002A6DB7" w:rsidRDefault="00F629ED" w:rsidP="002A6DB7">
            <w:pPr>
              <w:pStyle w:val="a7"/>
              <w:rPr>
                <w:sz w:val="24"/>
                <w:szCs w:val="24"/>
              </w:rPr>
            </w:pPr>
            <w:r w:rsidRPr="002A6DB7">
              <w:rPr>
                <w:sz w:val="24"/>
                <w:szCs w:val="24"/>
              </w:rPr>
              <w:t>Кириллов Кирилл</w:t>
            </w:r>
          </w:p>
        </w:tc>
        <w:tc>
          <w:tcPr>
            <w:tcW w:w="2944" w:type="pct"/>
          </w:tcPr>
          <w:p w:rsidR="00F629ED" w:rsidRPr="002A6DB7" w:rsidRDefault="00F629ED" w:rsidP="002A6DB7">
            <w:pPr>
              <w:pStyle w:val="a7"/>
              <w:rPr>
                <w:sz w:val="24"/>
                <w:szCs w:val="24"/>
              </w:rPr>
            </w:pPr>
            <w:r w:rsidRPr="002A6DB7">
              <w:rPr>
                <w:sz w:val="24"/>
                <w:szCs w:val="24"/>
              </w:rPr>
              <w:t>учебные занятия 3 класса отделения оркестровых инструментов в МАУДО ДШИ</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2</w:t>
            </w:r>
          </w:p>
        </w:tc>
        <w:tc>
          <w:tcPr>
            <w:tcW w:w="1629" w:type="pct"/>
          </w:tcPr>
          <w:p w:rsidR="00F629ED" w:rsidRPr="002A6DB7" w:rsidRDefault="00F629ED" w:rsidP="002A6DB7">
            <w:pPr>
              <w:pStyle w:val="a7"/>
              <w:rPr>
                <w:sz w:val="24"/>
                <w:szCs w:val="24"/>
              </w:rPr>
            </w:pPr>
            <w:r w:rsidRPr="002A6DB7">
              <w:rPr>
                <w:sz w:val="24"/>
                <w:szCs w:val="24"/>
              </w:rPr>
              <w:t>Карнаев Степан</w:t>
            </w:r>
          </w:p>
        </w:tc>
        <w:tc>
          <w:tcPr>
            <w:tcW w:w="2944" w:type="pct"/>
          </w:tcPr>
          <w:p w:rsidR="00F629ED" w:rsidRPr="002A6DB7" w:rsidRDefault="00F629ED" w:rsidP="002A6DB7">
            <w:pPr>
              <w:pStyle w:val="a7"/>
              <w:rPr>
                <w:sz w:val="24"/>
                <w:szCs w:val="24"/>
              </w:rPr>
            </w:pPr>
            <w:r w:rsidRPr="002A6DB7">
              <w:rPr>
                <w:sz w:val="24"/>
                <w:szCs w:val="24"/>
              </w:rPr>
              <w:t xml:space="preserve">МАУ ДО ДШИ отделение народных инструментов; </w:t>
            </w:r>
          </w:p>
          <w:p w:rsidR="00F629ED" w:rsidRPr="002A6DB7" w:rsidRDefault="00F629ED" w:rsidP="002A6DB7">
            <w:pPr>
              <w:pStyle w:val="a7"/>
              <w:rPr>
                <w:sz w:val="24"/>
                <w:szCs w:val="24"/>
              </w:rPr>
            </w:pPr>
            <w:r w:rsidRPr="002A6DB7">
              <w:rPr>
                <w:sz w:val="24"/>
                <w:szCs w:val="24"/>
              </w:rPr>
              <w:t>«Футбол» (СДЮСШОР «Лидер»)</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3</w:t>
            </w:r>
          </w:p>
        </w:tc>
        <w:tc>
          <w:tcPr>
            <w:tcW w:w="1629" w:type="pct"/>
          </w:tcPr>
          <w:p w:rsidR="00F629ED" w:rsidRPr="002A6DB7" w:rsidRDefault="00F629ED" w:rsidP="002A6DB7">
            <w:pPr>
              <w:pStyle w:val="a7"/>
              <w:rPr>
                <w:sz w:val="24"/>
                <w:szCs w:val="24"/>
              </w:rPr>
            </w:pPr>
            <w:r w:rsidRPr="002A6DB7">
              <w:rPr>
                <w:sz w:val="24"/>
                <w:szCs w:val="24"/>
              </w:rPr>
              <w:t>Халяфутдинов Илья</w:t>
            </w:r>
          </w:p>
        </w:tc>
        <w:tc>
          <w:tcPr>
            <w:tcW w:w="2944" w:type="pct"/>
          </w:tcPr>
          <w:p w:rsidR="00F629ED" w:rsidRPr="002A6DB7" w:rsidRDefault="00F629ED" w:rsidP="002A6DB7">
            <w:pPr>
              <w:pStyle w:val="a7"/>
              <w:rPr>
                <w:sz w:val="24"/>
                <w:szCs w:val="24"/>
              </w:rPr>
            </w:pPr>
            <w:r w:rsidRPr="002A6DB7">
              <w:rPr>
                <w:sz w:val="24"/>
                <w:szCs w:val="24"/>
              </w:rPr>
              <w:t>«Футбол» (СДЮСШОР «Лидер»)</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4</w:t>
            </w:r>
          </w:p>
        </w:tc>
        <w:tc>
          <w:tcPr>
            <w:tcW w:w="1629" w:type="pct"/>
          </w:tcPr>
          <w:p w:rsidR="00F629ED" w:rsidRPr="002A6DB7" w:rsidRDefault="00F629ED" w:rsidP="002A6DB7">
            <w:pPr>
              <w:pStyle w:val="a7"/>
              <w:rPr>
                <w:sz w:val="24"/>
                <w:szCs w:val="24"/>
              </w:rPr>
            </w:pPr>
            <w:r w:rsidRPr="002A6DB7">
              <w:rPr>
                <w:sz w:val="24"/>
                <w:szCs w:val="24"/>
              </w:rPr>
              <w:t>Орлов Лев</w:t>
            </w:r>
          </w:p>
        </w:tc>
        <w:tc>
          <w:tcPr>
            <w:tcW w:w="2944" w:type="pct"/>
          </w:tcPr>
          <w:p w:rsidR="00F629ED" w:rsidRPr="002A6DB7" w:rsidRDefault="00F629ED" w:rsidP="002A6DB7">
            <w:pPr>
              <w:pStyle w:val="a7"/>
              <w:rPr>
                <w:sz w:val="24"/>
                <w:szCs w:val="24"/>
              </w:rPr>
            </w:pPr>
            <w:r w:rsidRPr="002A6DB7">
              <w:rPr>
                <w:sz w:val="24"/>
                <w:szCs w:val="24"/>
              </w:rPr>
              <w:t>греко-римская борьба на базе МБУДО СДЮСШОР «Янтарь»)</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5</w:t>
            </w:r>
          </w:p>
        </w:tc>
        <w:tc>
          <w:tcPr>
            <w:tcW w:w="1629" w:type="pct"/>
          </w:tcPr>
          <w:p w:rsidR="00F629ED" w:rsidRPr="002A6DB7" w:rsidRDefault="00F629ED" w:rsidP="002A6DB7">
            <w:pPr>
              <w:pStyle w:val="a7"/>
              <w:rPr>
                <w:sz w:val="24"/>
                <w:szCs w:val="24"/>
              </w:rPr>
            </w:pPr>
            <w:r w:rsidRPr="002A6DB7">
              <w:rPr>
                <w:sz w:val="24"/>
                <w:szCs w:val="24"/>
              </w:rPr>
              <w:t>Анпин Алексей</w:t>
            </w:r>
          </w:p>
        </w:tc>
        <w:tc>
          <w:tcPr>
            <w:tcW w:w="2944" w:type="pct"/>
          </w:tcPr>
          <w:p w:rsidR="00F629ED" w:rsidRPr="002A6DB7" w:rsidRDefault="00F629ED" w:rsidP="002A6DB7">
            <w:pPr>
              <w:pStyle w:val="a7"/>
              <w:rPr>
                <w:sz w:val="24"/>
                <w:szCs w:val="24"/>
              </w:rPr>
            </w:pPr>
            <w:r w:rsidRPr="002A6DB7">
              <w:rPr>
                <w:sz w:val="24"/>
                <w:szCs w:val="24"/>
              </w:rPr>
              <w:t>греко-римская борьба на базе МБУДО СДЮСШОР «Янтарь»)</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lastRenderedPageBreak/>
              <w:t>6</w:t>
            </w:r>
          </w:p>
        </w:tc>
        <w:tc>
          <w:tcPr>
            <w:tcW w:w="1629" w:type="pct"/>
          </w:tcPr>
          <w:p w:rsidR="00F629ED" w:rsidRPr="002A6DB7" w:rsidRDefault="00F629ED" w:rsidP="002A6DB7">
            <w:pPr>
              <w:pStyle w:val="a7"/>
              <w:rPr>
                <w:sz w:val="24"/>
                <w:szCs w:val="24"/>
              </w:rPr>
            </w:pPr>
            <w:r w:rsidRPr="002A6DB7">
              <w:rPr>
                <w:sz w:val="24"/>
                <w:szCs w:val="24"/>
              </w:rPr>
              <w:t>Шишкин Егор</w:t>
            </w:r>
          </w:p>
        </w:tc>
        <w:tc>
          <w:tcPr>
            <w:tcW w:w="2944" w:type="pct"/>
          </w:tcPr>
          <w:p w:rsidR="00F629ED" w:rsidRPr="002A6DB7" w:rsidRDefault="00F629ED" w:rsidP="002A6DB7">
            <w:pPr>
              <w:pStyle w:val="a7"/>
              <w:rPr>
                <w:sz w:val="24"/>
                <w:szCs w:val="24"/>
              </w:rPr>
            </w:pPr>
            <w:r w:rsidRPr="002A6DB7">
              <w:rPr>
                <w:sz w:val="24"/>
                <w:szCs w:val="24"/>
              </w:rPr>
              <w:t>«Самбо» в с/к «Борец» ДЮСШ «Русь»</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7</w:t>
            </w:r>
          </w:p>
        </w:tc>
        <w:tc>
          <w:tcPr>
            <w:tcW w:w="1629" w:type="pct"/>
          </w:tcPr>
          <w:p w:rsidR="00F629ED" w:rsidRPr="002A6DB7" w:rsidRDefault="00F629ED" w:rsidP="002A6DB7">
            <w:pPr>
              <w:pStyle w:val="a7"/>
              <w:rPr>
                <w:sz w:val="24"/>
                <w:szCs w:val="24"/>
              </w:rPr>
            </w:pPr>
            <w:r w:rsidRPr="002A6DB7">
              <w:rPr>
                <w:sz w:val="24"/>
                <w:szCs w:val="24"/>
              </w:rPr>
              <w:t xml:space="preserve">Оснач Константин </w:t>
            </w:r>
          </w:p>
        </w:tc>
        <w:tc>
          <w:tcPr>
            <w:tcW w:w="2944" w:type="pct"/>
          </w:tcPr>
          <w:p w:rsidR="00F629ED" w:rsidRPr="002A6DB7" w:rsidRDefault="00F629ED" w:rsidP="002A6DB7">
            <w:pPr>
              <w:pStyle w:val="a7"/>
              <w:rPr>
                <w:sz w:val="24"/>
                <w:szCs w:val="24"/>
              </w:rPr>
            </w:pPr>
            <w:r w:rsidRPr="002A6DB7">
              <w:rPr>
                <w:sz w:val="24"/>
                <w:szCs w:val="24"/>
              </w:rPr>
              <w:t>«Греко-римская борьба» (СДЮСШОР «Янтарь»)</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8</w:t>
            </w:r>
          </w:p>
        </w:tc>
        <w:tc>
          <w:tcPr>
            <w:tcW w:w="1629" w:type="pct"/>
          </w:tcPr>
          <w:p w:rsidR="00F629ED" w:rsidRPr="002A6DB7" w:rsidRDefault="00F629ED" w:rsidP="002A6DB7">
            <w:pPr>
              <w:pStyle w:val="a7"/>
              <w:rPr>
                <w:sz w:val="24"/>
                <w:szCs w:val="24"/>
              </w:rPr>
            </w:pPr>
            <w:r w:rsidRPr="002A6DB7">
              <w:rPr>
                <w:sz w:val="24"/>
                <w:szCs w:val="24"/>
              </w:rPr>
              <w:t>Цуканов Константин</w:t>
            </w:r>
          </w:p>
        </w:tc>
        <w:tc>
          <w:tcPr>
            <w:tcW w:w="2944" w:type="pct"/>
          </w:tcPr>
          <w:p w:rsidR="00F629ED" w:rsidRPr="002A6DB7" w:rsidRDefault="00F629ED" w:rsidP="002A6DB7">
            <w:pPr>
              <w:pStyle w:val="a7"/>
              <w:rPr>
                <w:sz w:val="24"/>
                <w:szCs w:val="24"/>
              </w:rPr>
            </w:pPr>
            <w:r w:rsidRPr="002A6DB7">
              <w:rPr>
                <w:sz w:val="24"/>
                <w:szCs w:val="24"/>
              </w:rPr>
              <w:t>«Греко-римская борьба» (СДЮСШОР «Янтарь»)</w:t>
            </w:r>
          </w:p>
        </w:tc>
      </w:tr>
    </w:tbl>
    <w:p w:rsidR="00F629ED" w:rsidRPr="002A6DB7" w:rsidRDefault="00F629ED" w:rsidP="002A6DB7">
      <w:pPr>
        <w:pStyle w:val="a7"/>
        <w:jc w:val="both"/>
        <w:rPr>
          <w:sz w:val="24"/>
          <w:szCs w:val="24"/>
          <w:u w:val="single"/>
        </w:rPr>
      </w:pPr>
      <w:r w:rsidRPr="002A6DB7">
        <w:rPr>
          <w:sz w:val="24"/>
          <w:szCs w:val="24"/>
          <w:u w:val="single"/>
        </w:rPr>
        <w:t>Актив класса:</w:t>
      </w:r>
    </w:p>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5587"/>
        <w:gridCol w:w="8082"/>
      </w:tblGrid>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 xml:space="preserve">№ </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ФИ</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Поручение</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Калашников Николай</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заместитель командира взвода</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2</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Морозов Кирилл</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 xml:space="preserve">командир 1 отделения </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3</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Кульменев Алексей</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командир 2 отделения</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4</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Рахимов Руслан</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командир 3 отделения</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5</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Долгов Виктор</w:t>
            </w:r>
          </w:p>
        </w:tc>
        <w:tc>
          <w:tcPr>
            <w:tcW w:w="2741" w:type="pct"/>
            <w:vMerge w:val="restart"/>
          </w:tcPr>
          <w:p w:rsidR="00F629ED" w:rsidRPr="002A6DB7" w:rsidRDefault="00F629ED" w:rsidP="002A6DB7">
            <w:pPr>
              <w:pStyle w:val="a7"/>
              <w:jc w:val="both"/>
              <w:rPr>
                <w:shadow/>
                <w:color w:val="000000"/>
                <w:sz w:val="24"/>
                <w:szCs w:val="24"/>
              </w:rPr>
            </w:pPr>
          </w:p>
          <w:p w:rsidR="00F629ED" w:rsidRPr="002A6DB7" w:rsidRDefault="00F629ED" w:rsidP="002A6DB7">
            <w:pPr>
              <w:pStyle w:val="a7"/>
              <w:jc w:val="both"/>
              <w:rPr>
                <w:shadow/>
                <w:color w:val="000000"/>
                <w:sz w:val="24"/>
                <w:szCs w:val="24"/>
              </w:rPr>
            </w:pPr>
            <w:r w:rsidRPr="002A6DB7">
              <w:rPr>
                <w:shadow/>
                <w:color w:val="000000"/>
                <w:sz w:val="24"/>
                <w:szCs w:val="24"/>
              </w:rPr>
              <w:t>учебный сектор</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6</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Карнаев Степан</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7</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Халяфутдинов Илья</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8</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Груздев Захар</w:t>
            </w:r>
          </w:p>
        </w:tc>
        <w:tc>
          <w:tcPr>
            <w:tcW w:w="2741" w:type="pct"/>
            <w:vMerge w:val="restart"/>
          </w:tcPr>
          <w:p w:rsidR="00F629ED" w:rsidRPr="002A6DB7" w:rsidRDefault="00F629ED" w:rsidP="002A6DB7">
            <w:pPr>
              <w:pStyle w:val="a7"/>
              <w:jc w:val="both"/>
              <w:rPr>
                <w:shadow/>
                <w:color w:val="000000"/>
                <w:sz w:val="24"/>
                <w:szCs w:val="24"/>
              </w:rPr>
            </w:pPr>
          </w:p>
          <w:p w:rsidR="00F629ED" w:rsidRPr="002A6DB7" w:rsidRDefault="00F629ED" w:rsidP="002A6DB7">
            <w:pPr>
              <w:pStyle w:val="a7"/>
              <w:jc w:val="both"/>
              <w:rPr>
                <w:shadow/>
                <w:color w:val="000000"/>
                <w:sz w:val="24"/>
                <w:szCs w:val="24"/>
              </w:rPr>
            </w:pPr>
            <w:r w:rsidRPr="002A6DB7">
              <w:rPr>
                <w:shadow/>
                <w:color w:val="000000"/>
                <w:sz w:val="24"/>
                <w:szCs w:val="24"/>
              </w:rPr>
              <w:t>культмассовый сектор</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9</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Загуменный Ефим</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10</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Кириллов Кирилл</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11</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Зайферт Александр</w:t>
            </w:r>
          </w:p>
        </w:tc>
        <w:tc>
          <w:tcPr>
            <w:tcW w:w="2741" w:type="pct"/>
            <w:vMerge w:val="restart"/>
          </w:tcPr>
          <w:p w:rsidR="00F629ED" w:rsidRPr="002A6DB7" w:rsidRDefault="00F629ED" w:rsidP="002A6DB7">
            <w:pPr>
              <w:pStyle w:val="a7"/>
              <w:jc w:val="both"/>
              <w:rPr>
                <w:shadow/>
                <w:color w:val="000000"/>
                <w:sz w:val="24"/>
                <w:szCs w:val="24"/>
              </w:rPr>
            </w:pPr>
          </w:p>
          <w:p w:rsidR="00F629ED" w:rsidRPr="002A6DB7" w:rsidRDefault="00F629ED" w:rsidP="002A6DB7">
            <w:pPr>
              <w:pStyle w:val="a7"/>
              <w:jc w:val="both"/>
              <w:rPr>
                <w:shadow/>
                <w:color w:val="000000"/>
                <w:sz w:val="24"/>
                <w:szCs w:val="24"/>
              </w:rPr>
            </w:pPr>
            <w:r w:rsidRPr="002A6DB7">
              <w:rPr>
                <w:shadow/>
                <w:color w:val="000000"/>
                <w:sz w:val="24"/>
                <w:szCs w:val="24"/>
              </w:rPr>
              <w:t>спортивный сектор</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12</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Шишкин Егор</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13</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Цуканов Константин</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14</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Новиков Руслан</w:t>
            </w:r>
          </w:p>
        </w:tc>
        <w:tc>
          <w:tcPr>
            <w:tcW w:w="2741" w:type="pct"/>
            <w:vMerge w:val="restart"/>
          </w:tcPr>
          <w:p w:rsidR="00F629ED" w:rsidRPr="002A6DB7" w:rsidRDefault="00F629ED" w:rsidP="002A6DB7">
            <w:pPr>
              <w:pStyle w:val="a7"/>
              <w:jc w:val="both"/>
              <w:rPr>
                <w:shadow/>
                <w:color w:val="000000"/>
                <w:sz w:val="24"/>
                <w:szCs w:val="24"/>
              </w:rPr>
            </w:pPr>
          </w:p>
          <w:p w:rsidR="00F629ED" w:rsidRPr="002A6DB7" w:rsidRDefault="00F629ED" w:rsidP="002A6DB7">
            <w:pPr>
              <w:pStyle w:val="a7"/>
              <w:jc w:val="both"/>
              <w:rPr>
                <w:shadow/>
                <w:color w:val="000000"/>
                <w:sz w:val="24"/>
                <w:szCs w:val="24"/>
              </w:rPr>
            </w:pPr>
            <w:r w:rsidRPr="002A6DB7">
              <w:rPr>
                <w:shadow/>
                <w:color w:val="000000"/>
                <w:sz w:val="24"/>
                <w:szCs w:val="24"/>
              </w:rPr>
              <w:t>редколлегия</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15</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Смоленцев Игнатий</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16</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Оснач Константин</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парикмахер</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17</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Мищенко Егор</w:t>
            </w:r>
          </w:p>
        </w:tc>
        <w:tc>
          <w:tcPr>
            <w:tcW w:w="2741" w:type="pct"/>
            <w:vMerge w:val="restart"/>
          </w:tcPr>
          <w:p w:rsidR="00F629ED" w:rsidRPr="002A6DB7" w:rsidRDefault="00F629ED" w:rsidP="002A6DB7">
            <w:pPr>
              <w:pStyle w:val="a7"/>
              <w:jc w:val="both"/>
              <w:rPr>
                <w:shadow/>
                <w:color w:val="000000"/>
                <w:sz w:val="24"/>
                <w:szCs w:val="24"/>
              </w:rPr>
            </w:pPr>
            <w:r w:rsidRPr="002A6DB7">
              <w:rPr>
                <w:shadow/>
                <w:color w:val="000000"/>
                <w:sz w:val="24"/>
                <w:szCs w:val="24"/>
              </w:rPr>
              <w:t xml:space="preserve">трудовой сектор </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18</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Козинцев Никита</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19</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Орлов Лев</w:t>
            </w:r>
          </w:p>
        </w:tc>
        <w:tc>
          <w:tcPr>
            <w:tcW w:w="2741" w:type="pct"/>
            <w:vMerge w:val="restart"/>
          </w:tcPr>
          <w:p w:rsidR="00F629ED" w:rsidRPr="002A6DB7" w:rsidRDefault="00F629ED" w:rsidP="002A6DB7">
            <w:pPr>
              <w:pStyle w:val="a7"/>
              <w:jc w:val="both"/>
              <w:rPr>
                <w:shadow/>
                <w:color w:val="000000"/>
                <w:sz w:val="24"/>
                <w:szCs w:val="24"/>
              </w:rPr>
            </w:pPr>
            <w:r w:rsidRPr="002A6DB7">
              <w:rPr>
                <w:shadow/>
                <w:color w:val="000000"/>
                <w:sz w:val="24"/>
                <w:szCs w:val="24"/>
              </w:rPr>
              <w:t>сектор информации</w:t>
            </w: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20</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Анпин Алексей</w:t>
            </w:r>
          </w:p>
        </w:tc>
        <w:tc>
          <w:tcPr>
            <w:tcW w:w="2741" w:type="pct"/>
            <w:vMerge/>
          </w:tcPr>
          <w:p w:rsidR="00F629ED" w:rsidRPr="002A6DB7" w:rsidRDefault="00F629ED" w:rsidP="002A6DB7">
            <w:pPr>
              <w:pStyle w:val="a7"/>
              <w:jc w:val="both"/>
              <w:rPr>
                <w:shadow/>
                <w:color w:val="000000"/>
                <w:sz w:val="24"/>
                <w:szCs w:val="24"/>
              </w:rPr>
            </w:pPr>
          </w:p>
        </w:tc>
      </w:tr>
      <w:tr w:rsidR="00F629ED" w:rsidRPr="002A6DB7" w:rsidTr="000C44C5">
        <w:tc>
          <w:tcPr>
            <w:tcW w:w="364" w:type="pct"/>
          </w:tcPr>
          <w:p w:rsidR="00F629ED" w:rsidRPr="002A6DB7" w:rsidRDefault="00F629ED" w:rsidP="002A6DB7">
            <w:pPr>
              <w:pStyle w:val="a7"/>
              <w:jc w:val="both"/>
              <w:rPr>
                <w:shadow/>
                <w:color w:val="000000"/>
                <w:sz w:val="24"/>
                <w:szCs w:val="24"/>
              </w:rPr>
            </w:pPr>
            <w:r w:rsidRPr="002A6DB7">
              <w:rPr>
                <w:shadow/>
                <w:color w:val="000000"/>
                <w:sz w:val="24"/>
                <w:szCs w:val="24"/>
              </w:rPr>
              <w:t>21</w:t>
            </w:r>
          </w:p>
        </w:tc>
        <w:tc>
          <w:tcPr>
            <w:tcW w:w="1895" w:type="pct"/>
          </w:tcPr>
          <w:p w:rsidR="00F629ED" w:rsidRPr="002A6DB7" w:rsidRDefault="00F629ED" w:rsidP="002A6DB7">
            <w:pPr>
              <w:pStyle w:val="a7"/>
              <w:jc w:val="both"/>
              <w:rPr>
                <w:shadow/>
                <w:color w:val="000000"/>
                <w:sz w:val="24"/>
                <w:szCs w:val="24"/>
              </w:rPr>
            </w:pPr>
            <w:r w:rsidRPr="002A6DB7">
              <w:rPr>
                <w:shadow/>
                <w:color w:val="000000"/>
                <w:sz w:val="24"/>
                <w:szCs w:val="24"/>
              </w:rPr>
              <w:t>Поддубский Артем</w:t>
            </w:r>
          </w:p>
        </w:tc>
        <w:tc>
          <w:tcPr>
            <w:tcW w:w="2741" w:type="pct"/>
          </w:tcPr>
          <w:p w:rsidR="00F629ED" w:rsidRPr="002A6DB7" w:rsidRDefault="00F629ED" w:rsidP="002A6DB7">
            <w:pPr>
              <w:pStyle w:val="a7"/>
              <w:jc w:val="both"/>
              <w:rPr>
                <w:shadow/>
                <w:color w:val="000000"/>
                <w:sz w:val="24"/>
                <w:szCs w:val="24"/>
              </w:rPr>
            </w:pPr>
            <w:r w:rsidRPr="002A6DB7">
              <w:rPr>
                <w:shadow/>
                <w:color w:val="000000"/>
                <w:sz w:val="24"/>
                <w:szCs w:val="24"/>
              </w:rPr>
              <w:t>ответственный за кабинет</w:t>
            </w:r>
          </w:p>
        </w:tc>
      </w:tr>
    </w:tbl>
    <w:p w:rsidR="00F629ED" w:rsidRPr="002A6DB7" w:rsidRDefault="00F629ED" w:rsidP="002A6DB7">
      <w:pPr>
        <w:pStyle w:val="a7"/>
        <w:jc w:val="both"/>
        <w:rPr>
          <w:sz w:val="24"/>
          <w:szCs w:val="24"/>
          <w:u w:val="single"/>
        </w:rPr>
      </w:pPr>
      <w:r w:rsidRPr="002A6DB7">
        <w:rPr>
          <w:sz w:val="24"/>
          <w:szCs w:val="24"/>
          <w:u w:val="single"/>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Цель работы классного коллектива 7б класса на 2016-2017 учебный год - моделирование и построение воспитательной системы, направленной на определение индивидуальной траектории социального развития каждого ученика; развитие и раскрытие индивидуальности ребенка, ведущего здоровый образ жизни, умеющего жить в классном коллективе и строить со своими одноклассниками отношения дружбы и взаимопомощи.</w:t>
      </w:r>
    </w:p>
    <w:p w:rsidR="00F629ED" w:rsidRPr="002A6DB7" w:rsidRDefault="00F629ED" w:rsidP="002A6DB7">
      <w:pPr>
        <w:pStyle w:val="a7"/>
        <w:jc w:val="both"/>
        <w:rPr>
          <w:sz w:val="24"/>
          <w:szCs w:val="24"/>
        </w:rPr>
      </w:pPr>
      <w:r w:rsidRPr="002A6DB7">
        <w:rPr>
          <w:sz w:val="24"/>
          <w:szCs w:val="24"/>
        </w:rPr>
        <w:t>Эта цель реализовывалась путем решения следующих воспитательных задач:</w:t>
      </w:r>
    </w:p>
    <w:p w:rsidR="00F629ED" w:rsidRPr="002A6DB7" w:rsidRDefault="00F629ED" w:rsidP="002A6DB7">
      <w:pPr>
        <w:pStyle w:val="a7"/>
        <w:jc w:val="both"/>
        <w:rPr>
          <w:sz w:val="24"/>
          <w:szCs w:val="24"/>
        </w:rPr>
      </w:pPr>
      <w:r w:rsidRPr="002A6DB7">
        <w:rPr>
          <w:sz w:val="24"/>
          <w:szCs w:val="24"/>
        </w:rPr>
        <w:lastRenderedPageBreak/>
        <w:t>-проведение работы по адаптации воспитанников к требованиям, правилам, нормам кадетской жизни, условиям жизни в коллективе с регламентированной системой жизнедеятельности в условиях круглосуточного проживания в корпусе и отрыва от постоянного семейного воспитания;</w:t>
      </w:r>
    </w:p>
    <w:p w:rsidR="00F629ED" w:rsidRPr="002A6DB7" w:rsidRDefault="00F629ED" w:rsidP="002A6DB7">
      <w:pPr>
        <w:pStyle w:val="a7"/>
        <w:jc w:val="both"/>
        <w:rPr>
          <w:sz w:val="24"/>
          <w:szCs w:val="24"/>
        </w:rPr>
      </w:pPr>
      <w:r w:rsidRPr="002A6DB7">
        <w:rPr>
          <w:sz w:val="24"/>
          <w:szCs w:val="24"/>
        </w:rPr>
        <w:t>-сплочение классного коллектива и создание в нем нравственно и эмоционально благоприятной среды для развития каждого ученика;</w:t>
      </w:r>
    </w:p>
    <w:p w:rsidR="00F629ED" w:rsidRPr="002A6DB7" w:rsidRDefault="00F629ED" w:rsidP="002A6DB7">
      <w:pPr>
        <w:pStyle w:val="a7"/>
        <w:jc w:val="both"/>
        <w:rPr>
          <w:sz w:val="24"/>
          <w:szCs w:val="24"/>
        </w:rPr>
      </w:pPr>
      <w:r w:rsidRPr="002A6DB7">
        <w:rPr>
          <w:sz w:val="24"/>
          <w:szCs w:val="24"/>
        </w:rPr>
        <w:t>-воспитание уважения к традициям кадетского корпуса;</w:t>
      </w:r>
    </w:p>
    <w:p w:rsidR="00F629ED" w:rsidRPr="002A6DB7" w:rsidRDefault="00F629ED" w:rsidP="002A6DB7">
      <w:pPr>
        <w:pStyle w:val="a7"/>
        <w:jc w:val="both"/>
        <w:rPr>
          <w:sz w:val="24"/>
          <w:szCs w:val="24"/>
        </w:rPr>
      </w:pPr>
      <w:r w:rsidRPr="002A6DB7">
        <w:rPr>
          <w:sz w:val="24"/>
          <w:szCs w:val="24"/>
        </w:rPr>
        <w:t>-выявление природных задатков, развитие творческого потенциала каждого обучающегося и реализация их в различных сферах деятельности;</w:t>
      </w:r>
    </w:p>
    <w:p w:rsidR="00F629ED" w:rsidRPr="002A6DB7" w:rsidRDefault="00F629ED" w:rsidP="002A6DB7">
      <w:pPr>
        <w:pStyle w:val="a7"/>
        <w:jc w:val="both"/>
        <w:rPr>
          <w:sz w:val="24"/>
          <w:szCs w:val="24"/>
        </w:rPr>
      </w:pPr>
      <w:r w:rsidRPr="002A6DB7">
        <w:rPr>
          <w:sz w:val="24"/>
          <w:szCs w:val="24"/>
        </w:rPr>
        <w:t>-развитие познавательного интереса учащихся, поддержание интереса к учебе, уверенности в значимости высокого уровня знаний;</w:t>
      </w:r>
    </w:p>
    <w:p w:rsidR="00F629ED" w:rsidRPr="002A6DB7" w:rsidRDefault="00F629ED" w:rsidP="002A6DB7">
      <w:pPr>
        <w:pStyle w:val="a7"/>
        <w:jc w:val="both"/>
        <w:rPr>
          <w:sz w:val="24"/>
          <w:szCs w:val="24"/>
        </w:rPr>
      </w:pPr>
      <w:r w:rsidRPr="002A6DB7">
        <w:rPr>
          <w:sz w:val="24"/>
          <w:szCs w:val="24"/>
        </w:rPr>
        <w:t xml:space="preserve">-формирование патриотического, правового сознания, воспитание гражданственности, приобщение к духовным ценностям своего Отечества; </w:t>
      </w:r>
    </w:p>
    <w:p w:rsidR="00F629ED" w:rsidRPr="002A6DB7" w:rsidRDefault="00F629ED" w:rsidP="002A6DB7">
      <w:pPr>
        <w:pStyle w:val="a7"/>
        <w:jc w:val="both"/>
        <w:rPr>
          <w:sz w:val="24"/>
          <w:szCs w:val="24"/>
        </w:rPr>
      </w:pPr>
      <w:r w:rsidRPr="002A6DB7">
        <w:rPr>
          <w:sz w:val="24"/>
          <w:szCs w:val="24"/>
        </w:rPr>
        <w:t>-повышение уровня спортивной подготовки, формирование ЗОЖ, воспитание бережного отношения к природе, имуществу кадетского корпуса;</w:t>
      </w:r>
    </w:p>
    <w:p w:rsidR="00F629ED" w:rsidRPr="002A6DB7" w:rsidRDefault="00F629ED" w:rsidP="002A6DB7">
      <w:pPr>
        <w:pStyle w:val="a7"/>
        <w:jc w:val="both"/>
        <w:rPr>
          <w:sz w:val="24"/>
          <w:szCs w:val="24"/>
        </w:rPr>
      </w:pPr>
      <w:r w:rsidRPr="002A6DB7">
        <w:rPr>
          <w:sz w:val="24"/>
          <w:szCs w:val="24"/>
        </w:rPr>
        <w:t>-приобщение учащихся к богатству общечеловеческой культуры, духовным ценностям своего народа, формирование потребностей личности ребенка к дальнейшему осознанному стремлению в духовном обогащении.</w:t>
      </w:r>
    </w:p>
    <w:p w:rsidR="00F629ED" w:rsidRPr="002A6DB7" w:rsidRDefault="00F629ED" w:rsidP="002A6DB7">
      <w:pPr>
        <w:pStyle w:val="a7"/>
        <w:jc w:val="both"/>
        <w:rPr>
          <w:sz w:val="24"/>
          <w:szCs w:val="24"/>
        </w:rPr>
      </w:pPr>
      <w:r w:rsidRPr="002A6DB7">
        <w:rPr>
          <w:sz w:val="24"/>
          <w:szCs w:val="24"/>
        </w:rPr>
        <w:t>Вся воспитательная работа в классе в течение 2016-2017 учебного года была направлена, прежде всего, на сплочение классного коллектива и создание в нем нравственно и эмоционально благоприятной среды для развития каждого ученика.</w:t>
      </w:r>
    </w:p>
    <w:p w:rsidR="00F629ED" w:rsidRPr="002A6DB7" w:rsidRDefault="00F629ED" w:rsidP="002A6DB7">
      <w:pPr>
        <w:pStyle w:val="a7"/>
        <w:jc w:val="both"/>
        <w:rPr>
          <w:sz w:val="24"/>
          <w:szCs w:val="24"/>
        </w:rPr>
      </w:pPr>
      <w:r w:rsidRPr="002A6DB7">
        <w:rPr>
          <w:sz w:val="24"/>
          <w:szCs w:val="24"/>
        </w:rPr>
        <w:t>Между ребятами в классе складываются товарищеские отношения. Они активно общаются между собой, помогают друг другу. Большое влияние на развитие личности учащихся, на формирование их качеств, творческих дарований и физических способностей оказало их ближайшее социальное окружение - родители, сверстники, а также их активное участие в кружках, спортивных секциях.</w:t>
      </w:r>
    </w:p>
    <w:p w:rsidR="00F629ED" w:rsidRPr="002A6DB7" w:rsidRDefault="00F629ED" w:rsidP="002A6DB7">
      <w:pPr>
        <w:pStyle w:val="a7"/>
        <w:jc w:val="both"/>
        <w:rPr>
          <w:sz w:val="24"/>
          <w:szCs w:val="24"/>
        </w:rPr>
      </w:pPr>
      <w:r w:rsidRPr="002A6DB7">
        <w:rPr>
          <w:sz w:val="24"/>
          <w:szCs w:val="24"/>
        </w:rPr>
        <w:t xml:space="preserve">Все запланированные мероприятия реализованы в полной мере. Активность проявлялась не только в делах класса, но и в общеорпусных мероприятиях, В течение прошедшего учебного года проводилось большое количество мероприятий по разным направлениям. Мероприятия были как индивидуального, так и коллективного характера. Уровень активности учащихся – хороший. </w:t>
      </w:r>
    </w:p>
    <w:p w:rsidR="00F629ED" w:rsidRPr="002A6DB7" w:rsidRDefault="00F629ED" w:rsidP="002A6DB7">
      <w:pPr>
        <w:pStyle w:val="a7"/>
        <w:jc w:val="both"/>
        <w:rPr>
          <w:sz w:val="24"/>
          <w:szCs w:val="24"/>
          <w:u w:val="single"/>
        </w:rPr>
      </w:pPr>
      <w:r w:rsidRPr="002A6DB7">
        <w:rPr>
          <w:sz w:val="24"/>
          <w:szCs w:val="24"/>
          <w:u w:val="single"/>
        </w:rPr>
        <w:t>Участие класса (взвода) в общекорпусных делах:</w:t>
      </w:r>
    </w:p>
    <w:p w:rsidR="00F629ED" w:rsidRPr="002A6DB7" w:rsidRDefault="00F629ED" w:rsidP="002A6DB7">
      <w:pPr>
        <w:pStyle w:val="a7"/>
        <w:jc w:val="both"/>
        <w:rPr>
          <w:sz w:val="24"/>
          <w:szCs w:val="24"/>
        </w:rPr>
      </w:pPr>
      <w:r w:rsidRPr="002A6DB7">
        <w:rPr>
          <w:sz w:val="24"/>
          <w:szCs w:val="24"/>
        </w:rPr>
        <w:t>В рамках мероприятий военно-полевых сборов ребята получили навыки в отработке нормативов по: огневой подготовке (№,№ 1,2,12,13,15); защите от ОМП, военно-инженерной подготовке, приняли участие в первенстве по стрельбе из малокалиберной винтовки по условиям упражнения МВ-1 (25 – 26 августа)</w:t>
      </w:r>
    </w:p>
    <w:p w:rsidR="00F629ED" w:rsidRPr="002A6DB7" w:rsidRDefault="00F629ED" w:rsidP="002A6DB7">
      <w:pPr>
        <w:pStyle w:val="a7"/>
        <w:jc w:val="both"/>
        <w:rPr>
          <w:sz w:val="24"/>
          <w:szCs w:val="24"/>
        </w:rPr>
      </w:pPr>
      <w:r w:rsidRPr="002A6DB7">
        <w:rPr>
          <w:sz w:val="24"/>
          <w:szCs w:val="24"/>
        </w:rPr>
        <w:t>Также ребята с удовольствием участвовали в играх в страйкбол и лазертаг на базе военно-спортивного клуба «Партизан» (23,24,26 августа)</w:t>
      </w:r>
    </w:p>
    <w:p w:rsidR="00F629ED" w:rsidRPr="002A6DB7" w:rsidRDefault="00F629ED" w:rsidP="002A6DB7">
      <w:pPr>
        <w:pStyle w:val="a7"/>
        <w:jc w:val="both"/>
        <w:rPr>
          <w:sz w:val="24"/>
          <w:szCs w:val="24"/>
        </w:rPr>
      </w:pPr>
      <w:r w:rsidRPr="002A6DB7">
        <w:rPr>
          <w:sz w:val="24"/>
          <w:szCs w:val="24"/>
        </w:rPr>
        <w:t>В первенстве корпуса по мини-футболу в своей возрастной категории заняли почетное 1 место.</w:t>
      </w:r>
    </w:p>
    <w:tbl>
      <w:tblPr>
        <w:tblStyle w:val="af5"/>
        <w:tblW w:w="4963" w:type="pct"/>
        <w:tblInd w:w="108" w:type="dxa"/>
        <w:tblLook w:val="04A0"/>
      </w:tblPr>
      <w:tblGrid>
        <w:gridCol w:w="936"/>
        <w:gridCol w:w="9837"/>
        <w:gridCol w:w="1843"/>
        <w:gridCol w:w="2061"/>
      </w:tblGrid>
      <w:tr w:rsidR="00F629ED" w:rsidRPr="002A6DB7" w:rsidTr="000C44C5">
        <w:tc>
          <w:tcPr>
            <w:tcW w:w="319"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3351"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628" w:type="pct"/>
          </w:tcPr>
          <w:p w:rsidR="00F629ED" w:rsidRPr="002A6DB7" w:rsidRDefault="00F629ED" w:rsidP="002A6DB7">
            <w:pPr>
              <w:pStyle w:val="a7"/>
              <w:rPr>
                <w:sz w:val="24"/>
                <w:szCs w:val="24"/>
              </w:rPr>
            </w:pPr>
            <w:r w:rsidRPr="002A6DB7">
              <w:rPr>
                <w:sz w:val="24"/>
                <w:szCs w:val="24"/>
              </w:rPr>
              <w:t>Дата проведения</w:t>
            </w:r>
          </w:p>
        </w:tc>
        <w:tc>
          <w:tcPr>
            <w:tcW w:w="702" w:type="pct"/>
          </w:tcPr>
          <w:p w:rsidR="00F629ED" w:rsidRPr="002A6DB7" w:rsidRDefault="00F629ED" w:rsidP="002A6DB7">
            <w:pPr>
              <w:pStyle w:val="a7"/>
              <w:rPr>
                <w:sz w:val="24"/>
                <w:szCs w:val="24"/>
                <w:u w:val="single"/>
              </w:rPr>
            </w:pPr>
            <w:r w:rsidRPr="002A6DB7">
              <w:rPr>
                <w:sz w:val="24"/>
                <w:szCs w:val="24"/>
              </w:rPr>
              <w:t>Охват учащихся</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w:t>
            </w:r>
          </w:p>
        </w:tc>
        <w:tc>
          <w:tcPr>
            <w:tcW w:w="3351" w:type="pct"/>
          </w:tcPr>
          <w:p w:rsidR="00F629ED" w:rsidRPr="002A6DB7" w:rsidRDefault="00F629ED" w:rsidP="002A6DB7">
            <w:pPr>
              <w:pStyle w:val="a7"/>
              <w:rPr>
                <w:sz w:val="24"/>
                <w:szCs w:val="24"/>
              </w:rPr>
            </w:pPr>
            <w:r w:rsidRPr="002A6DB7">
              <w:rPr>
                <w:sz w:val="24"/>
                <w:szCs w:val="24"/>
              </w:rPr>
              <w:t>Творческий конкурс «Визитная карточка взвода (класса)»</w:t>
            </w:r>
          </w:p>
        </w:tc>
        <w:tc>
          <w:tcPr>
            <w:tcW w:w="628" w:type="pct"/>
          </w:tcPr>
          <w:p w:rsidR="00F629ED" w:rsidRPr="002A6DB7" w:rsidRDefault="00F629ED" w:rsidP="002A6DB7">
            <w:pPr>
              <w:pStyle w:val="a7"/>
              <w:rPr>
                <w:sz w:val="24"/>
                <w:szCs w:val="24"/>
              </w:rPr>
            </w:pPr>
            <w:r w:rsidRPr="002A6DB7">
              <w:rPr>
                <w:sz w:val="24"/>
                <w:szCs w:val="24"/>
              </w:rPr>
              <w:t>август</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w:t>
            </w:r>
          </w:p>
        </w:tc>
        <w:tc>
          <w:tcPr>
            <w:tcW w:w="3351" w:type="pct"/>
          </w:tcPr>
          <w:p w:rsidR="00F629ED" w:rsidRPr="002A6DB7" w:rsidRDefault="00F629ED" w:rsidP="002A6DB7">
            <w:pPr>
              <w:pStyle w:val="a7"/>
              <w:rPr>
                <w:sz w:val="24"/>
                <w:szCs w:val="24"/>
              </w:rPr>
            </w:pPr>
            <w:r w:rsidRPr="002A6DB7">
              <w:rPr>
                <w:sz w:val="24"/>
                <w:szCs w:val="24"/>
              </w:rPr>
              <w:t>Конкурс стенгазет, посвященных военно-полевым сборам.</w:t>
            </w:r>
          </w:p>
        </w:tc>
        <w:tc>
          <w:tcPr>
            <w:tcW w:w="628" w:type="pct"/>
          </w:tcPr>
          <w:p w:rsidR="00F629ED" w:rsidRPr="002A6DB7" w:rsidRDefault="00F629ED" w:rsidP="002A6DB7">
            <w:pPr>
              <w:pStyle w:val="a7"/>
              <w:rPr>
                <w:sz w:val="24"/>
                <w:szCs w:val="24"/>
              </w:rPr>
            </w:pPr>
            <w:r w:rsidRPr="002A6DB7">
              <w:rPr>
                <w:sz w:val="24"/>
                <w:szCs w:val="24"/>
              </w:rPr>
              <w:t>август</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w:t>
            </w:r>
          </w:p>
        </w:tc>
        <w:tc>
          <w:tcPr>
            <w:tcW w:w="3351" w:type="pct"/>
          </w:tcPr>
          <w:p w:rsidR="00F629ED" w:rsidRPr="002A6DB7" w:rsidRDefault="00F629ED" w:rsidP="002A6DB7">
            <w:pPr>
              <w:pStyle w:val="a7"/>
              <w:rPr>
                <w:sz w:val="24"/>
                <w:szCs w:val="24"/>
              </w:rPr>
            </w:pPr>
            <w:r w:rsidRPr="002A6DB7">
              <w:rPr>
                <w:sz w:val="24"/>
                <w:szCs w:val="24"/>
              </w:rPr>
              <w:t>Торжественная линейка, посвященная Дню знаний и началу нового учебного года</w:t>
            </w:r>
          </w:p>
        </w:tc>
        <w:tc>
          <w:tcPr>
            <w:tcW w:w="628" w:type="pct"/>
          </w:tcPr>
          <w:p w:rsidR="00F629ED" w:rsidRPr="002A6DB7" w:rsidRDefault="00F629ED" w:rsidP="002A6DB7">
            <w:pPr>
              <w:pStyle w:val="a7"/>
              <w:rPr>
                <w:sz w:val="24"/>
                <w:szCs w:val="24"/>
              </w:rPr>
            </w:pPr>
            <w:r w:rsidRPr="002A6DB7">
              <w:rPr>
                <w:sz w:val="24"/>
                <w:szCs w:val="24"/>
              </w:rPr>
              <w:t>01.09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4</w:t>
            </w:r>
          </w:p>
        </w:tc>
        <w:tc>
          <w:tcPr>
            <w:tcW w:w="3351" w:type="pct"/>
          </w:tcPr>
          <w:p w:rsidR="00F629ED" w:rsidRPr="002A6DB7" w:rsidRDefault="00F629ED" w:rsidP="002A6DB7">
            <w:pPr>
              <w:pStyle w:val="a7"/>
              <w:rPr>
                <w:sz w:val="24"/>
                <w:szCs w:val="24"/>
                <w:u w:val="single"/>
              </w:rPr>
            </w:pPr>
            <w:r w:rsidRPr="002A6DB7">
              <w:rPr>
                <w:sz w:val="24"/>
                <w:szCs w:val="24"/>
              </w:rPr>
              <w:t>Участие в конкурсе плакатов ко дню памяти трагедии в Беслане</w:t>
            </w:r>
          </w:p>
        </w:tc>
        <w:tc>
          <w:tcPr>
            <w:tcW w:w="628" w:type="pct"/>
          </w:tcPr>
          <w:p w:rsidR="00F629ED" w:rsidRPr="002A6DB7" w:rsidRDefault="00F629ED" w:rsidP="002A6DB7">
            <w:pPr>
              <w:pStyle w:val="a7"/>
              <w:rPr>
                <w:sz w:val="24"/>
                <w:szCs w:val="24"/>
              </w:rPr>
            </w:pPr>
            <w:r w:rsidRPr="002A6DB7">
              <w:rPr>
                <w:sz w:val="24"/>
                <w:szCs w:val="24"/>
              </w:rPr>
              <w:t>01.09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lastRenderedPageBreak/>
              <w:t>5</w:t>
            </w:r>
          </w:p>
        </w:tc>
        <w:tc>
          <w:tcPr>
            <w:tcW w:w="3351" w:type="pct"/>
          </w:tcPr>
          <w:p w:rsidR="00F629ED" w:rsidRPr="002A6DB7" w:rsidRDefault="00F629ED" w:rsidP="002A6DB7">
            <w:pPr>
              <w:pStyle w:val="a7"/>
              <w:rPr>
                <w:sz w:val="24"/>
                <w:szCs w:val="24"/>
              </w:rPr>
            </w:pPr>
            <w:r w:rsidRPr="002A6DB7">
              <w:rPr>
                <w:sz w:val="24"/>
                <w:szCs w:val="24"/>
              </w:rPr>
              <w:t>Интеллектуальная игра "Брейн-ринг" среди команд 7-х классов</w:t>
            </w:r>
          </w:p>
        </w:tc>
        <w:tc>
          <w:tcPr>
            <w:tcW w:w="628" w:type="pct"/>
          </w:tcPr>
          <w:p w:rsidR="00F629ED" w:rsidRPr="002A6DB7" w:rsidRDefault="00F629ED" w:rsidP="002A6DB7">
            <w:pPr>
              <w:pStyle w:val="a7"/>
              <w:rPr>
                <w:sz w:val="24"/>
                <w:szCs w:val="24"/>
              </w:rPr>
            </w:pPr>
            <w:r w:rsidRPr="002A6DB7">
              <w:rPr>
                <w:sz w:val="24"/>
                <w:szCs w:val="24"/>
              </w:rPr>
              <w:t>10.09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6</w:t>
            </w:r>
          </w:p>
        </w:tc>
        <w:tc>
          <w:tcPr>
            <w:tcW w:w="3351" w:type="pct"/>
          </w:tcPr>
          <w:p w:rsidR="00F629ED" w:rsidRPr="002A6DB7" w:rsidRDefault="00F629ED" w:rsidP="002A6DB7">
            <w:pPr>
              <w:pStyle w:val="a7"/>
              <w:rPr>
                <w:sz w:val="24"/>
                <w:szCs w:val="24"/>
              </w:rPr>
            </w:pPr>
            <w:r w:rsidRPr="002A6DB7">
              <w:rPr>
                <w:sz w:val="24"/>
                <w:szCs w:val="24"/>
              </w:rPr>
              <w:t>Торжественная церемония посвящения воспитанников в кадетское братство и принятие клятвы кадета</w:t>
            </w:r>
          </w:p>
        </w:tc>
        <w:tc>
          <w:tcPr>
            <w:tcW w:w="628" w:type="pct"/>
          </w:tcPr>
          <w:p w:rsidR="00F629ED" w:rsidRPr="002A6DB7" w:rsidRDefault="00F629ED" w:rsidP="002A6DB7">
            <w:pPr>
              <w:pStyle w:val="a7"/>
              <w:rPr>
                <w:sz w:val="24"/>
                <w:szCs w:val="24"/>
              </w:rPr>
            </w:pPr>
            <w:r w:rsidRPr="002A6DB7">
              <w:rPr>
                <w:sz w:val="24"/>
                <w:szCs w:val="24"/>
              </w:rPr>
              <w:t>24.09</w:t>
            </w:r>
          </w:p>
        </w:tc>
        <w:tc>
          <w:tcPr>
            <w:tcW w:w="702"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7</w:t>
            </w:r>
          </w:p>
        </w:tc>
        <w:tc>
          <w:tcPr>
            <w:tcW w:w="3351" w:type="pct"/>
          </w:tcPr>
          <w:p w:rsidR="00F629ED" w:rsidRPr="002A6DB7" w:rsidRDefault="00F629ED" w:rsidP="002A6DB7">
            <w:pPr>
              <w:pStyle w:val="a7"/>
              <w:rPr>
                <w:sz w:val="24"/>
                <w:szCs w:val="24"/>
              </w:rPr>
            </w:pPr>
            <w:r w:rsidRPr="002A6DB7">
              <w:rPr>
                <w:sz w:val="24"/>
                <w:szCs w:val="24"/>
              </w:rPr>
              <w:t>Праздничные мероприятия ко Дню учителя: поздравление администрации, учителей, участие в праздничном концерте, конкурсе стенгазет ко Дню учителя</w:t>
            </w:r>
          </w:p>
        </w:tc>
        <w:tc>
          <w:tcPr>
            <w:tcW w:w="628" w:type="pct"/>
          </w:tcPr>
          <w:p w:rsidR="00F629ED" w:rsidRPr="002A6DB7" w:rsidRDefault="00F629ED" w:rsidP="002A6DB7">
            <w:pPr>
              <w:pStyle w:val="a7"/>
              <w:rPr>
                <w:sz w:val="24"/>
                <w:szCs w:val="24"/>
              </w:rPr>
            </w:pPr>
            <w:r w:rsidRPr="002A6DB7">
              <w:rPr>
                <w:sz w:val="24"/>
                <w:szCs w:val="24"/>
              </w:rPr>
              <w:t>05.10</w:t>
            </w:r>
          </w:p>
        </w:tc>
        <w:tc>
          <w:tcPr>
            <w:tcW w:w="702" w:type="pct"/>
          </w:tcPr>
          <w:p w:rsidR="00F629ED" w:rsidRPr="002A6DB7" w:rsidRDefault="00F629ED" w:rsidP="002A6DB7">
            <w:pPr>
              <w:pStyle w:val="a7"/>
              <w:rPr>
                <w:sz w:val="24"/>
                <w:szCs w:val="24"/>
              </w:rPr>
            </w:pPr>
            <w:r w:rsidRPr="002A6DB7">
              <w:rPr>
                <w:sz w:val="24"/>
                <w:szCs w:val="24"/>
              </w:rPr>
              <w:t>14</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8</w:t>
            </w:r>
          </w:p>
        </w:tc>
        <w:tc>
          <w:tcPr>
            <w:tcW w:w="3351" w:type="pct"/>
          </w:tcPr>
          <w:p w:rsidR="00F629ED" w:rsidRPr="002A6DB7" w:rsidRDefault="00F629ED" w:rsidP="002A6DB7">
            <w:pPr>
              <w:pStyle w:val="a7"/>
              <w:rPr>
                <w:sz w:val="24"/>
                <w:szCs w:val="24"/>
              </w:rPr>
            </w:pPr>
            <w:r w:rsidRPr="002A6DB7">
              <w:rPr>
                <w:sz w:val="24"/>
                <w:szCs w:val="24"/>
              </w:rPr>
              <w:t>Участие в автобусной экскурсии «Северск кинематографический», «Северск этнографический» в рамках мероприятий ежегодной Всероссийской акции «День в музее для российских кадет»</w:t>
            </w:r>
          </w:p>
        </w:tc>
        <w:tc>
          <w:tcPr>
            <w:tcW w:w="628" w:type="pct"/>
          </w:tcPr>
          <w:p w:rsidR="00F629ED" w:rsidRPr="002A6DB7" w:rsidRDefault="00F629ED" w:rsidP="002A6DB7">
            <w:pPr>
              <w:pStyle w:val="a7"/>
              <w:rPr>
                <w:sz w:val="24"/>
                <w:szCs w:val="24"/>
              </w:rPr>
            </w:pPr>
            <w:r w:rsidRPr="002A6DB7">
              <w:rPr>
                <w:sz w:val="24"/>
                <w:szCs w:val="24"/>
              </w:rPr>
              <w:t>14.10</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9</w:t>
            </w:r>
          </w:p>
        </w:tc>
        <w:tc>
          <w:tcPr>
            <w:tcW w:w="3351" w:type="pct"/>
          </w:tcPr>
          <w:p w:rsidR="00F629ED" w:rsidRPr="002A6DB7" w:rsidRDefault="00F629ED" w:rsidP="002A6DB7">
            <w:pPr>
              <w:pStyle w:val="a7"/>
              <w:rPr>
                <w:sz w:val="24"/>
                <w:szCs w:val="24"/>
              </w:rPr>
            </w:pPr>
            <w:r w:rsidRPr="002A6DB7">
              <w:rPr>
                <w:sz w:val="24"/>
                <w:szCs w:val="24"/>
              </w:rPr>
              <w:t>Этнографическая экспедиция в село Петропавловское Томского района в рамках совместных проектов Томского областного краеведческого музея им. М.Б. Шатилова и ОГБОУ КШИ «Северский кадетский корпус»</w:t>
            </w:r>
          </w:p>
        </w:tc>
        <w:tc>
          <w:tcPr>
            <w:tcW w:w="628" w:type="pct"/>
          </w:tcPr>
          <w:p w:rsidR="00F629ED" w:rsidRPr="002A6DB7" w:rsidRDefault="00F629ED" w:rsidP="002A6DB7">
            <w:pPr>
              <w:pStyle w:val="a7"/>
              <w:rPr>
                <w:sz w:val="24"/>
                <w:szCs w:val="24"/>
              </w:rPr>
            </w:pPr>
            <w:r w:rsidRPr="002A6DB7">
              <w:rPr>
                <w:sz w:val="24"/>
                <w:szCs w:val="24"/>
              </w:rPr>
              <w:t>20.10</w:t>
            </w:r>
          </w:p>
        </w:tc>
        <w:tc>
          <w:tcPr>
            <w:tcW w:w="702" w:type="pct"/>
          </w:tcPr>
          <w:p w:rsidR="00F629ED" w:rsidRPr="002A6DB7" w:rsidRDefault="00F629ED" w:rsidP="002A6DB7">
            <w:pPr>
              <w:pStyle w:val="a7"/>
              <w:rPr>
                <w:sz w:val="24"/>
                <w:szCs w:val="24"/>
              </w:rPr>
            </w:pPr>
            <w:r w:rsidRPr="002A6DB7">
              <w:rPr>
                <w:sz w:val="24"/>
                <w:szCs w:val="24"/>
              </w:rPr>
              <w:t>6</w:t>
            </w:r>
          </w:p>
        </w:tc>
      </w:tr>
      <w:tr w:rsidR="00F629ED" w:rsidRPr="002A6DB7" w:rsidTr="000C44C5">
        <w:trPr>
          <w:trHeight w:val="272"/>
        </w:trPr>
        <w:tc>
          <w:tcPr>
            <w:tcW w:w="319" w:type="pct"/>
          </w:tcPr>
          <w:p w:rsidR="00F629ED" w:rsidRPr="002A6DB7" w:rsidRDefault="00F629ED" w:rsidP="002A6DB7">
            <w:pPr>
              <w:pStyle w:val="a7"/>
              <w:rPr>
                <w:sz w:val="24"/>
                <w:szCs w:val="24"/>
              </w:rPr>
            </w:pPr>
            <w:r w:rsidRPr="002A6DB7">
              <w:rPr>
                <w:sz w:val="24"/>
                <w:szCs w:val="24"/>
              </w:rPr>
              <w:t>10</w:t>
            </w:r>
          </w:p>
        </w:tc>
        <w:tc>
          <w:tcPr>
            <w:tcW w:w="3351" w:type="pct"/>
          </w:tcPr>
          <w:p w:rsidR="00F629ED" w:rsidRPr="002A6DB7" w:rsidRDefault="00F629ED" w:rsidP="002A6DB7">
            <w:pPr>
              <w:pStyle w:val="a7"/>
              <w:rPr>
                <w:sz w:val="24"/>
                <w:szCs w:val="24"/>
              </w:rPr>
            </w:pPr>
            <w:r w:rsidRPr="002A6DB7">
              <w:rPr>
                <w:sz w:val="24"/>
                <w:szCs w:val="24"/>
              </w:rPr>
              <w:t>Участие кадет 7б класса в городском мероприятии «День призывника ЗАТО Северск».</w:t>
            </w:r>
          </w:p>
        </w:tc>
        <w:tc>
          <w:tcPr>
            <w:tcW w:w="628" w:type="pct"/>
          </w:tcPr>
          <w:p w:rsidR="00F629ED" w:rsidRPr="002A6DB7" w:rsidRDefault="00F629ED" w:rsidP="002A6DB7">
            <w:pPr>
              <w:pStyle w:val="a7"/>
              <w:rPr>
                <w:sz w:val="24"/>
                <w:szCs w:val="24"/>
              </w:rPr>
            </w:pPr>
            <w:r w:rsidRPr="002A6DB7">
              <w:rPr>
                <w:sz w:val="24"/>
                <w:szCs w:val="24"/>
              </w:rPr>
              <w:t>21.10</w:t>
            </w:r>
          </w:p>
        </w:tc>
        <w:tc>
          <w:tcPr>
            <w:tcW w:w="702" w:type="pct"/>
          </w:tcPr>
          <w:p w:rsidR="00F629ED" w:rsidRPr="002A6DB7" w:rsidRDefault="00F629ED" w:rsidP="002A6DB7">
            <w:pPr>
              <w:pStyle w:val="a7"/>
              <w:rPr>
                <w:sz w:val="24"/>
                <w:szCs w:val="24"/>
              </w:rPr>
            </w:pPr>
            <w:r w:rsidRPr="002A6DB7">
              <w:rPr>
                <w:sz w:val="24"/>
                <w:szCs w:val="24"/>
              </w:rPr>
              <w:t>19</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11</w:t>
            </w:r>
          </w:p>
        </w:tc>
        <w:tc>
          <w:tcPr>
            <w:tcW w:w="3351" w:type="pct"/>
          </w:tcPr>
          <w:p w:rsidR="00F629ED" w:rsidRPr="002A6DB7" w:rsidRDefault="00F629ED" w:rsidP="002A6DB7">
            <w:pPr>
              <w:pStyle w:val="a7"/>
              <w:rPr>
                <w:sz w:val="24"/>
                <w:szCs w:val="24"/>
              </w:rPr>
            </w:pPr>
            <w:r w:rsidRPr="002A6DB7">
              <w:rPr>
                <w:sz w:val="24"/>
                <w:szCs w:val="24"/>
              </w:rPr>
              <w:t>Участие в торжественном открытии выставки пейзажной живописи учащихся изостудии «Соцветие» под названием «Дыхание природы» на базе Центральной городской библиотеки</w:t>
            </w:r>
          </w:p>
        </w:tc>
        <w:tc>
          <w:tcPr>
            <w:tcW w:w="628" w:type="pct"/>
          </w:tcPr>
          <w:p w:rsidR="00F629ED" w:rsidRPr="002A6DB7" w:rsidRDefault="00F629ED" w:rsidP="002A6DB7">
            <w:pPr>
              <w:pStyle w:val="a7"/>
              <w:rPr>
                <w:sz w:val="24"/>
                <w:szCs w:val="24"/>
              </w:rPr>
            </w:pPr>
            <w:r w:rsidRPr="002A6DB7">
              <w:rPr>
                <w:sz w:val="24"/>
                <w:szCs w:val="24"/>
              </w:rPr>
              <w:t>26.10</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12</w:t>
            </w:r>
          </w:p>
        </w:tc>
        <w:tc>
          <w:tcPr>
            <w:tcW w:w="3351" w:type="pct"/>
          </w:tcPr>
          <w:p w:rsidR="00F629ED" w:rsidRPr="002A6DB7" w:rsidRDefault="00F629ED" w:rsidP="002A6DB7">
            <w:pPr>
              <w:pStyle w:val="a7"/>
              <w:rPr>
                <w:sz w:val="24"/>
                <w:szCs w:val="24"/>
              </w:rPr>
            </w:pPr>
            <w:r w:rsidRPr="002A6DB7">
              <w:rPr>
                <w:sz w:val="24"/>
                <w:szCs w:val="24"/>
              </w:rPr>
              <w:t>Выход кадет 7-11 классов в ООО «Кинотеатр «Мир» на фильм «28 Панфиловцев»</w:t>
            </w:r>
          </w:p>
        </w:tc>
        <w:tc>
          <w:tcPr>
            <w:tcW w:w="628" w:type="pct"/>
          </w:tcPr>
          <w:p w:rsidR="00F629ED" w:rsidRPr="002A6DB7" w:rsidRDefault="00F629ED" w:rsidP="002A6DB7">
            <w:pPr>
              <w:pStyle w:val="a7"/>
              <w:rPr>
                <w:sz w:val="24"/>
                <w:szCs w:val="24"/>
              </w:rPr>
            </w:pPr>
            <w:r w:rsidRPr="002A6DB7">
              <w:rPr>
                <w:sz w:val="24"/>
                <w:szCs w:val="24"/>
              </w:rPr>
              <w:t>01.12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13</w:t>
            </w:r>
          </w:p>
        </w:tc>
        <w:tc>
          <w:tcPr>
            <w:tcW w:w="3351" w:type="pct"/>
          </w:tcPr>
          <w:p w:rsidR="00F629ED" w:rsidRPr="002A6DB7" w:rsidRDefault="00F629ED" w:rsidP="002A6DB7">
            <w:pPr>
              <w:pStyle w:val="a7"/>
              <w:rPr>
                <w:sz w:val="24"/>
                <w:szCs w:val="24"/>
              </w:rPr>
            </w:pPr>
            <w:r w:rsidRPr="002A6DB7">
              <w:rPr>
                <w:sz w:val="24"/>
                <w:szCs w:val="24"/>
              </w:rPr>
              <w:t>Участие кадет 7б класса в праздничном концерте для ветеранов и людей с ограниченными возможностями на базе ООО «ЖЭУ -10»</w:t>
            </w:r>
          </w:p>
        </w:tc>
        <w:tc>
          <w:tcPr>
            <w:tcW w:w="628" w:type="pct"/>
          </w:tcPr>
          <w:p w:rsidR="00F629ED" w:rsidRPr="002A6DB7" w:rsidRDefault="00F629ED" w:rsidP="002A6DB7">
            <w:pPr>
              <w:pStyle w:val="a7"/>
              <w:rPr>
                <w:sz w:val="24"/>
                <w:szCs w:val="24"/>
              </w:rPr>
            </w:pPr>
            <w:r w:rsidRPr="002A6DB7">
              <w:rPr>
                <w:sz w:val="24"/>
                <w:szCs w:val="24"/>
              </w:rPr>
              <w:t>07.12</w:t>
            </w:r>
          </w:p>
        </w:tc>
        <w:tc>
          <w:tcPr>
            <w:tcW w:w="702" w:type="pct"/>
          </w:tcPr>
          <w:p w:rsidR="00F629ED" w:rsidRPr="002A6DB7" w:rsidRDefault="00F629ED" w:rsidP="002A6DB7">
            <w:pPr>
              <w:pStyle w:val="a7"/>
              <w:rPr>
                <w:sz w:val="24"/>
                <w:szCs w:val="24"/>
              </w:rPr>
            </w:pPr>
            <w:r w:rsidRPr="002A6DB7">
              <w:rPr>
                <w:sz w:val="24"/>
                <w:szCs w:val="24"/>
              </w:rPr>
              <w:t>2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14</w:t>
            </w:r>
          </w:p>
        </w:tc>
        <w:tc>
          <w:tcPr>
            <w:tcW w:w="3351" w:type="pct"/>
          </w:tcPr>
          <w:p w:rsidR="00F629ED" w:rsidRPr="002A6DB7" w:rsidRDefault="00F629ED" w:rsidP="002A6DB7">
            <w:pPr>
              <w:pStyle w:val="a7"/>
              <w:rPr>
                <w:sz w:val="24"/>
                <w:szCs w:val="24"/>
              </w:rPr>
            </w:pPr>
            <w:r w:rsidRPr="002A6DB7">
              <w:rPr>
                <w:sz w:val="24"/>
                <w:szCs w:val="24"/>
              </w:rPr>
              <w:t>Участие в городском Новогоднем кадетском бале-2016</w:t>
            </w:r>
          </w:p>
        </w:tc>
        <w:tc>
          <w:tcPr>
            <w:tcW w:w="628" w:type="pct"/>
          </w:tcPr>
          <w:p w:rsidR="00F629ED" w:rsidRPr="002A6DB7" w:rsidRDefault="00F629ED" w:rsidP="002A6DB7">
            <w:pPr>
              <w:pStyle w:val="a7"/>
              <w:rPr>
                <w:sz w:val="24"/>
                <w:szCs w:val="24"/>
              </w:rPr>
            </w:pPr>
            <w:r w:rsidRPr="002A6DB7">
              <w:rPr>
                <w:sz w:val="24"/>
                <w:szCs w:val="24"/>
              </w:rPr>
              <w:t>22.12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15</w:t>
            </w:r>
          </w:p>
        </w:tc>
        <w:tc>
          <w:tcPr>
            <w:tcW w:w="3351" w:type="pct"/>
          </w:tcPr>
          <w:p w:rsidR="00F629ED" w:rsidRPr="002A6DB7" w:rsidRDefault="00F629ED" w:rsidP="002A6DB7">
            <w:pPr>
              <w:pStyle w:val="a7"/>
              <w:rPr>
                <w:sz w:val="24"/>
                <w:szCs w:val="24"/>
              </w:rPr>
            </w:pPr>
            <w:r w:rsidRPr="002A6DB7">
              <w:rPr>
                <w:sz w:val="24"/>
                <w:szCs w:val="24"/>
              </w:rPr>
              <w:t xml:space="preserve">Участие кадет 7б класса (Загуменного Е., Карнаева С.) в награждении участников городского проекта «Томск Клюева: организация работы школы виртуальных экскурсоводов» на базе Центральной городской библиотеки </w:t>
            </w:r>
          </w:p>
        </w:tc>
        <w:tc>
          <w:tcPr>
            <w:tcW w:w="628" w:type="pct"/>
          </w:tcPr>
          <w:p w:rsidR="00F629ED" w:rsidRPr="002A6DB7" w:rsidRDefault="00F629ED" w:rsidP="002A6DB7">
            <w:pPr>
              <w:pStyle w:val="a7"/>
              <w:rPr>
                <w:sz w:val="24"/>
                <w:szCs w:val="24"/>
              </w:rPr>
            </w:pPr>
            <w:r w:rsidRPr="002A6DB7">
              <w:rPr>
                <w:sz w:val="24"/>
                <w:szCs w:val="24"/>
              </w:rPr>
              <w:t>26.12</w:t>
            </w:r>
          </w:p>
        </w:tc>
        <w:tc>
          <w:tcPr>
            <w:tcW w:w="702" w:type="pct"/>
          </w:tcPr>
          <w:p w:rsidR="00F629ED" w:rsidRPr="002A6DB7" w:rsidRDefault="00F629ED" w:rsidP="002A6DB7">
            <w:pPr>
              <w:pStyle w:val="a7"/>
              <w:rPr>
                <w:sz w:val="24"/>
                <w:szCs w:val="24"/>
              </w:rPr>
            </w:pPr>
            <w:r w:rsidRPr="002A6DB7">
              <w:rPr>
                <w:sz w:val="24"/>
                <w:szCs w:val="24"/>
              </w:rPr>
              <w:t>2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16</w:t>
            </w:r>
          </w:p>
        </w:tc>
        <w:tc>
          <w:tcPr>
            <w:tcW w:w="3351" w:type="pct"/>
          </w:tcPr>
          <w:p w:rsidR="00F629ED" w:rsidRPr="002A6DB7" w:rsidRDefault="00F629ED" w:rsidP="002A6DB7">
            <w:pPr>
              <w:pStyle w:val="a7"/>
              <w:rPr>
                <w:sz w:val="24"/>
                <w:szCs w:val="24"/>
              </w:rPr>
            </w:pPr>
            <w:r w:rsidRPr="002A6DB7">
              <w:rPr>
                <w:sz w:val="24"/>
                <w:szCs w:val="24"/>
              </w:rPr>
              <w:t>Участие в Новогодней дискотеке</w:t>
            </w:r>
          </w:p>
        </w:tc>
        <w:tc>
          <w:tcPr>
            <w:tcW w:w="628" w:type="pct"/>
          </w:tcPr>
          <w:p w:rsidR="00F629ED" w:rsidRPr="002A6DB7" w:rsidRDefault="00F629ED" w:rsidP="002A6DB7">
            <w:pPr>
              <w:pStyle w:val="a7"/>
              <w:rPr>
                <w:sz w:val="24"/>
                <w:szCs w:val="24"/>
              </w:rPr>
            </w:pPr>
            <w:r w:rsidRPr="002A6DB7">
              <w:rPr>
                <w:sz w:val="24"/>
                <w:szCs w:val="24"/>
              </w:rPr>
              <w:t>28.12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17</w:t>
            </w:r>
          </w:p>
        </w:tc>
        <w:tc>
          <w:tcPr>
            <w:tcW w:w="3351" w:type="pct"/>
          </w:tcPr>
          <w:p w:rsidR="00F629ED" w:rsidRPr="002A6DB7" w:rsidRDefault="00F629ED" w:rsidP="002A6DB7">
            <w:pPr>
              <w:pStyle w:val="a7"/>
              <w:rPr>
                <w:sz w:val="24"/>
                <w:szCs w:val="24"/>
              </w:rPr>
            </w:pPr>
            <w:r w:rsidRPr="002A6DB7">
              <w:rPr>
                <w:sz w:val="24"/>
                <w:szCs w:val="24"/>
              </w:rPr>
              <w:t>Посещение концерта с участием музыкантов проекта «Чеховские Пятницы» в рамках социокультурной акции «Библионочь -2017» на базе Центральной городской библиотеки г. Северска.</w:t>
            </w:r>
          </w:p>
        </w:tc>
        <w:tc>
          <w:tcPr>
            <w:tcW w:w="628" w:type="pct"/>
          </w:tcPr>
          <w:p w:rsidR="00F629ED" w:rsidRPr="002A6DB7" w:rsidRDefault="00F629ED" w:rsidP="002A6DB7">
            <w:pPr>
              <w:pStyle w:val="a7"/>
              <w:rPr>
                <w:sz w:val="24"/>
                <w:szCs w:val="24"/>
              </w:rPr>
            </w:pPr>
            <w:r w:rsidRPr="002A6DB7">
              <w:rPr>
                <w:sz w:val="24"/>
                <w:szCs w:val="24"/>
              </w:rPr>
              <w:t>13.01.</w:t>
            </w:r>
          </w:p>
        </w:tc>
        <w:tc>
          <w:tcPr>
            <w:tcW w:w="702" w:type="pct"/>
          </w:tcPr>
          <w:p w:rsidR="00F629ED" w:rsidRPr="002A6DB7" w:rsidRDefault="00F629ED" w:rsidP="002A6DB7">
            <w:pPr>
              <w:pStyle w:val="a7"/>
              <w:rPr>
                <w:sz w:val="24"/>
                <w:szCs w:val="24"/>
              </w:rPr>
            </w:pPr>
            <w:r w:rsidRPr="002A6DB7">
              <w:rPr>
                <w:sz w:val="24"/>
                <w:szCs w:val="24"/>
              </w:rPr>
              <w:t>18</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18</w:t>
            </w:r>
          </w:p>
        </w:tc>
        <w:tc>
          <w:tcPr>
            <w:tcW w:w="3351" w:type="pct"/>
          </w:tcPr>
          <w:p w:rsidR="00F629ED" w:rsidRPr="002A6DB7" w:rsidRDefault="00F629ED" w:rsidP="002A6DB7">
            <w:pPr>
              <w:pStyle w:val="a7"/>
              <w:rPr>
                <w:sz w:val="24"/>
                <w:szCs w:val="24"/>
              </w:rPr>
            </w:pPr>
            <w:r w:rsidRPr="002A6DB7">
              <w:rPr>
                <w:sz w:val="24"/>
                <w:szCs w:val="24"/>
              </w:rPr>
              <w:t>День театра – посещение Северского музыкального театра на просмотр музыкальной драмы по повести Б.Васильева «А зори здесь тихие…»</w:t>
            </w:r>
          </w:p>
        </w:tc>
        <w:tc>
          <w:tcPr>
            <w:tcW w:w="628" w:type="pct"/>
          </w:tcPr>
          <w:p w:rsidR="00F629ED" w:rsidRPr="002A6DB7" w:rsidRDefault="00F629ED" w:rsidP="002A6DB7">
            <w:pPr>
              <w:pStyle w:val="a7"/>
              <w:rPr>
                <w:sz w:val="24"/>
                <w:szCs w:val="24"/>
              </w:rPr>
            </w:pPr>
            <w:r w:rsidRPr="002A6DB7">
              <w:rPr>
                <w:sz w:val="24"/>
                <w:szCs w:val="24"/>
              </w:rPr>
              <w:t>17.02.</w:t>
            </w:r>
          </w:p>
        </w:tc>
        <w:tc>
          <w:tcPr>
            <w:tcW w:w="702" w:type="pct"/>
          </w:tcPr>
          <w:p w:rsidR="00F629ED" w:rsidRPr="002A6DB7" w:rsidRDefault="00F629ED" w:rsidP="002A6DB7">
            <w:pPr>
              <w:pStyle w:val="a7"/>
              <w:rPr>
                <w:sz w:val="24"/>
                <w:szCs w:val="24"/>
              </w:rPr>
            </w:pPr>
            <w:r w:rsidRPr="002A6DB7">
              <w:rPr>
                <w:sz w:val="24"/>
                <w:szCs w:val="24"/>
              </w:rPr>
              <w:t xml:space="preserve">21 </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19</w:t>
            </w:r>
          </w:p>
        </w:tc>
        <w:tc>
          <w:tcPr>
            <w:tcW w:w="3351" w:type="pct"/>
          </w:tcPr>
          <w:p w:rsidR="00F629ED" w:rsidRPr="002A6DB7" w:rsidRDefault="00F629ED" w:rsidP="002A6DB7">
            <w:pPr>
              <w:pStyle w:val="a7"/>
              <w:rPr>
                <w:sz w:val="24"/>
                <w:szCs w:val="24"/>
              </w:rPr>
            </w:pPr>
            <w:r w:rsidRPr="002A6DB7">
              <w:rPr>
                <w:color w:val="000000"/>
                <w:sz w:val="24"/>
                <w:szCs w:val="24"/>
                <w:shd w:val="clear" w:color="auto" w:fill="FFFFFF"/>
              </w:rPr>
              <w:t>Участие в праздничном концерте, посвященном Дню защитника Отечества</w:t>
            </w:r>
          </w:p>
        </w:tc>
        <w:tc>
          <w:tcPr>
            <w:tcW w:w="628" w:type="pct"/>
          </w:tcPr>
          <w:p w:rsidR="00F629ED" w:rsidRPr="002A6DB7" w:rsidRDefault="00F629ED" w:rsidP="002A6DB7">
            <w:pPr>
              <w:pStyle w:val="a7"/>
              <w:rPr>
                <w:sz w:val="24"/>
                <w:szCs w:val="24"/>
              </w:rPr>
            </w:pPr>
            <w:r w:rsidRPr="002A6DB7">
              <w:rPr>
                <w:sz w:val="24"/>
                <w:szCs w:val="24"/>
              </w:rPr>
              <w:t>20.02</w:t>
            </w:r>
          </w:p>
        </w:tc>
        <w:tc>
          <w:tcPr>
            <w:tcW w:w="702" w:type="pct"/>
          </w:tcPr>
          <w:p w:rsidR="00F629ED" w:rsidRPr="002A6DB7" w:rsidRDefault="00F629ED" w:rsidP="002A6DB7">
            <w:pPr>
              <w:pStyle w:val="a7"/>
              <w:rPr>
                <w:sz w:val="24"/>
                <w:szCs w:val="24"/>
              </w:rPr>
            </w:pPr>
            <w:r w:rsidRPr="002A6DB7">
              <w:rPr>
                <w:sz w:val="24"/>
                <w:szCs w:val="24"/>
              </w:rPr>
              <w:t>10</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20</w:t>
            </w:r>
          </w:p>
        </w:tc>
        <w:tc>
          <w:tcPr>
            <w:tcW w:w="3351" w:type="pct"/>
          </w:tcPr>
          <w:p w:rsidR="00F629ED" w:rsidRPr="002A6DB7" w:rsidRDefault="00F629ED" w:rsidP="002A6DB7">
            <w:pPr>
              <w:pStyle w:val="a7"/>
              <w:rPr>
                <w:sz w:val="24"/>
                <w:szCs w:val="24"/>
              </w:rPr>
            </w:pPr>
            <w:r w:rsidRPr="002A6DB7">
              <w:rPr>
                <w:sz w:val="24"/>
                <w:szCs w:val="24"/>
              </w:rPr>
              <w:t>Участие в общекорпусном празднике «Широкая масленица», организация и проведение спортивной эстафеты «Метание валенка на дальность», подготовка номера художественной самодеятельности по теме «Масленица»</w:t>
            </w:r>
          </w:p>
        </w:tc>
        <w:tc>
          <w:tcPr>
            <w:tcW w:w="628" w:type="pct"/>
          </w:tcPr>
          <w:p w:rsidR="00F629ED" w:rsidRPr="002A6DB7" w:rsidRDefault="00F629ED" w:rsidP="002A6DB7">
            <w:pPr>
              <w:pStyle w:val="a7"/>
              <w:rPr>
                <w:sz w:val="24"/>
                <w:szCs w:val="24"/>
              </w:rPr>
            </w:pPr>
            <w:r w:rsidRPr="002A6DB7">
              <w:rPr>
                <w:sz w:val="24"/>
                <w:szCs w:val="24"/>
              </w:rPr>
              <w:t>22.02.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21</w:t>
            </w:r>
          </w:p>
        </w:tc>
        <w:tc>
          <w:tcPr>
            <w:tcW w:w="3351" w:type="pct"/>
          </w:tcPr>
          <w:p w:rsidR="00F629ED" w:rsidRPr="002A6DB7" w:rsidRDefault="00F629ED" w:rsidP="002A6DB7">
            <w:pPr>
              <w:pStyle w:val="a7"/>
              <w:rPr>
                <w:sz w:val="24"/>
                <w:szCs w:val="24"/>
              </w:rPr>
            </w:pPr>
            <w:r w:rsidRPr="002A6DB7">
              <w:rPr>
                <w:sz w:val="24"/>
                <w:szCs w:val="24"/>
              </w:rPr>
              <w:t>Участие в принятии присяги Всероссийского военно-патриотического движения «Юнаримия» на базе Дома культуры «Авангард»</w:t>
            </w:r>
          </w:p>
        </w:tc>
        <w:tc>
          <w:tcPr>
            <w:tcW w:w="628" w:type="pct"/>
          </w:tcPr>
          <w:p w:rsidR="00F629ED" w:rsidRPr="002A6DB7" w:rsidRDefault="00F629ED" w:rsidP="002A6DB7">
            <w:pPr>
              <w:pStyle w:val="a7"/>
              <w:rPr>
                <w:sz w:val="24"/>
                <w:szCs w:val="24"/>
              </w:rPr>
            </w:pPr>
            <w:r w:rsidRPr="002A6DB7">
              <w:rPr>
                <w:sz w:val="24"/>
                <w:szCs w:val="24"/>
              </w:rPr>
              <w:t>22.02.</w:t>
            </w:r>
          </w:p>
        </w:tc>
        <w:tc>
          <w:tcPr>
            <w:tcW w:w="702" w:type="pct"/>
          </w:tcPr>
          <w:p w:rsidR="00F629ED" w:rsidRPr="002A6DB7" w:rsidRDefault="00F629ED" w:rsidP="002A6DB7">
            <w:pPr>
              <w:pStyle w:val="a7"/>
              <w:rPr>
                <w:sz w:val="24"/>
                <w:szCs w:val="24"/>
              </w:rPr>
            </w:pPr>
            <w:r w:rsidRPr="002A6DB7">
              <w:rPr>
                <w:sz w:val="24"/>
                <w:szCs w:val="24"/>
              </w:rPr>
              <w:t>8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lastRenderedPageBreak/>
              <w:t>22</w:t>
            </w:r>
          </w:p>
        </w:tc>
        <w:tc>
          <w:tcPr>
            <w:tcW w:w="3351" w:type="pct"/>
          </w:tcPr>
          <w:p w:rsidR="00F629ED" w:rsidRPr="002A6DB7" w:rsidRDefault="00F629ED" w:rsidP="002A6DB7">
            <w:pPr>
              <w:pStyle w:val="a7"/>
              <w:rPr>
                <w:sz w:val="24"/>
                <w:szCs w:val="24"/>
              </w:rPr>
            </w:pPr>
            <w:r w:rsidRPr="002A6DB7">
              <w:rPr>
                <w:sz w:val="24"/>
                <w:szCs w:val="24"/>
              </w:rPr>
              <w:t>Организация и посещение кадетами концерта оркестра Сибирского округа войск национальной гвардии России на базе войсковой части 3478</w:t>
            </w:r>
          </w:p>
        </w:tc>
        <w:tc>
          <w:tcPr>
            <w:tcW w:w="628" w:type="pct"/>
          </w:tcPr>
          <w:p w:rsidR="00F629ED" w:rsidRPr="002A6DB7" w:rsidRDefault="00F629ED" w:rsidP="002A6DB7">
            <w:pPr>
              <w:pStyle w:val="a7"/>
              <w:rPr>
                <w:sz w:val="24"/>
                <w:szCs w:val="24"/>
              </w:rPr>
            </w:pPr>
            <w:r w:rsidRPr="002A6DB7">
              <w:rPr>
                <w:sz w:val="24"/>
                <w:szCs w:val="24"/>
              </w:rPr>
              <w:t>15.03</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23</w:t>
            </w:r>
          </w:p>
        </w:tc>
        <w:tc>
          <w:tcPr>
            <w:tcW w:w="3351" w:type="pct"/>
          </w:tcPr>
          <w:p w:rsidR="00F629ED" w:rsidRPr="002A6DB7" w:rsidRDefault="00F629ED" w:rsidP="002A6DB7">
            <w:pPr>
              <w:pStyle w:val="a7"/>
              <w:rPr>
                <w:sz w:val="24"/>
                <w:szCs w:val="24"/>
              </w:rPr>
            </w:pPr>
            <w:r w:rsidRPr="002A6DB7">
              <w:rPr>
                <w:sz w:val="24"/>
                <w:szCs w:val="24"/>
              </w:rPr>
              <w:t>Организация выхода кадет в Северский музыкальный театр для просмотра музыкальной драмы «Безымянная звезда» (А.Шевцов)</w:t>
            </w:r>
          </w:p>
        </w:tc>
        <w:tc>
          <w:tcPr>
            <w:tcW w:w="628" w:type="pct"/>
          </w:tcPr>
          <w:p w:rsidR="00F629ED" w:rsidRPr="002A6DB7" w:rsidRDefault="00F629ED" w:rsidP="002A6DB7">
            <w:pPr>
              <w:pStyle w:val="a7"/>
              <w:rPr>
                <w:sz w:val="24"/>
                <w:szCs w:val="24"/>
              </w:rPr>
            </w:pPr>
            <w:r w:rsidRPr="002A6DB7">
              <w:rPr>
                <w:sz w:val="24"/>
                <w:szCs w:val="24"/>
              </w:rPr>
              <w:t>07.04.</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24</w:t>
            </w:r>
          </w:p>
        </w:tc>
        <w:tc>
          <w:tcPr>
            <w:tcW w:w="3351" w:type="pct"/>
          </w:tcPr>
          <w:p w:rsidR="00F629ED" w:rsidRPr="002A6DB7" w:rsidRDefault="00F629ED" w:rsidP="002A6DB7">
            <w:pPr>
              <w:pStyle w:val="a7"/>
              <w:rPr>
                <w:sz w:val="24"/>
                <w:szCs w:val="24"/>
              </w:rPr>
            </w:pPr>
            <w:r w:rsidRPr="002A6DB7">
              <w:rPr>
                <w:sz w:val="24"/>
                <w:szCs w:val="24"/>
              </w:rPr>
              <w:t>Участие кадет в Слете регионального отделения ВВПОД «Юнармия» ТО</w:t>
            </w:r>
          </w:p>
        </w:tc>
        <w:tc>
          <w:tcPr>
            <w:tcW w:w="628" w:type="pct"/>
          </w:tcPr>
          <w:p w:rsidR="00F629ED" w:rsidRPr="002A6DB7" w:rsidRDefault="00F629ED" w:rsidP="002A6DB7">
            <w:pPr>
              <w:pStyle w:val="a7"/>
              <w:rPr>
                <w:sz w:val="24"/>
                <w:szCs w:val="24"/>
              </w:rPr>
            </w:pPr>
            <w:r w:rsidRPr="002A6DB7">
              <w:rPr>
                <w:sz w:val="24"/>
                <w:szCs w:val="24"/>
              </w:rPr>
              <w:t>08.04</w:t>
            </w:r>
          </w:p>
        </w:tc>
        <w:tc>
          <w:tcPr>
            <w:tcW w:w="702" w:type="pct"/>
          </w:tcPr>
          <w:p w:rsidR="00F629ED" w:rsidRPr="002A6DB7" w:rsidRDefault="00F629ED" w:rsidP="002A6DB7">
            <w:pPr>
              <w:pStyle w:val="a7"/>
              <w:rPr>
                <w:sz w:val="24"/>
                <w:szCs w:val="24"/>
              </w:rPr>
            </w:pPr>
            <w:r w:rsidRPr="002A6DB7">
              <w:rPr>
                <w:sz w:val="24"/>
                <w:szCs w:val="24"/>
              </w:rPr>
              <w:t>8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25</w:t>
            </w:r>
          </w:p>
        </w:tc>
        <w:tc>
          <w:tcPr>
            <w:tcW w:w="3351" w:type="pct"/>
          </w:tcPr>
          <w:p w:rsidR="00F629ED" w:rsidRPr="002A6DB7" w:rsidRDefault="00F629ED" w:rsidP="002A6DB7">
            <w:pPr>
              <w:pStyle w:val="a7"/>
              <w:rPr>
                <w:sz w:val="24"/>
                <w:szCs w:val="24"/>
              </w:rPr>
            </w:pPr>
            <w:r w:rsidRPr="002A6DB7">
              <w:rPr>
                <w:sz w:val="24"/>
                <w:szCs w:val="24"/>
              </w:rPr>
              <w:t>Организация участия кадет Карнаева С., Шишкина Е. в военно-исторической поисковой экспедиции в составе поискового отряда «Томич» в район старые Руссы Новгородской области, посвященной 72-ой годовщине Победы в ВОВ</w:t>
            </w:r>
          </w:p>
        </w:tc>
        <w:tc>
          <w:tcPr>
            <w:tcW w:w="628" w:type="pct"/>
          </w:tcPr>
          <w:p w:rsidR="00F629ED" w:rsidRPr="002A6DB7" w:rsidRDefault="00F629ED" w:rsidP="002A6DB7">
            <w:pPr>
              <w:pStyle w:val="a7"/>
              <w:rPr>
                <w:sz w:val="24"/>
                <w:szCs w:val="24"/>
              </w:rPr>
            </w:pPr>
            <w:r w:rsidRPr="002A6DB7">
              <w:rPr>
                <w:sz w:val="24"/>
                <w:szCs w:val="24"/>
              </w:rPr>
              <w:t>с 19.04 – 05.05</w:t>
            </w:r>
          </w:p>
        </w:tc>
        <w:tc>
          <w:tcPr>
            <w:tcW w:w="702" w:type="pct"/>
          </w:tcPr>
          <w:p w:rsidR="00F629ED" w:rsidRPr="002A6DB7" w:rsidRDefault="00F629ED" w:rsidP="002A6DB7">
            <w:pPr>
              <w:pStyle w:val="a7"/>
              <w:rPr>
                <w:sz w:val="24"/>
                <w:szCs w:val="24"/>
              </w:rPr>
            </w:pPr>
            <w:r w:rsidRPr="002A6DB7">
              <w:rPr>
                <w:sz w:val="24"/>
                <w:szCs w:val="24"/>
              </w:rPr>
              <w:t>2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26</w:t>
            </w:r>
          </w:p>
        </w:tc>
        <w:tc>
          <w:tcPr>
            <w:tcW w:w="3351" w:type="pct"/>
          </w:tcPr>
          <w:p w:rsidR="00F629ED" w:rsidRPr="002A6DB7" w:rsidRDefault="00F629ED" w:rsidP="002A6DB7">
            <w:pPr>
              <w:pStyle w:val="a7"/>
              <w:rPr>
                <w:sz w:val="24"/>
                <w:szCs w:val="24"/>
              </w:rPr>
            </w:pPr>
            <w:r w:rsidRPr="002A6DB7">
              <w:rPr>
                <w:sz w:val="24"/>
                <w:szCs w:val="24"/>
              </w:rPr>
              <w:t xml:space="preserve">Участия кадет в </w:t>
            </w:r>
            <w:r w:rsidRPr="002A6DB7">
              <w:rPr>
                <w:sz w:val="24"/>
                <w:szCs w:val="24"/>
                <w:lang w:val="en-US"/>
              </w:rPr>
              <w:t>IV</w:t>
            </w:r>
            <w:r w:rsidRPr="002A6DB7">
              <w:rPr>
                <w:sz w:val="24"/>
                <w:szCs w:val="24"/>
              </w:rPr>
              <w:t xml:space="preserve"> муниципальном конкурсе детского творчества «Звездный дождь»</w:t>
            </w:r>
          </w:p>
        </w:tc>
        <w:tc>
          <w:tcPr>
            <w:tcW w:w="628" w:type="pct"/>
          </w:tcPr>
          <w:p w:rsidR="00F629ED" w:rsidRPr="002A6DB7" w:rsidRDefault="00F629ED" w:rsidP="002A6DB7">
            <w:pPr>
              <w:pStyle w:val="a7"/>
              <w:rPr>
                <w:sz w:val="24"/>
                <w:szCs w:val="24"/>
              </w:rPr>
            </w:pPr>
            <w:r w:rsidRPr="002A6DB7">
              <w:rPr>
                <w:sz w:val="24"/>
                <w:szCs w:val="24"/>
              </w:rPr>
              <w:t>27.04.</w:t>
            </w:r>
          </w:p>
        </w:tc>
        <w:tc>
          <w:tcPr>
            <w:tcW w:w="702" w:type="pct"/>
          </w:tcPr>
          <w:p w:rsidR="00F629ED" w:rsidRPr="002A6DB7" w:rsidRDefault="00F629ED" w:rsidP="002A6DB7">
            <w:pPr>
              <w:pStyle w:val="a7"/>
              <w:rPr>
                <w:sz w:val="24"/>
                <w:szCs w:val="24"/>
              </w:rPr>
            </w:pPr>
            <w:r w:rsidRPr="002A6DB7">
              <w:rPr>
                <w:sz w:val="24"/>
                <w:szCs w:val="24"/>
              </w:rPr>
              <w:t>2 чл.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27</w:t>
            </w:r>
          </w:p>
        </w:tc>
        <w:tc>
          <w:tcPr>
            <w:tcW w:w="3351" w:type="pct"/>
          </w:tcPr>
          <w:p w:rsidR="00F629ED" w:rsidRPr="002A6DB7" w:rsidRDefault="00F629ED" w:rsidP="002A6DB7">
            <w:pPr>
              <w:pStyle w:val="a7"/>
              <w:rPr>
                <w:sz w:val="24"/>
                <w:szCs w:val="24"/>
              </w:rPr>
            </w:pPr>
            <w:r w:rsidRPr="002A6DB7">
              <w:rPr>
                <w:sz w:val="24"/>
                <w:szCs w:val="24"/>
              </w:rPr>
              <w:t xml:space="preserve">Участие кадет в награждении и Гала концерте </w:t>
            </w:r>
            <w:r w:rsidRPr="002A6DB7">
              <w:rPr>
                <w:sz w:val="24"/>
                <w:szCs w:val="24"/>
                <w:lang w:val="en-US"/>
              </w:rPr>
              <w:t>VI</w:t>
            </w:r>
            <w:r w:rsidRPr="002A6DB7">
              <w:rPr>
                <w:sz w:val="24"/>
                <w:szCs w:val="24"/>
              </w:rPr>
              <w:t xml:space="preserve"> открытого муниципального фестиваля «Я бы с песни начал свой рассказ» на базе МБОУ «Северский лицей»</w:t>
            </w:r>
          </w:p>
        </w:tc>
        <w:tc>
          <w:tcPr>
            <w:tcW w:w="628" w:type="pct"/>
          </w:tcPr>
          <w:p w:rsidR="00F629ED" w:rsidRPr="002A6DB7" w:rsidRDefault="00F629ED" w:rsidP="002A6DB7">
            <w:pPr>
              <w:pStyle w:val="a7"/>
              <w:rPr>
                <w:sz w:val="24"/>
                <w:szCs w:val="24"/>
              </w:rPr>
            </w:pPr>
            <w:r w:rsidRPr="002A6DB7">
              <w:rPr>
                <w:sz w:val="24"/>
                <w:szCs w:val="24"/>
              </w:rPr>
              <w:t>28.04.</w:t>
            </w:r>
          </w:p>
        </w:tc>
        <w:tc>
          <w:tcPr>
            <w:tcW w:w="702" w:type="pct"/>
          </w:tcPr>
          <w:p w:rsidR="00F629ED" w:rsidRPr="002A6DB7" w:rsidRDefault="00F629ED" w:rsidP="002A6DB7">
            <w:pPr>
              <w:pStyle w:val="a7"/>
              <w:rPr>
                <w:sz w:val="24"/>
                <w:szCs w:val="24"/>
              </w:rPr>
            </w:pPr>
            <w:r w:rsidRPr="002A6DB7">
              <w:rPr>
                <w:sz w:val="24"/>
                <w:szCs w:val="24"/>
              </w:rPr>
              <w:t>2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28</w:t>
            </w:r>
          </w:p>
        </w:tc>
        <w:tc>
          <w:tcPr>
            <w:tcW w:w="3351" w:type="pct"/>
          </w:tcPr>
          <w:p w:rsidR="00F629ED" w:rsidRPr="002A6DB7" w:rsidRDefault="00F629ED" w:rsidP="002A6DB7">
            <w:pPr>
              <w:pStyle w:val="a7"/>
              <w:rPr>
                <w:sz w:val="24"/>
                <w:szCs w:val="24"/>
              </w:rPr>
            </w:pPr>
            <w:r w:rsidRPr="002A6DB7">
              <w:rPr>
                <w:sz w:val="24"/>
                <w:szCs w:val="24"/>
              </w:rPr>
              <w:t>Участие кадет в праздничном концерте, посвященном 72-ой годовщине Победы в ВОВ, для ветеранов и людей с ограниченными возможностями на базе дома-интерната «Виола» и Северской местной организации Общества слепых.</w:t>
            </w:r>
          </w:p>
        </w:tc>
        <w:tc>
          <w:tcPr>
            <w:tcW w:w="628" w:type="pct"/>
          </w:tcPr>
          <w:p w:rsidR="00F629ED" w:rsidRPr="002A6DB7" w:rsidRDefault="00F629ED" w:rsidP="002A6DB7">
            <w:pPr>
              <w:pStyle w:val="a7"/>
              <w:rPr>
                <w:sz w:val="24"/>
                <w:szCs w:val="24"/>
              </w:rPr>
            </w:pPr>
            <w:r w:rsidRPr="002A6DB7">
              <w:rPr>
                <w:sz w:val="24"/>
                <w:szCs w:val="24"/>
              </w:rPr>
              <w:t>05.05.</w:t>
            </w:r>
          </w:p>
        </w:tc>
        <w:tc>
          <w:tcPr>
            <w:tcW w:w="702" w:type="pct"/>
          </w:tcPr>
          <w:p w:rsidR="00F629ED" w:rsidRPr="002A6DB7" w:rsidRDefault="00F629ED" w:rsidP="002A6DB7">
            <w:pPr>
              <w:pStyle w:val="a7"/>
              <w:rPr>
                <w:sz w:val="24"/>
                <w:szCs w:val="24"/>
              </w:rPr>
            </w:pPr>
            <w:r w:rsidRPr="002A6DB7">
              <w:rPr>
                <w:sz w:val="24"/>
                <w:szCs w:val="24"/>
              </w:rPr>
              <w:t>3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29</w:t>
            </w:r>
          </w:p>
        </w:tc>
        <w:tc>
          <w:tcPr>
            <w:tcW w:w="3351" w:type="pct"/>
          </w:tcPr>
          <w:p w:rsidR="00F629ED" w:rsidRPr="002A6DB7" w:rsidRDefault="00F629ED" w:rsidP="002A6DB7">
            <w:pPr>
              <w:pStyle w:val="a7"/>
              <w:rPr>
                <w:sz w:val="24"/>
                <w:szCs w:val="24"/>
              </w:rPr>
            </w:pPr>
            <w:r w:rsidRPr="002A6DB7">
              <w:rPr>
                <w:sz w:val="24"/>
                <w:szCs w:val="24"/>
              </w:rPr>
              <w:t>Участие в праздничном плац концерте, посвященном 72-ой годовщине Победы в ВОВ, на театральной площади г.Северска</w:t>
            </w:r>
          </w:p>
        </w:tc>
        <w:tc>
          <w:tcPr>
            <w:tcW w:w="628" w:type="pct"/>
          </w:tcPr>
          <w:p w:rsidR="00F629ED" w:rsidRPr="002A6DB7" w:rsidRDefault="00F629ED" w:rsidP="002A6DB7">
            <w:pPr>
              <w:pStyle w:val="a7"/>
              <w:rPr>
                <w:sz w:val="24"/>
                <w:szCs w:val="24"/>
              </w:rPr>
            </w:pPr>
            <w:r w:rsidRPr="002A6DB7">
              <w:rPr>
                <w:sz w:val="24"/>
                <w:szCs w:val="24"/>
              </w:rPr>
              <w:t>09.05.</w:t>
            </w:r>
          </w:p>
        </w:tc>
        <w:tc>
          <w:tcPr>
            <w:tcW w:w="702" w:type="pct"/>
          </w:tcPr>
          <w:p w:rsidR="00F629ED" w:rsidRPr="002A6DB7" w:rsidRDefault="00F629ED" w:rsidP="002A6DB7">
            <w:pPr>
              <w:pStyle w:val="a7"/>
              <w:rPr>
                <w:sz w:val="24"/>
                <w:szCs w:val="24"/>
              </w:rPr>
            </w:pPr>
            <w:r w:rsidRPr="002A6DB7">
              <w:rPr>
                <w:sz w:val="24"/>
                <w:szCs w:val="24"/>
              </w:rPr>
              <w:t>3 чел.</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30</w:t>
            </w:r>
          </w:p>
        </w:tc>
        <w:tc>
          <w:tcPr>
            <w:tcW w:w="3351" w:type="pct"/>
          </w:tcPr>
          <w:p w:rsidR="00F629ED" w:rsidRPr="002A6DB7" w:rsidRDefault="00F629ED" w:rsidP="002A6DB7">
            <w:pPr>
              <w:pStyle w:val="a7"/>
              <w:rPr>
                <w:sz w:val="24"/>
                <w:szCs w:val="24"/>
              </w:rPr>
            </w:pPr>
            <w:r w:rsidRPr="002A6DB7">
              <w:rPr>
                <w:sz w:val="24"/>
                <w:szCs w:val="24"/>
              </w:rPr>
              <w:t>Участие в городском концерте для ветеранов ВОВ на базе МБОУ «СОШ № 198»</w:t>
            </w:r>
          </w:p>
        </w:tc>
        <w:tc>
          <w:tcPr>
            <w:tcW w:w="628" w:type="pct"/>
          </w:tcPr>
          <w:p w:rsidR="00F629ED" w:rsidRPr="002A6DB7" w:rsidRDefault="00F629ED" w:rsidP="002A6DB7">
            <w:pPr>
              <w:pStyle w:val="a7"/>
              <w:rPr>
                <w:sz w:val="24"/>
                <w:szCs w:val="24"/>
              </w:rPr>
            </w:pPr>
            <w:r w:rsidRPr="002A6DB7">
              <w:rPr>
                <w:sz w:val="24"/>
                <w:szCs w:val="24"/>
              </w:rPr>
              <w:t>10.05</w:t>
            </w:r>
          </w:p>
        </w:tc>
        <w:tc>
          <w:tcPr>
            <w:tcW w:w="702" w:type="pct"/>
          </w:tcPr>
          <w:p w:rsidR="00F629ED" w:rsidRPr="002A6DB7" w:rsidRDefault="00F629ED" w:rsidP="002A6DB7">
            <w:pPr>
              <w:pStyle w:val="a7"/>
              <w:rPr>
                <w:sz w:val="24"/>
                <w:szCs w:val="24"/>
              </w:rPr>
            </w:pPr>
            <w:r w:rsidRPr="002A6DB7">
              <w:rPr>
                <w:sz w:val="24"/>
                <w:szCs w:val="24"/>
              </w:rPr>
              <w:t>3 чел.</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Мероприятия класса</w:t>
      </w:r>
    </w:p>
    <w:tbl>
      <w:tblPr>
        <w:tblStyle w:val="af5"/>
        <w:tblW w:w="4963" w:type="pct"/>
        <w:tblInd w:w="108" w:type="dxa"/>
        <w:tblLook w:val="04A0"/>
      </w:tblPr>
      <w:tblGrid>
        <w:gridCol w:w="936"/>
        <w:gridCol w:w="9837"/>
        <w:gridCol w:w="1843"/>
        <w:gridCol w:w="2061"/>
      </w:tblGrid>
      <w:tr w:rsidR="00F629ED" w:rsidRPr="002A6DB7" w:rsidTr="000C44C5">
        <w:tc>
          <w:tcPr>
            <w:tcW w:w="319"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rPr>
            </w:pPr>
            <w:r w:rsidRPr="002A6DB7">
              <w:rPr>
                <w:sz w:val="24"/>
                <w:szCs w:val="24"/>
              </w:rPr>
              <w:t>п\п</w:t>
            </w:r>
          </w:p>
        </w:tc>
        <w:tc>
          <w:tcPr>
            <w:tcW w:w="3351" w:type="pct"/>
          </w:tcPr>
          <w:p w:rsidR="00F629ED" w:rsidRPr="002A6DB7" w:rsidRDefault="00F629ED" w:rsidP="002A6DB7">
            <w:pPr>
              <w:pStyle w:val="a7"/>
              <w:rPr>
                <w:sz w:val="24"/>
                <w:szCs w:val="24"/>
              </w:rPr>
            </w:pPr>
            <w:r w:rsidRPr="002A6DB7">
              <w:rPr>
                <w:sz w:val="24"/>
                <w:szCs w:val="24"/>
              </w:rPr>
              <w:t>Название мероприятия (классные часы, беседы, уроки мужества, мероприятия военно-патриотического направления, встречи с интересными людьми, спортивные мероприятия)</w:t>
            </w:r>
          </w:p>
        </w:tc>
        <w:tc>
          <w:tcPr>
            <w:tcW w:w="628" w:type="pct"/>
          </w:tcPr>
          <w:p w:rsidR="00F629ED" w:rsidRPr="002A6DB7" w:rsidRDefault="00F629ED" w:rsidP="002A6DB7">
            <w:pPr>
              <w:pStyle w:val="a7"/>
              <w:rPr>
                <w:sz w:val="24"/>
                <w:szCs w:val="24"/>
              </w:rPr>
            </w:pPr>
            <w:r w:rsidRPr="002A6DB7">
              <w:rPr>
                <w:sz w:val="24"/>
                <w:szCs w:val="24"/>
              </w:rPr>
              <w:t>Дата проведения</w:t>
            </w:r>
          </w:p>
        </w:tc>
        <w:tc>
          <w:tcPr>
            <w:tcW w:w="702" w:type="pct"/>
          </w:tcPr>
          <w:p w:rsidR="00F629ED" w:rsidRPr="002A6DB7" w:rsidRDefault="00F629ED" w:rsidP="002A6DB7">
            <w:pPr>
              <w:pStyle w:val="a7"/>
              <w:rPr>
                <w:sz w:val="24"/>
                <w:szCs w:val="24"/>
                <w:u w:val="single"/>
              </w:rPr>
            </w:pPr>
            <w:r w:rsidRPr="002A6DB7">
              <w:rPr>
                <w:sz w:val="24"/>
                <w:szCs w:val="24"/>
              </w:rPr>
              <w:t>Охват учащихся</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w:t>
            </w:r>
          </w:p>
        </w:tc>
        <w:tc>
          <w:tcPr>
            <w:tcW w:w="3351" w:type="pct"/>
          </w:tcPr>
          <w:p w:rsidR="00F629ED" w:rsidRPr="002A6DB7" w:rsidRDefault="00F629ED" w:rsidP="002A6DB7">
            <w:pPr>
              <w:pStyle w:val="a7"/>
              <w:rPr>
                <w:sz w:val="24"/>
                <w:szCs w:val="24"/>
              </w:rPr>
            </w:pPr>
            <w:r w:rsidRPr="002A6DB7">
              <w:rPr>
                <w:sz w:val="24"/>
                <w:szCs w:val="24"/>
              </w:rPr>
              <w:t>Подготовка внешнего вида кадет.</w:t>
            </w:r>
          </w:p>
          <w:p w:rsidR="00F629ED" w:rsidRPr="002A6DB7" w:rsidRDefault="00F629ED" w:rsidP="002A6DB7">
            <w:pPr>
              <w:pStyle w:val="a7"/>
              <w:rPr>
                <w:sz w:val="24"/>
                <w:szCs w:val="24"/>
              </w:rPr>
            </w:pPr>
            <w:r w:rsidRPr="002A6DB7">
              <w:rPr>
                <w:sz w:val="24"/>
                <w:szCs w:val="24"/>
              </w:rPr>
              <w:t>Подготовка расположения и классов к началу учебного года (получение учебников, формы и т.д.).</w:t>
            </w:r>
          </w:p>
        </w:tc>
        <w:tc>
          <w:tcPr>
            <w:tcW w:w="628" w:type="pct"/>
          </w:tcPr>
          <w:p w:rsidR="00F629ED" w:rsidRPr="002A6DB7" w:rsidRDefault="00F629ED" w:rsidP="002A6DB7">
            <w:pPr>
              <w:pStyle w:val="a7"/>
              <w:rPr>
                <w:sz w:val="24"/>
                <w:szCs w:val="24"/>
              </w:rPr>
            </w:pPr>
            <w:r w:rsidRPr="002A6DB7">
              <w:rPr>
                <w:sz w:val="24"/>
                <w:szCs w:val="24"/>
              </w:rPr>
              <w:t>17.08. – 01.09</w:t>
            </w:r>
          </w:p>
          <w:p w:rsidR="00F629ED" w:rsidRPr="002A6DB7" w:rsidRDefault="00F629ED" w:rsidP="002A6DB7">
            <w:pPr>
              <w:pStyle w:val="a7"/>
              <w:rPr>
                <w:sz w:val="24"/>
                <w:szCs w:val="24"/>
              </w:rPr>
            </w:pP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w:t>
            </w:r>
          </w:p>
        </w:tc>
        <w:tc>
          <w:tcPr>
            <w:tcW w:w="3351" w:type="pct"/>
          </w:tcPr>
          <w:p w:rsidR="00F629ED" w:rsidRPr="002A6DB7" w:rsidRDefault="00F629ED" w:rsidP="002A6DB7">
            <w:pPr>
              <w:pStyle w:val="a7"/>
              <w:rPr>
                <w:sz w:val="24"/>
                <w:szCs w:val="24"/>
              </w:rPr>
            </w:pPr>
            <w:r w:rsidRPr="002A6DB7">
              <w:rPr>
                <w:sz w:val="24"/>
                <w:szCs w:val="24"/>
              </w:rPr>
              <w:t>Экскурсии по экспозициям военных орудий и транспорта времен Великой Отечественной войны, установленных на территории корпуса при посредничестве военно-исторического объединения «Крепость» в рамках областной военно-патриотической акции «Оружие Победы»</w:t>
            </w:r>
          </w:p>
        </w:tc>
        <w:tc>
          <w:tcPr>
            <w:tcW w:w="628" w:type="pct"/>
          </w:tcPr>
          <w:p w:rsidR="00F629ED" w:rsidRPr="002A6DB7" w:rsidRDefault="00F629ED" w:rsidP="002A6DB7">
            <w:pPr>
              <w:pStyle w:val="a7"/>
              <w:rPr>
                <w:sz w:val="24"/>
                <w:szCs w:val="24"/>
              </w:rPr>
            </w:pPr>
            <w:r w:rsidRPr="002A6DB7">
              <w:rPr>
                <w:sz w:val="24"/>
                <w:szCs w:val="24"/>
              </w:rPr>
              <w:t>01.09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w:t>
            </w:r>
          </w:p>
        </w:tc>
        <w:tc>
          <w:tcPr>
            <w:tcW w:w="3351" w:type="pct"/>
          </w:tcPr>
          <w:p w:rsidR="00F629ED" w:rsidRPr="002A6DB7" w:rsidRDefault="00F629ED" w:rsidP="002A6DB7">
            <w:pPr>
              <w:pStyle w:val="a7"/>
              <w:rPr>
                <w:sz w:val="24"/>
                <w:szCs w:val="24"/>
              </w:rPr>
            </w:pPr>
            <w:r w:rsidRPr="002A6DB7">
              <w:rPr>
                <w:sz w:val="24"/>
                <w:szCs w:val="24"/>
              </w:rPr>
              <w:t xml:space="preserve">Участие в мероприятиях городского праздника книги «Давай почитаем, Северск!» </w:t>
            </w:r>
          </w:p>
        </w:tc>
        <w:tc>
          <w:tcPr>
            <w:tcW w:w="628" w:type="pct"/>
          </w:tcPr>
          <w:p w:rsidR="00F629ED" w:rsidRPr="002A6DB7" w:rsidRDefault="00F629ED" w:rsidP="002A6DB7">
            <w:pPr>
              <w:pStyle w:val="a7"/>
              <w:rPr>
                <w:sz w:val="24"/>
                <w:szCs w:val="24"/>
              </w:rPr>
            </w:pPr>
            <w:r w:rsidRPr="002A6DB7">
              <w:rPr>
                <w:sz w:val="24"/>
                <w:szCs w:val="24"/>
              </w:rPr>
              <w:t>01.09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4</w:t>
            </w:r>
          </w:p>
        </w:tc>
        <w:tc>
          <w:tcPr>
            <w:tcW w:w="3351" w:type="pct"/>
          </w:tcPr>
          <w:p w:rsidR="00F629ED" w:rsidRPr="002A6DB7" w:rsidRDefault="00F629ED" w:rsidP="002A6DB7">
            <w:pPr>
              <w:pStyle w:val="a7"/>
              <w:rPr>
                <w:sz w:val="24"/>
                <w:szCs w:val="24"/>
              </w:rPr>
            </w:pPr>
            <w:r w:rsidRPr="002A6DB7">
              <w:rPr>
                <w:sz w:val="24"/>
                <w:szCs w:val="24"/>
              </w:rPr>
              <w:t>Всероссийский урок «Моя будущая профессия»</w:t>
            </w:r>
          </w:p>
        </w:tc>
        <w:tc>
          <w:tcPr>
            <w:tcW w:w="628" w:type="pct"/>
          </w:tcPr>
          <w:p w:rsidR="00F629ED" w:rsidRPr="002A6DB7" w:rsidRDefault="00F629ED" w:rsidP="002A6DB7">
            <w:pPr>
              <w:pStyle w:val="a7"/>
              <w:rPr>
                <w:sz w:val="24"/>
                <w:szCs w:val="24"/>
              </w:rPr>
            </w:pPr>
            <w:r w:rsidRPr="002A6DB7">
              <w:rPr>
                <w:sz w:val="24"/>
                <w:szCs w:val="24"/>
              </w:rPr>
              <w:t>01.09.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5</w:t>
            </w:r>
          </w:p>
        </w:tc>
        <w:tc>
          <w:tcPr>
            <w:tcW w:w="3351" w:type="pct"/>
          </w:tcPr>
          <w:p w:rsidR="00F629ED" w:rsidRPr="002A6DB7" w:rsidRDefault="00F629ED" w:rsidP="002A6DB7">
            <w:pPr>
              <w:pStyle w:val="a7"/>
              <w:rPr>
                <w:sz w:val="24"/>
                <w:szCs w:val="24"/>
              </w:rPr>
            </w:pPr>
            <w:r w:rsidRPr="002A6DB7">
              <w:rPr>
                <w:sz w:val="24"/>
                <w:szCs w:val="24"/>
              </w:rPr>
              <w:t>Всероссийский урок «Готов к труду и обороне»</w:t>
            </w:r>
          </w:p>
        </w:tc>
        <w:tc>
          <w:tcPr>
            <w:tcW w:w="628" w:type="pct"/>
          </w:tcPr>
          <w:p w:rsidR="00F629ED" w:rsidRPr="002A6DB7" w:rsidRDefault="00F629ED" w:rsidP="002A6DB7">
            <w:pPr>
              <w:pStyle w:val="a7"/>
              <w:rPr>
                <w:sz w:val="24"/>
                <w:szCs w:val="24"/>
              </w:rPr>
            </w:pPr>
            <w:r w:rsidRPr="002A6DB7">
              <w:rPr>
                <w:sz w:val="24"/>
                <w:szCs w:val="24"/>
              </w:rPr>
              <w:t>02.09.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6</w:t>
            </w:r>
          </w:p>
        </w:tc>
        <w:tc>
          <w:tcPr>
            <w:tcW w:w="3351" w:type="pct"/>
          </w:tcPr>
          <w:p w:rsidR="00F629ED" w:rsidRPr="002A6DB7" w:rsidRDefault="00F629ED" w:rsidP="002A6DB7">
            <w:pPr>
              <w:pStyle w:val="a7"/>
              <w:rPr>
                <w:sz w:val="24"/>
                <w:szCs w:val="24"/>
              </w:rPr>
            </w:pPr>
            <w:r w:rsidRPr="002A6DB7">
              <w:rPr>
                <w:sz w:val="24"/>
                <w:szCs w:val="24"/>
              </w:rPr>
              <w:t>Экскурсия в Сельский этно-парк «Околица» в поселке Зоркальцево</w:t>
            </w:r>
          </w:p>
        </w:tc>
        <w:tc>
          <w:tcPr>
            <w:tcW w:w="628" w:type="pct"/>
          </w:tcPr>
          <w:p w:rsidR="00F629ED" w:rsidRPr="002A6DB7" w:rsidRDefault="00F629ED" w:rsidP="002A6DB7">
            <w:pPr>
              <w:pStyle w:val="a7"/>
              <w:rPr>
                <w:sz w:val="24"/>
                <w:szCs w:val="24"/>
              </w:rPr>
            </w:pPr>
            <w:r w:rsidRPr="002A6DB7">
              <w:rPr>
                <w:sz w:val="24"/>
                <w:szCs w:val="24"/>
              </w:rPr>
              <w:t>09.09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7</w:t>
            </w:r>
          </w:p>
        </w:tc>
        <w:tc>
          <w:tcPr>
            <w:tcW w:w="3351" w:type="pct"/>
          </w:tcPr>
          <w:p w:rsidR="00F629ED" w:rsidRPr="002A6DB7" w:rsidRDefault="00F629ED" w:rsidP="002A6DB7">
            <w:pPr>
              <w:pStyle w:val="a7"/>
              <w:rPr>
                <w:sz w:val="24"/>
                <w:szCs w:val="24"/>
              </w:rPr>
            </w:pPr>
            <w:r w:rsidRPr="002A6DB7">
              <w:rPr>
                <w:sz w:val="24"/>
                <w:szCs w:val="24"/>
              </w:rPr>
              <w:t>Экскурсии в военно-исторический музей СКК</w:t>
            </w:r>
          </w:p>
        </w:tc>
        <w:tc>
          <w:tcPr>
            <w:tcW w:w="628" w:type="pct"/>
          </w:tcPr>
          <w:p w:rsidR="00F629ED" w:rsidRPr="002A6DB7" w:rsidRDefault="00F629ED" w:rsidP="002A6DB7">
            <w:pPr>
              <w:pStyle w:val="a7"/>
              <w:rPr>
                <w:sz w:val="24"/>
                <w:szCs w:val="24"/>
              </w:rPr>
            </w:pPr>
            <w:r w:rsidRPr="002A6DB7">
              <w:rPr>
                <w:sz w:val="24"/>
                <w:szCs w:val="24"/>
              </w:rPr>
              <w:t xml:space="preserve">сентябрь </w:t>
            </w:r>
          </w:p>
        </w:tc>
        <w:tc>
          <w:tcPr>
            <w:tcW w:w="702"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lastRenderedPageBreak/>
              <w:t>8</w:t>
            </w:r>
          </w:p>
        </w:tc>
        <w:tc>
          <w:tcPr>
            <w:tcW w:w="3351" w:type="pct"/>
          </w:tcPr>
          <w:p w:rsidR="00F629ED" w:rsidRPr="002A6DB7" w:rsidRDefault="00F629ED" w:rsidP="002A6DB7">
            <w:pPr>
              <w:pStyle w:val="a7"/>
              <w:rPr>
                <w:sz w:val="24"/>
                <w:szCs w:val="24"/>
              </w:rPr>
            </w:pPr>
            <w:r w:rsidRPr="002A6DB7">
              <w:rPr>
                <w:sz w:val="24"/>
                <w:szCs w:val="24"/>
              </w:rPr>
              <w:t>Экскурсия «Знакомство с библиотекой»</w:t>
            </w:r>
          </w:p>
        </w:tc>
        <w:tc>
          <w:tcPr>
            <w:tcW w:w="628" w:type="pct"/>
          </w:tcPr>
          <w:p w:rsidR="00F629ED" w:rsidRPr="002A6DB7" w:rsidRDefault="00F629ED" w:rsidP="002A6DB7">
            <w:pPr>
              <w:pStyle w:val="a7"/>
              <w:rPr>
                <w:sz w:val="24"/>
                <w:szCs w:val="24"/>
              </w:rPr>
            </w:pPr>
            <w:r w:rsidRPr="002A6DB7">
              <w:rPr>
                <w:sz w:val="24"/>
                <w:szCs w:val="24"/>
              </w:rPr>
              <w:t xml:space="preserve">сентябрь </w:t>
            </w:r>
          </w:p>
        </w:tc>
        <w:tc>
          <w:tcPr>
            <w:tcW w:w="702"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9</w:t>
            </w:r>
          </w:p>
        </w:tc>
        <w:tc>
          <w:tcPr>
            <w:tcW w:w="3351" w:type="pct"/>
          </w:tcPr>
          <w:p w:rsidR="00F629ED" w:rsidRPr="002A6DB7" w:rsidRDefault="00F629ED" w:rsidP="002A6DB7">
            <w:pPr>
              <w:pStyle w:val="a7"/>
              <w:rPr>
                <w:sz w:val="24"/>
                <w:szCs w:val="24"/>
              </w:rPr>
            </w:pPr>
            <w:r w:rsidRPr="002A6DB7">
              <w:rPr>
                <w:sz w:val="24"/>
                <w:szCs w:val="24"/>
              </w:rPr>
              <w:t>Оформление классного уголка</w:t>
            </w:r>
          </w:p>
        </w:tc>
        <w:tc>
          <w:tcPr>
            <w:tcW w:w="628" w:type="pct"/>
          </w:tcPr>
          <w:p w:rsidR="00F629ED" w:rsidRPr="002A6DB7" w:rsidRDefault="00F629ED" w:rsidP="002A6DB7">
            <w:pPr>
              <w:pStyle w:val="a7"/>
              <w:rPr>
                <w:sz w:val="24"/>
                <w:szCs w:val="24"/>
              </w:rPr>
            </w:pPr>
            <w:r w:rsidRPr="002A6DB7">
              <w:rPr>
                <w:sz w:val="24"/>
                <w:szCs w:val="24"/>
              </w:rPr>
              <w:t>сентябрь</w:t>
            </w:r>
          </w:p>
        </w:tc>
        <w:tc>
          <w:tcPr>
            <w:tcW w:w="702"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10</w:t>
            </w:r>
          </w:p>
        </w:tc>
        <w:tc>
          <w:tcPr>
            <w:tcW w:w="3351" w:type="pct"/>
          </w:tcPr>
          <w:p w:rsidR="00F629ED" w:rsidRPr="002A6DB7" w:rsidRDefault="00F629ED" w:rsidP="002A6DB7">
            <w:pPr>
              <w:pStyle w:val="a7"/>
              <w:rPr>
                <w:sz w:val="24"/>
                <w:szCs w:val="24"/>
              </w:rPr>
            </w:pPr>
            <w:r w:rsidRPr="002A6DB7">
              <w:rPr>
                <w:sz w:val="24"/>
                <w:szCs w:val="24"/>
              </w:rPr>
              <w:t>Классный час «Правила жизни в классном коллективе»</w:t>
            </w:r>
          </w:p>
        </w:tc>
        <w:tc>
          <w:tcPr>
            <w:tcW w:w="628" w:type="pct"/>
          </w:tcPr>
          <w:p w:rsidR="00F629ED" w:rsidRPr="002A6DB7" w:rsidRDefault="00F629ED" w:rsidP="002A6DB7">
            <w:pPr>
              <w:pStyle w:val="a7"/>
              <w:rPr>
                <w:sz w:val="24"/>
                <w:szCs w:val="24"/>
              </w:rPr>
            </w:pPr>
            <w:r w:rsidRPr="002A6DB7">
              <w:rPr>
                <w:sz w:val="24"/>
                <w:szCs w:val="24"/>
              </w:rPr>
              <w:t>13.09</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11</w:t>
            </w:r>
          </w:p>
        </w:tc>
        <w:tc>
          <w:tcPr>
            <w:tcW w:w="3351" w:type="pct"/>
          </w:tcPr>
          <w:p w:rsidR="00F629ED" w:rsidRPr="002A6DB7" w:rsidRDefault="00F629ED" w:rsidP="002A6DB7">
            <w:pPr>
              <w:pStyle w:val="a7"/>
              <w:rPr>
                <w:sz w:val="24"/>
                <w:szCs w:val="24"/>
              </w:rPr>
            </w:pPr>
            <w:r w:rsidRPr="002A6DB7">
              <w:rPr>
                <w:sz w:val="24"/>
                <w:szCs w:val="24"/>
              </w:rPr>
              <w:t xml:space="preserve">Проверка сохранности учебников, заполнение дневников, выявление лучшего дневника. </w:t>
            </w:r>
          </w:p>
        </w:tc>
        <w:tc>
          <w:tcPr>
            <w:tcW w:w="628" w:type="pct"/>
          </w:tcPr>
          <w:p w:rsidR="00F629ED" w:rsidRPr="002A6DB7" w:rsidRDefault="00F629ED" w:rsidP="002A6DB7">
            <w:pPr>
              <w:pStyle w:val="a7"/>
              <w:rPr>
                <w:sz w:val="24"/>
                <w:szCs w:val="24"/>
              </w:rPr>
            </w:pPr>
            <w:r w:rsidRPr="002A6DB7">
              <w:rPr>
                <w:sz w:val="24"/>
                <w:szCs w:val="24"/>
              </w:rPr>
              <w:t>1 раз в две недели</w:t>
            </w:r>
          </w:p>
        </w:tc>
        <w:tc>
          <w:tcPr>
            <w:tcW w:w="702"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12</w:t>
            </w:r>
          </w:p>
        </w:tc>
        <w:tc>
          <w:tcPr>
            <w:tcW w:w="3351" w:type="pct"/>
          </w:tcPr>
          <w:p w:rsidR="00F629ED" w:rsidRPr="002A6DB7" w:rsidRDefault="00F629ED" w:rsidP="002A6DB7">
            <w:pPr>
              <w:pStyle w:val="a7"/>
              <w:rPr>
                <w:sz w:val="24"/>
                <w:szCs w:val="24"/>
              </w:rPr>
            </w:pPr>
            <w:r w:rsidRPr="002A6DB7">
              <w:rPr>
                <w:sz w:val="24"/>
                <w:szCs w:val="24"/>
              </w:rPr>
              <w:t>Классные часы по изучению правил дорожного движения: «Улицы и движение в населённом пункте», «Инструктаж по безопасности во время загородной поездки»», «Знай и выполняй ПДД»</w:t>
            </w:r>
          </w:p>
        </w:tc>
        <w:tc>
          <w:tcPr>
            <w:tcW w:w="628" w:type="pct"/>
          </w:tcPr>
          <w:p w:rsidR="00F629ED" w:rsidRPr="002A6DB7" w:rsidRDefault="00F629ED" w:rsidP="002A6DB7">
            <w:pPr>
              <w:pStyle w:val="a7"/>
              <w:rPr>
                <w:sz w:val="24"/>
                <w:szCs w:val="24"/>
              </w:rPr>
            </w:pPr>
            <w:r w:rsidRPr="002A6DB7">
              <w:rPr>
                <w:sz w:val="24"/>
                <w:szCs w:val="24"/>
              </w:rPr>
              <w:t xml:space="preserve">сентябрь-Октябрь </w:t>
            </w:r>
          </w:p>
        </w:tc>
        <w:tc>
          <w:tcPr>
            <w:tcW w:w="702"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13</w:t>
            </w:r>
          </w:p>
        </w:tc>
        <w:tc>
          <w:tcPr>
            <w:tcW w:w="3351" w:type="pct"/>
          </w:tcPr>
          <w:p w:rsidR="00F629ED" w:rsidRPr="002A6DB7" w:rsidRDefault="00F629ED" w:rsidP="002A6DB7">
            <w:pPr>
              <w:pStyle w:val="a7"/>
              <w:rPr>
                <w:sz w:val="24"/>
                <w:szCs w:val="24"/>
              </w:rPr>
            </w:pPr>
            <w:r w:rsidRPr="002A6DB7">
              <w:rPr>
                <w:sz w:val="24"/>
                <w:szCs w:val="24"/>
              </w:rPr>
              <w:t>Тематический урок, посвященный Всемирному дню сердца</w:t>
            </w:r>
          </w:p>
        </w:tc>
        <w:tc>
          <w:tcPr>
            <w:tcW w:w="628" w:type="pct"/>
          </w:tcPr>
          <w:p w:rsidR="00F629ED" w:rsidRPr="002A6DB7" w:rsidRDefault="00F629ED" w:rsidP="002A6DB7">
            <w:pPr>
              <w:pStyle w:val="a7"/>
              <w:rPr>
                <w:sz w:val="24"/>
                <w:szCs w:val="24"/>
              </w:rPr>
            </w:pPr>
            <w:r w:rsidRPr="002A6DB7">
              <w:rPr>
                <w:sz w:val="24"/>
                <w:szCs w:val="24"/>
              </w:rPr>
              <w:t>29.09</w:t>
            </w:r>
          </w:p>
        </w:tc>
        <w:tc>
          <w:tcPr>
            <w:tcW w:w="702" w:type="pct"/>
          </w:tcPr>
          <w:p w:rsidR="00F629ED" w:rsidRPr="002A6DB7" w:rsidRDefault="00F629ED" w:rsidP="002A6DB7">
            <w:pPr>
              <w:pStyle w:val="a7"/>
              <w:rPr>
                <w:sz w:val="24"/>
                <w:szCs w:val="24"/>
              </w:rPr>
            </w:pPr>
            <w:r w:rsidRPr="002A6DB7">
              <w:rPr>
                <w:sz w:val="24"/>
                <w:szCs w:val="24"/>
              </w:rPr>
              <w:t>16</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14</w:t>
            </w:r>
          </w:p>
        </w:tc>
        <w:tc>
          <w:tcPr>
            <w:tcW w:w="3351" w:type="pct"/>
          </w:tcPr>
          <w:p w:rsidR="00F629ED" w:rsidRPr="002A6DB7" w:rsidRDefault="00F629ED" w:rsidP="002A6DB7">
            <w:pPr>
              <w:pStyle w:val="a7"/>
              <w:rPr>
                <w:sz w:val="24"/>
                <w:szCs w:val="24"/>
              </w:rPr>
            </w:pPr>
            <w:r w:rsidRPr="002A6DB7">
              <w:rPr>
                <w:sz w:val="24"/>
                <w:szCs w:val="24"/>
              </w:rPr>
              <w:t>Классный час по профилактике ОКЗ</w:t>
            </w:r>
          </w:p>
        </w:tc>
        <w:tc>
          <w:tcPr>
            <w:tcW w:w="628" w:type="pct"/>
          </w:tcPr>
          <w:p w:rsidR="00F629ED" w:rsidRPr="002A6DB7" w:rsidRDefault="00F629ED" w:rsidP="002A6DB7">
            <w:pPr>
              <w:pStyle w:val="a7"/>
              <w:rPr>
                <w:sz w:val="24"/>
                <w:szCs w:val="24"/>
              </w:rPr>
            </w:pPr>
            <w:r w:rsidRPr="002A6DB7">
              <w:rPr>
                <w:sz w:val="24"/>
                <w:szCs w:val="24"/>
              </w:rPr>
              <w:t>30.09</w:t>
            </w:r>
          </w:p>
        </w:tc>
        <w:tc>
          <w:tcPr>
            <w:tcW w:w="702" w:type="pct"/>
          </w:tcPr>
          <w:p w:rsidR="00F629ED" w:rsidRPr="002A6DB7" w:rsidRDefault="00F629ED" w:rsidP="002A6DB7">
            <w:pPr>
              <w:pStyle w:val="a7"/>
              <w:rPr>
                <w:sz w:val="24"/>
                <w:szCs w:val="24"/>
              </w:rPr>
            </w:pPr>
            <w:r w:rsidRPr="002A6DB7">
              <w:rPr>
                <w:sz w:val="24"/>
                <w:szCs w:val="24"/>
              </w:rPr>
              <w:t>16</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15</w:t>
            </w:r>
          </w:p>
        </w:tc>
        <w:tc>
          <w:tcPr>
            <w:tcW w:w="3351" w:type="pct"/>
          </w:tcPr>
          <w:p w:rsidR="00F629ED" w:rsidRPr="002A6DB7" w:rsidRDefault="00F629ED" w:rsidP="002A6DB7">
            <w:pPr>
              <w:pStyle w:val="a7"/>
              <w:rPr>
                <w:sz w:val="24"/>
                <w:szCs w:val="24"/>
              </w:rPr>
            </w:pPr>
            <w:r w:rsidRPr="002A6DB7">
              <w:rPr>
                <w:sz w:val="24"/>
                <w:szCs w:val="24"/>
              </w:rPr>
              <w:t>Беседы сотрудников МЧС в рамках мероприятий, посвященных 26 годовщине МЧС</w:t>
            </w:r>
          </w:p>
        </w:tc>
        <w:tc>
          <w:tcPr>
            <w:tcW w:w="628" w:type="pct"/>
          </w:tcPr>
          <w:p w:rsidR="00F629ED" w:rsidRPr="002A6DB7" w:rsidRDefault="00F629ED" w:rsidP="002A6DB7">
            <w:pPr>
              <w:pStyle w:val="a7"/>
              <w:rPr>
                <w:sz w:val="24"/>
                <w:szCs w:val="24"/>
              </w:rPr>
            </w:pPr>
            <w:r w:rsidRPr="002A6DB7">
              <w:rPr>
                <w:sz w:val="24"/>
                <w:szCs w:val="24"/>
              </w:rPr>
              <w:t>03.10</w:t>
            </w:r>
          </w:p>
        </w:tc>
        <w:tc>
          <w:tcPr>
            <w:tcW w:w="702" w:type="pct"/>
          </w:tcPr>
          <w:p w:rsidR="00F629ED" w:rsidRPr="002A6DB7" w:rsidRDefault="00F629ED" w:rsidP="002A6DB7">
            <w:pPr>
              <w:pStyle w:val="a7"/>
              <w:rPr>
                <w:sz w:val="24"/>
                <w:szCs w:val="24"/>
                <w:highlight w:val="yellow"/>
              </w:rPr>
            </w:pPr>
            <w:r w:rsidRPr="002A6DB7">
              <w:rPr>
                <w:sz w:val="24"/>
                <w:szCs w:val="24"/>
              </w:rPr>
              <w:t>15</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16</w:t>
            </w:r>
          </w:p>
        </w:tc>
        <w:tc>
          <w:tcPr>
            <w:tcW w:w="3351" w:type="pct"/>
          </w:tcPr>
          <w:p w:rsidR="00F629ED" w:rsidRPr="002A6DB7" w:rsidRDefault="00F629ED" w:rsidP="002A6DB7">
            <w:pPr>
              <w:pStyle w:val="a7"/>
              <w:rPr>
                <w:sz w:val="24"/>
                <w:szCs w:val="24"/>
              </w:rPr>
            </w:pPr>
            <w:r w:rsidRPr="002A6DB7">
              <w:rPr>
                <w:sz w:val="24"/>
                <w:szCs w:val="24"/>
              </w:rPr>
              <w:t>Беседа «Профилактика табакокурения, употребления ПАВ, в том числе вредного вещества «Насвай»</w:t>
            </w:r>
          </w:p>
        </w:tc>
        <w:tc>
          <w:tcPr>
            <w:tcW w:w="628" w:type="pct"/>
          </w:tcPr>
          <w:p w:rsidR="00F629ED" w:rsidRPr="002A6DB7" w:rsidRDefault="00F629ED" w:rsidP="002A6DB7">
            <w:pPr>
              <w:pStyle w:val="a7"/>
              <w:rPr>
                <w:sz w:val="24"/>
                <w:szCs w:val="24"/>
              </w:rPr>
            </w:pPr>
            <w:r w:rsidRPr="002A6DB7">
              <w:rPr>
                <w:sz w:val="24"/>
                <w:szCs w:val="24"/>
              </w:rPr>
              <w:t>04.10</w:t>
            </w:r>
          </w:p>
        </w:tc>
        <w:tc>
          <w:tcPr>
            <w:tcW w:w="702" w:type="pct"/>
          </w:tcPr>
          <w:p w:rsidR="00F629ED" w:rsidRPr="002A6DB7" w:rsidRDefault="00F629ED" w:rsidP="002A6DB7">
            <w:pPr>
              <w:pStyle w:val="a7"/>
              <w:rPr>
                <w:sz w:val="24"/>
                <w:szCs w:val="24"/>
                <w:highlight w:val="yellow"/>
              </w:rPr>
            </w:pPr>
            <w:r w:rsidRPr="002A6DB7">
              <w:rPr>
                <w:sz w:val="24"/>
                <w:szCs w:val="24"/>
              </w:rPr>
              <w:t>14</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17</w:t>
            </w:r>
          </w:p>
        </w:tc>
        <w:tc>
          <w:tcPr>
            <w:tcW w:w="3351" w:type="pct"/>
          </w:tcPr>
          <w:p w:rsidR="00F629ED" w:rsidRPr="002A6DB7" w:rsidRDefault="00F629ED" w:rsidP="002A6DB7">
            <w:pPr>
              <w:pStyle w:val="a7"/>
              <w:rPr>
                <w:sz w:val="24"/>
                <w:szCs w:val="24"/>
              </w:rPr>
            </w:pPr>
            <w:r w:rsidRPr="002A6DB7">
              <w:rPr>
                <w:sz w:val="24"/>
                <w:szCs w:val="24"/>
              </w:rPr>
              <w:t>Участие в социально-психологическом тестировании на предмет потребления ПАВ</w:t>
            </w:r>
          </w:p>
        </w:tc>
        <w:tc>
          <w:tcPr>
            <w:tcW w:w="628" w:type="pct"/>
          </w:tcPr>
          <w:p w:rsidR="00F629ED" w:rsidRPr="002A6DB7" w:rsidRDefault="00F629ED" w:rsidP="002A6DB7">
            <w:pPr>
              <w:pStyle w:val="a7"/>
              <w:rPr>
                <w:sz w:val="24"/>
                <w:szCs w:val="24"/>
              </w:rPr>
            </w:pPr>
            <w:r w:rsidRPr="002A6DB7">
              <w:rPr>
                <w:sz w:val="24"/>
                <w:szCs w:val="24"/>
              </w:rPr>
              <w:t>07.10</w:t>
            </w:r>
          </w:p>
        </w:tc>
        <w:tc>
          <w:tcPr>
            <w:tcW w:w="702" w:type="pct"/>
          </w:tcPr>
          <w:p w:rsidR="00F629ED" w:rsidRPr="002A6DB7" w:rsidRDefault="00F629ED" w:rsidP="002A6DB7">
            <w:pPr>
              <w:pStyle w:val="a7"/>
              <w:rPr>
                <w:sz w:val="24"/>
                <w:szCs w:val="24"/>
                <w:highlight w:val="yellow"/>
              </w:rPr>
            </w:pPr>
            <w:r w:rsidRPr="002A6DB7">
              <w:rPr>
                <w:sz w:val="24"/>
                <w:szCs w:val="24"/>
              </w:rPr>
              <w:t>15</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18</w:t>
            </w:r>
          </w:p>
        </w:tc>
        <w:tc>
          <w:tcPr>
            <w:tcW w:w="3351" w:type="pct"/>
          </w:tcPr>
          <w:p w:rsidR="00F629ED" w:rsidRPr="002A6DB7" w:rsidRDefault="00F629ED" w:rsidP="002A6DB7">
            <w:pPr>
              <w:pStyle w:val="a7"/>
              <w:rPr>
                <w:sz w:val="24"/>
                <w:szCs w:val="24"/>
              </w:rPr>
            </w:pPr>
            <w:r w:rsidRPr="002A6DB7">
              <w:rPr>
                <w:sz w:val="24"/>
                <w:szCs w:val="24"/>
              </w:rPr>
              <w:t>Посещение ДК им. Н.Островского – концерт творческих коллективов Дома Культуры.</w:t>
            </w:r>
          </w:p>
        </w:tc>
        <w:tc>
          <w:tcPr>
            <w:tcW w:w="628" w:type="pct"/>
          </w:tcPr>
          <w:p w:rsidR="00F629ED" w:rsidRPr="002A6DB7" w:rsidRDefault="00F629ED" w:rsidP="002A6DB7">
            <w:pPr>
              <w:pStyle w:val="a7"/>
              <w:rPr>
                <w:sz w:val="24"/>
                <w:szCs w:val="24"/>
              </w:rPr>
            </w:pPr>
            <w:r w:rsidRPr="002A6DB7">
              <w:rPr>
                <w:sz w:val="24"/>
                <w:szCs w:val="24"/>
              </w:rPr>
              <w:t>15.10</w:t>
            </w:r>
          </w:p>
        </w:tc>
        <w:tc>
          <w:tcPr>
            <w:tcW w:w="702" w:type="pct"/>
          </w:tcPr>
          <w:p w:rsidR="00F629ED" w:rsidRPr="002A6DB7" w:rsidRDefault="00F629ED" w:rsidP="002A6DB7">
            <w:pPr>
              <w:pStyle w:val="a7"/>
              <w:rPr>
                <w:sz w:val="24"/>
                <w:szCs w:val="24"/>
              </w:rPr>
            </w:pPr>
            <w:r w:rsidRPr="002A6DB7">
              <w:rPr>
                <w:sz w:val="24"/>
                <w:szCs w:val="24"/>
              </w:rPr>
              <w:t>14</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19</w:t>
            </w:r>
          </w:p>
        </w:tc>
        <w:tc>
          <w:tcPr>
            <w:tcW w:w="3351" w:type="pct"/>
          </w:tcPr>
          <w:p w:rsidR="00F629ED" w:rsidRPr="002A6DB7" w:rsidRDefault="00F629ED" w:rsidP="002A6DB7">
            <w:pPr>
              <w:pStyle w:val="a7"/>
              <w:rPr>
                <w:sz w:val="24"/>
                <w:szCs w:val="24"/>
              </w:rPr>
            </w:pPr>
            <w:r w:rsidRPr="002A6DB7">
              <w:rPr>
                <w:sz w:val="24"/>
                <w:szCs w:val="24"/>
              </w:rPr>
              <w:t>Участие в городском творческом конкурсе, посвящённом 65-летию УМВД РФ по ЗАТО Северск</w:t>
            </w:r>
          </w:p>
        </w:tc>
        <w:tc>
          <w:tcPr>
            <w:tcW w:w="628" w:type="pct"/>
          </w:tcPr>
          <w:p w:rsidR="00F629ED" w:rsidRPr="002A6DB7" w:rsidRDefault="00F629ED" w:rsidP="002A6DB7">
            <w:pPr>
              <w:pStyle w:val="a7"/>
              <w:rPr>
                <w:sz w:val="24"/>
                <w:szCs w:val="24"/>
              </w:rPr>
            </w:pPr>
            <w:r w:rsidRPr="002A6DB7">
              <w:rPr>
                <w:sz w:val="24"/>
                <w:szCs w:val="24"/>
              </w:rPr>
              <w:t>25.10</w:t>
            </w:r>
          </w:p>
        </w:tc>
        <w:tc>
          <w:tcPr>
            <w:tcW w:w="702" w:type="pct"/>
          </w:tcPr>
          <w:p w:rsidR="00F629ED" w:rsidRPr="002A6DB7" w:rsidRDefault="00F629ED" w:rsidP="002A6DB7">
            <w:pPr>
              <w:pStyle w:val="a7"/>
              <w:rPr>
                <w:sz w:val="24"/>
                <w:szCs w:val="24"/>
              </w:rPr>
            </w:pPr>
            <w:r w:rsidRPr="002A6DB7">
              <w:rPr>
                <w:sz w:val="24"/>
                <w:szCs w:val="24"/>
              </w:rPr>
              <w:t>10</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20</w:t>
            </w:r>
          </w:p>
        </w:tc>
        <w:tc>
          <w:tcPr>
            <w:tcW w:w="3351" w:type="pct"/>
          </w:tcPr>
          <w:p w:rsidR="00F629ED" w:rsidRPr="002A6DB7" w:rsidRDefault="00F629ED" w:rsidP="002A6DB7">
            <w:pPr>
              <w:pStyle w:val="a7"/>
              <w:rPr>
                <w:sz w:val="24"/>
                <w:szCs w:val="24"/>
              </w:rPr>
            </w:pPr>
            <w:r w:rsidRPr="002A6DB7">
              <w:rPr>
                <w:sz w:val="24"/>
                <w:szCs w:val="24"/>
              </w:rPr>
              <w:t>Выход в Центр культуры ТГУ на концерт «Виктор Цой»</w:t>
            </w:r>
          </w:p>
        </w:tc>
        <w:tc>
          <w:tcPr>
            <w:tcW w:w="628" w:type="pct"/>
          </w:tcPr>
          <w:p w:rsidR="00F629ED" w:rsidRPr="002A6DB7" w:rsidRDefault="00F629ED" w:rsidP="002A6DB7">
            <w:pPr>
              <w:pStyle w:val="a7"/>
              <w:rPr>
                <w:sz w:val="24"/>
                <w:szCs w:val="24"/>
              </w:rPr>
            </w:pPr>
            <w:r w:rsidRPr="002A6DB7">
              <w:rPr>
                <w:sz w:val="24"/>
                <w:szCs w:val="24"/>
              </w:rPr>
              <w:t>11.11</w:t>
            </w:r>
          </w:p>
        </w:tc>
        <w:tc>
          <w:tcPr>
            <w:tcW w:w="702" w:type="pct"/>
          </w:tcPr>
          <w:p w:rsidR="00F629ED" w:rsidRPr="002A6DB7" w:rsidRDefault="00F629ED" w:rsidP="002A6DB7">
            <w:pPr>
              <w:pStyle w:val="a7"/>
              <w:rPr>
                <w:sz w:val="24"/>
                <w:szCs w:val="24"/>
              </w:rPr>
            </w:pPr>
            <w:r w:rsidRPr="002A6DB7">
              <w:rPr>
                <w:sz w:val="24"/>
                <w:szCs w:val="24"/>
              </w:rPr>
              <w:t>19</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21</w:t>
            </w:r>
          </w:p>
        </w:tc>
        <w:tc>
          <w:tcPr>
            <w:tcW w:w="3351" w:type="pct"/>
          </w:tcPr>
          <w:p w:rsidR="00F629ED" w:rsidRPr="002A6DB7" w:rsidRDefault="00F629ED" w:rsidP="002A6DB7">
            <w:pPr>
              <w:pStyle w:val="a7"/>
              <w:rPr>
                <w:sz w:val="24"/>
                <w:szCs w:val="24"/>
              </w:rPr>
            </w:pPr>
            <w:r w:rsidRPr="002A6DB7">
              <w:rPr>
                <w:sz w:val="24"/>
                <w:szCs w:val="24"/>
              </w:rPr>
              <w:t>Участие в городском мероприятии, посвященном Дням воинской славы на базе МБУ «Музей г.Северска» - Дню начала контрнаступления советских войск под Москвой, Дню героев Отечества</w:t>
            </w:r>
          </w:p>
        </w:tc>
        <w:tc>
          <w:tcPr>
            <w:tcW w:w="628" w:type="pct"/>
          </w:tcPr>
          <w:p w:rsidR="00F629ED" w:rsidRPr="002A6DB7" w:rsidRDefault="00F629ED" w:rsidP="002A6DB7">
            <w:pPr>
              <w:pStyle w:val="a7"/>
              <w:rPr>
                <w:sz w:val="24"/>
                <w:szCs w:val="24"/>
              </w:rPr>
            </w:pPr>
            <w:r w:rsidRPr="002A6DB7">
              <w:rPr>
                <w:sz w:val="24"/>
                <w:szCs w:val="24"/>
              </w:rPr>
              <w:t>06.12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22</w:t>
            </w:r>
          </w:p>
        </w:tc>
        <w:tc>
          <w:tcPr>
            <w:tcW w:w="3351" w:type="pct"/>
          </w:tcPr>
          <w:p w:rsidR="00F629ED" w:rsidRPr="002A6DB7" w:rsidRDefault="00F629ED" w:rsidP="002A6DB7">
            <w:pPr>
              <w:pStyle w:val="a7"/>
              <w:rPr>
                <w:sz w:val="24"/>
                <w:szCs w:val="24"/>
              </w:rPr>
            </w:pPr>
            <w:r w:rsidRPr="002A6DB7">
              <w:rPr>
                <w:sz w:val="24"/>
                <w:szCs w:val="24"/>
              </w:rPr>
              <w:t>Участие в завершающем Новогоднем занятии курса «Творческое самовыражение», организация и проведение новогоднего чаепития в классе</w:t>
            </w:r>
          </w:p>
        </w:tc>
        <w:tc>
          <w:tcPr>
            <w:tcW w:w="628" w:type="pct"/>
          </w:tcPr>
          <w:p w:rsidR="00F629ED" w:rsidRPr="002A6DB7" w:rsidRDefault="00F629ED" w:rsidP="002A6DB7">
            <w:pPr>
              <w:pStyle w:val="a7"/>
              <w:rPr>
                <w:sz w:val="24"/>
                <w:szCs w:val="24"/>
              </w:rPr>
            </w:pPr>
            <w:r w:rsidRPr="002A6DB7">
              <w:rPr>
                <w:sz w:val="24"/>
                <w:szCs w:val="24"/>
              </w:rPr>
              <w:t>28.12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23</w:t>
            </w:r>
          </w:p>
        </w:tc>
        <w:tc>
          <w:tcPr>
            <w:tcW w:w="3351" w:type="pct"/>
          </w:tcPr>
          <w:p w:rsidR="00F629ED" w:rsidRPr="002A6DB7" w:rsidRDefault="00F629ED" w:rsidP="002A6DB7">
            <w:pPr>
              <w:pStyle w:val="a7"/>
              <w:rPr>
                <w:sz w:val="24"/>
                <w:szCs w:val="24"/>
              </w:rPr>
            </w:pPr>
            <w:r w:rsidRPr="002A6DB7">
              <w:rPr>
                <w:sz w:val="24"/>
                <w:szCs w:val="24"/>
              </w:rPr>
              <w:t>Классный час, посвященный окончанию первого полугодия 2016-2017 учебного года, организация и проведение Новогоднего чаепития</w:t>
            </w:r>
          </w:p>
        </w:tc>
        <w:tc>
          <w:tcPr>
            <w:tcW w:w="628" w:type="pct"/>
          </w:tcPr>
          <w:p w:rsidR="00F629ED" w:rsidRPr="002A6DB7" w:rsidRDefault="00F629ED" w:rsidP="002A6DB7">
            <w:pPr>
              <w:pStyle w:val="a7"/>
              <w:rPr>
                <w:sz w:val="24"/>
                <w:szCs w:val="24"/>
              </w:rPr>
            </w:pPr>
            <w:r w:rsidRPr="002A6DB7">
              <w:rPr>
                <w:sz w:val="24"/>
                <w:szCs w:val="24"/>
              </w:rPr>
              <w:t>28.12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24</w:t>
            </w:r>
          </w:p>
        </w:tc>
        <w:tc>
          <w:tcPr>
            <w:tcW w:w="3351" w:type="pct"/>
          </w:tcPr>
          <w:p w:rsidR="00F629ED" w:rsidRPr="002A6DB7" w:rsidRDefault="00F629ED" w:rsidP="002A6DB7">
            <w:pPr>
              <w:pStyle w:val="a7"/>
              <w:rPr>
                <w:sz w:val="24"/>
                <w:szCs w:val="24"/>
              </w:rPr>
            </w:pPr>
            <w:r w:rsidRPr="002A6DB7">
              <w:rPr>
                <w:sz w:val="24"/>
                <w:szCs w:val="24"/>
              </w:rPr>
              <w:t>Классный час, посвященный празднованию Дня детского кино (08 января): посещение книжной выставки «Кино: вчера, сегодня, всегда…»</w:t>
            </w:r>
          </w:p>
        </w:tc>
        <w:tc>
          <w:tcPr>
            <w:tcW w:w="628" w:type="pct"/>
          </w:tcPr>
          <w:p w:rsidR="00F629ED" w:rsidRPr="002A6DB7" w:rsidRDefault="00F629ED" w:rsidP="002A6DB7">
            <w:pPr>
              <w:pStyle w:val="a7"/>
              <w:rPr>
                <w:sz w:val="24"/>
                <w:szCs w:val="24"/>
              </w:rPr>
            </w:pPr>
            <w:r w:rsidRPr="002A6DB7">
              <w:rPr>
                <w:sz w:val="24"/>
                <w:szCs w:val="24"/>
              </w:rPr>
              <w:t>11.01.</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25</w:t>
            </w:r>
          </w:p>
        </w:tc>
        <w:tc>
          <w:tcPr>
            <w:tcW w:w="3351" w:type="pct"/>
          </w:tcPr>
          <w:p w:rsidR="00F629ED" w:rsidRPr="002A6DB7" w:rsidRDefault="00F629ED" w:rsidP="002A6DB7">
            <w:pPr>
              <w:pStyle w:val="a7"/>
              <w:rPr>
                <w:sz w:val="24"/>
                <w:szCs w:val="24"/>
              </w:rPr>
            </w:pPr>
            <w:r w:rsidRPr="002A6DB7">
              <w:rPr>
                <w:sz w:val="24"/>
                <w:szCs w:val="24"/>
              </w:rPr>
              <w:t>Урок мужества, посвященный Дням воинской славы: 73 годовщине со Дня снятия блокады г. Ленинграда (27 января, 1944г.) и 74-ой годовщине победы в Сталинградской битве (02 февраля, 1943)</w:t>
            </w:r>
          </w:p>
        </w:tc>
        <w:tc>
          <w:tcPr>
            <w:tcW w:w="628" w:type="pct"/>
          </w:tcPr>
          <w:p w:rsidR="00F629ED" w:rsidRPr="002A6DB7" w:rsidRDefault="00F629ED" w:rsidP="002A6DB7">
            <w:pPr>
              <w:pStyle w:val="a7"/>
              <w:rPr>
                <w:sz w:val="24"/>
                <w:szCs w:val="24"/>
              </w:rPr>
            </w:pPr>
            <w:r w:rsidRPr="002A6DB7">
              <w:rPr>
                <w:sz w:val="24"/>
                <w:szCs w:val="24"/>
              </w:rPr>
              <w:t>27.01.</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26</w:t>
            </w:r>
          </w:p>
        </w:tc>
        <w:tc>
          <w:tcPr>
            <w:tcW w:w="3351" w:type="pct"/>
          </w:tcPr>
          <w:p w:rsidR="00F629ED" w:rsidRPr="002A6DB7" w:rsidRDefault="00F629ED" w:rsidP="002A6DB7">
            <w:pPr>
              <w:pStyle w:val="a7"/>
              <w:rPr>
                <w:sz w:val="24"/>
                <w:szCs w:val="24"/>
              </w:rPr>
            </w:pPr>
            <w:r w:rsidRPr="002A6DB7">
              <w:rPr>
                <w:sz w:val="24"/>
                <w:szCs w:val="24"/>
              </w:rPr>
              <w:t>Участие в конкурсе плакатов «Наркомания – это вред»</w:t>
            </w:r>
          </w:p>
        </w:tc>
        <w:tc>
          <w:tcPr>
            <w:tcW w:w="628" w:type="pct"/>
          </w:tcPr>
          <w:p w:rsidR="00F629ED" w:rsidRPr="002A6DB7" w:rsidRDefault="00F629ED" w:rsidP="002A6DB7">
            <w:pPr>
              <w:pStyle w:val="a7"/>
              <w:rPr>
                <w:sz w:val="24"/>
                <w:szCs w:val="24"/>
              </w:rPr>
            </w:pPr>
            <w:r w:rsidRPr="002A6DB7">
              <w:rPr>
                <w:sz w:val="24"/>
                <w:szCs w:val="24"/>
              </w:rPr>
              <w:t>16.01</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27</w:t>
            </w:r>
          </w:p>
        </w:tc>
        <w:tc>
          <w:tcPr>
            <w:tcW w:w="3351" w:type="pct"/>
          </w:tcPr>
          <w:p w:rsidR="00F629ED" w:rsidRPr="002A6DB7" w:rsidRDefault="00F629ED" w:rsidP="002A6DB7">
            <w:pPr>
              <w:pStyle w:val="a7"/>
              <w:rPr>
                <w:sz w:val="24"/>
                <w:szCs w:val="24"/>
              </w:rPr>
            </w:pPr>
            <w:r w:rsidRPr="002A6DB7">
              <w:rPr>
                <w:sz w:val="24"/>
                <w:szCs w:val="24"/>
              </w:rPr>
              <w:t xml:space="preserve">Классный час, </w:t>
            </w:r>
            <w:r w:rsidRPr="002A6DB7">
              <w:rPr>
                <w:color w:val="000000"/>
                <w:sz w:val="24"/>
                <w:szCs w:val="24"/>
                <w:shd w:val="clear" w:color="auto" w:fill="FFFFFF"/>
              </w:rPr>
              <w:t xml:space="preserve">посвященный </w:t>
            </w:r>
            <w:r w:rsidRPr="002A6DB7">
              <w:rPr>
                <w:sz w:val="24"/>
                <w:szCs w:val="24"/>
              </w:rPr>
              <w:t>Дню памяти о россиянах, исполнявших служебный долг за пределами Отечества</w:t>
            </w:r>
          </w:p>
        </w:tc>
        <w:tc>
          <w:tcPr>
            <w:tcW w:w="628" w:type="pct"/>
          </w:tcPr>
          <w:p w:rsidR="00F629ED" w:rsidRPr="002A6DB7" w:rsidRDefault="00F629ED" w:rsidP="002A6DB7">
            <w:pPr>
              <w:pStyle w:val="a7"/>
              <w:rPr>
                <w:sz w:val="24"/>
                <w:szCs w:val="24"/>
              </w:rPr>
            </w:pPr>
            <w:r w:rsidRPr="002A6DB7">
              <w:rPr>
                <w:sz w:val="24"/>
                <w:szCs w:val="24"/>
              </w:rPr>
              <w:t>15.02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lastRenderedPageBreak/>
              <w:t>28</w:t>
            </w:r>
          </w:p>
        </w:tc>
        <w:tc>
          <w:tcPr>
            <w:tcW w:w="3351" w:type="pct"/>
          </w:tcPr>
          <w:p w:rsidR="00F629ED" w:rsidRPr="002A6DB7" w:rsidRDefault="00F629ED" w:rsidP="002A6DB7">
            <w:pPr>
              <w:pStyle w:val="a7"/>
              <w:rPr>
                <w:sz w:val="24"/>
                <w:szCs w:val="24"/>
              </w:rPr>
            </w:pPr>
            <w:r w:rsidRPr="002A6DB7">
              <w:rPr>
                <w:sz w:val="24"/>
                <w:szCs w:val="24"/>
              </w:rPr>
              <w:t>Профилактическая беседа «Мы за здоровый образ жизни! Наркомания – болезнь людей не сумевших сказать «НЕТ!»</w:t>
            </w:r>
          </w:p>
        </w:tc>
        <w:tc>
          <w:tcPr>
            <w:tcW w:w="628" w:type="pct"/>
          </w:tcPr>
          <w:p w:rsidR="00F629ED" w:rsidRPr="002A6DB7" w:rsidRDefault="00F629ED" w:rsidP="002A6DB7">
            <w:pPr>
              <w:pStyle w:val="a7"/>
              <w:rPr>
                <w:sz w:val="24"/>
                <w:szCs w:val="24"/>
              </w:rPr>
            </w:pPr>
            <w:r w:rsidRPr="002A6DB7">
              <w:rPr>
                <w:sz w:val="24"/>
                <w:szCs w:val="24"/>
              </w:rPr>
              <w:t>17.02</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29</w:t>
            </w:r>
          </w:p>
        </w:tc>
        <w:tc>
          <w:tcPr>
            <w:tcW w:w="3351" w:type="pct"/>
          </w:tcPr>
          <w:p w:rsidR="00F629ED" w:rsidRPr="002A6DB7" w:rsidRDefault="00F629ED" w:rsidP="002A6DB7">
            <w:pPr>
              <w:pStyle w:val="a7"/>
              <w:rPr>
                <w:sz w:val="24"/>
                <w:szCs w:val="24"/>
              </w:rPr>
            </w:pPr>
            <w:r w:rsidRPr="002A6DB7">
              <w:rPr>
                <w:sz w:val="24"/>
                <w:szCs w:val="24"/>
              </w:rPr>
              <w:t>Участие в мероприятиях, посвященных Международному женскому дню 8 марта</w:t>
            </w:r>
          </w:p>
        </w:tc>
        <w:tc>
          <w:tcPr>
            <w:tcW w:w="628" w:type="pct"/>
          </w:tcPr>
          <w:p w:rsidR="00F629ED" w:rsidRPr="002A6DB7" w:rsidRDefault="00F629ED" w:rsidP="002A6DB7">
            <w:pPr>
              <w:pStyle w:val="a7"/>
              <w:rPr>
                <w:sz w:val="24"/>
                <w:szCs w:val="24"/>
              </w:rPr>
            </w:pPr>
            <w:r w:rsidRPr="002A6DB7">
              <w:rPr>
                <w:sz w:val="24"/>
                <w:szCs w:val="24"/>
              </w:rPr>
              <w:t>07.03</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30</w:t>
            </w:r>
          </w:p>
        </w:tc>
        <w:tc>
          <w:tcPr>
            <w:tcW w:w="3351" w:type="pct"/>
          </w:tcPr>
          <w:p w:rsidR="00F629ED" w:rsidRPr="002A6DB7" w:rsidRDefault="00F629ED" w:rsidP="002A6DB7">
            <w:pPr>
              <w:pStyle w:val="a7"/>
              <w:rPr>
                <w:sz w:val="24"/>
                <w:szCs w:val="24"/>
              </w:rPr>
            </w:pPr>
            <w:r w:rsidRPr="002A6DB7">
              <w:rPr>
                <w:sz w:val="24"/>
                <w:szCs w:val="24"/>
              </w:rPr>
              <w:t>Организация экскурсии на фотовыставку клуба «Юпитер», посвященную 60-летию МАУ «Городской дом культуры имени Н.Островского» и 50-летию фото-клуба «Юпитер»</w:t>
            </w:r>
          </w:p>
        </w:tc>
        <w:tc>
          <w:tcPr>
            <w:tcW w:w="628" w:type="pct"/>
          </w:tcPr>
          <w:p w:rsidR="00F629ED" w:rsidRPr="002A6DB7" w:rsidRDefault="00F629ED" w:rsidP="002A6DB7">
            <w:pPr>
              <w:pStyle w:val="a7"/>
              <w:rPr>
                <w:sz w:val="24"/>
                <w:szCs w:val="24"/>
              </w:rPr>
            </w:pPr>
            <w:r w:rsidRPr="002A6DB7">
              <w:rPr>
                <w:sz w:val="24"/>
                <w:szCs w:val="24"/>
              </w:rPr>
              <w:t>13.04.</w:t>
            </w:r>
          </w:p>
        </w:tc>
        <w:tc>
          <w:tcPr>
            <w:tcW w:w="702" w:type="pct"/>
          </w:tcPr>
          <w:p w:rsidR="00F629ED" w:rsidRPr="002A6DB7" w:rsidRDefault="00F629ED" w:rsidP="002A6DB7">
            <w:pPr>
              <w:pStyle w:val="a7"/>
              <w:rPr>
                <w:sz w:val="24"/>
                <w:szCs w:val="24"/>
              </w:rPr>
            </w:pPr>
            <w:r w:rsidRPr="002A6DB7">
              <w:rPr>
                <w:sz w:val="24"/>
                <w:szCs w:val="24"/>
              </w:rPr>
              <w:t>17</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31</w:t>
            </w:r>
          </w:p>
        </w:tc>
        <w:tc>
          <w:tcPr>
            <w:tcW w:w="3351" w:type="pct"/>
          </w:tcPr>
          <w:p w:rsidR="00F629ED" w:rsidRPr="002A6DB7" w:rsidRDefault="00F629ED" w:rsidP="002A6DB7">
            <w:pPr>
              <w:pStyle w:val="a7"/>
              <w:rPr>
                <w:sz w:val="24"/>
                <w:szCs w:val="24"/>
              </w:rPr>
            </w:pPr>
            <w:r w:rsidRPr="002A6DB7">
              <w:rPr>
                <w:sz w:val="24"/>
                <w:szCs w:val="24"/>
              </w:rPr>
              <w:t>Участие в акции по благоустройству территории корпуса «Кадетский корпус - мой дом»</w:t>
            </w:r>
          </w:p>
        </w:tc>
        <w:tc>
          <w:tcPr>
            <w:tcW w:w="628" w:type="pct"/>
          </w:tcPr>
          <w:p w:rsidR="00F629ED" w:rsidRPr="002A6DB7" w:rsidRDefault="00F629ED" w:rsidP="002A6DB7">
            <w:pPr>
              <w:pStyle w:val="a7"/>
              <w:rPr>
                <w:sz w:val="24"/>
                <w:szCs w:val="24"/>
              </w:rPr>
            </w:pPr>
            <w:r w:rsidRPr="002A6DB7">
              <w:rPr>
                <w:sz w:val="24"/>
                <w:szCs w:val="24"/>
              </w:rPr>
              <w:t>17-22 апреля</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32</w:t>
            </w:r>
          </w:p>
        </w:tc>
        <w:tc>
          <w:tcPr>
            <w:tcW w:w="3351" w:type="pct"/>
          </w:tcPr>
          <w:p w:rsidR="00F629ED" w:rsidRPr="002A6DB7" w:rsidRDefault="00F629ED" w:rsidP="002A6DB7">
            <w:pPr>
              <w:pStyle w:val="a7"/>
              <w:rPr>
                <w:sz w:val="24"/>
                <w:szCs w:val="24"/>
              </w:rPr>
            </w:pPr>
            <w:r w:rsidRPr="002A6DB7">
              <w:rPr>
                <w:sz w:val="24"/>
                <w:szCs w:val="24"/>
              </w:rPr>
              <w:t>Участие конкурсе смотра строя «Лучший кадетский взвод по строевой подготовке»</w:t>
            </w:r>
          </w:p>
        </w:tc>
        <w:tc>
          <w:tcPr>
            <w:tcW w:w="628" w:type="pct"/>
          </w:tcPr>
          <w:p w:rsidR="00F629ED" w:rsidRPr="002A6DB7" w:rsidRDefault="00F629ED" w:rsidP="002A6DB7">
            <w:pPr>
              <w:pStyle w:val="a7"/>
              <w:rPr>
                <w:sz w:val="24"/>
                <w:szCs w:val="24"/>
              </w:rPr>
            </w:pPr>
            <w:r w:rsidRPr="002A6DB7">
              <w:rPr>
                <w:sz w:val="24"/>
                <w:szCs w:val="24"/>
              </w:rPr>
              <w:t>22.05.</w:t>
            </w:r>
          </w:p>
        </w:tc>
        <w:tc>
          <w:tcPr>
            <w:tcW w:w="702"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33</w:t>
            </w:r>
          </w:p>
        </w:tc>
        <w:tc>
          <w:tcPr>
            <w:tcW w:w="3351" w:type="pct"/>
          </w:tcPr>
          <w:p w:rsidR="00F629ED" w:rsidRPr="002A6DB7" w:rsidRDefault="00F629ED" w:rsidP="002A6DB7">
            <w:pPr>
              <w:pStyle w:val="a7"/>
              <w:rPr>
                <w:sz w:val="24"/>
                <w:szCs w:val="24"/>
              </w:rPr>
            </w:pPr>
            <w:r w:rsidRPr="002A6DB7">
              <w:rPr>
                <w:sz w:val="24"/>
                <w:szCs w:val="24"/>
              </w:rPr>
              <w:t>Классный час, посвященный окончанию 2016-2017 учебного года, проведение чаепития</w:t>
            </w:r>
          </w:p>
        </w:tc>
        <w:tc>
          <w:tcPr>
            <w:tcW w:w="628" w:type="pct"/>
          </w:tcPr>
          <w:p w:rsidR="00F629ED" w:rsidRPr="002A6DB7" w:rsidRDefault="00F629ED" w:rsidP="002A6DB7">
            <w:pPr>
              <w:pStyle w:val="a7"/>
              <w:rPr>
                <w:sz w:val="24"/>
                <w:szCs w:val="24"/>
              </w:rPr>
            </w:pPr>
            <w:r w:rsidRPr="002A6DB7">
              <w:rPr>
                <w:sz w:val="24"/>
                <w:szCs w:val="24"/>
              </w:rPr>
              <w:t>25.05.</w:t>
            </w:r>
          </w:p>
        </w:tc>
        <w:tc>
          <w:tcPr>
            <w:tcW w:w="702" w:type="pct"/>
          </w:tcPr>
          <w:p w:rsidR="00F629ED" w:rsidRPr="002A6DB7" w:rsidRDefault="00F629ED" w:rsidP="002A6DB7">
            <w:pPr>
              <w:pStyle w:val="a7"/>
              <w:rPr>
                <w:sz w:val="24"/>
                <w:szCs w:val="24"/>
              </w:rPr>
            </w:pPr>
            <w:r w:rsidRPr="002A6DB7">
              <w:rPr>
                <w:sz w:val="24"/>
                <w:szCs w:val="24"/>
              </w:rPr>
              <w:t>21</w:t>
            </w:r>
          </w:p>
        </w:tc>
      </w:tr>
    </w:tbl>
    <w:p w:rsidR="00F629ED" w:rsidRPr="002A6DB7" w:rsidRDefault="00F629ED" w:rsidP="002A6DB7">
      <w:pPr>
        <w:pStyle w:val="a7"/>
        <w:jc w:val="both"/>
        <w:rPr>
          <w:sz w:val="24"/>
          <w:szCs w:val="24"/>
        </w:rPr>
      </w:pPr>
      <w:r w:rsidRPr="002A6DB7">
        <w:rPr>
          <w:sz w:val="24"/>
          <w:szCs w:val="24"/>
        </w:rPr>
        <w:t>Воспитателями Черепановым И.М., Мутовкиным О.В. со всеми кадетами проведены следующие мероприятия</w:t>
      </w:r>
    </w:p>
    <w:p w:rsidR="00F629ED" w:rsidRPr="002A6DB7" w:rsidRDefault="00F629ED" w:rsidP="002A6DB7">
      <w:pPr>
        <w:pStyle w:val="a7"/>
        <w:jc w:val="both"/>
        <w:rPr>
          <w:sz w:val="24"/>
          <w:szCs w:val="24"/>
        </w:rPr>
      </w:pPr>
      <w:r w:rsidRPr="002A6DB7">
        <w:rPr>
          <w:sz w:val="24"/>
          <w:szCs w:val="24"/>
        </w:rPr>
        <w:t>Со всем личным составом взвода:</w:t>
      </w:r>
    </w:p>
    <w:p w:rsidR="00F629ED" w:rsidRPr="002A6DB7" w:rsidRDefault="00F629ED" w:rsidP="002A6DB7">
      <w:pPr>
        <w:pStyle w:val="a7"/>
        <w:jc w:val="both"/>
        <w:rPr>
          <w:sz w:val="24"/>
          <w:szCs w:val="24"/>
        </w:rPr>
      </w:pPr>
      <w:r w:rsidRPr="002A6DB7">
        <w:rPr>
          <w:sz w:val="24"/>
          <w:szCs w:val="24"/>
        </w:rPr>
        <w:t>Беседы «Ответственность за рукоприкладство, нанесение телесных повреждений, тяжкого вреда здоровью» (13.03.2017), «Взаимоотношения в коллективе» (17.03.2017),  «Вред и ответственность за потребление насвая» (26.03.2017), «Ответственность за вхождение в группы смерти в социальных сетях» (27.03.2017),  «О вреде употребления наркотических веществ, в том числе насвая» (29.03.2017), «Разрешение конфликтных ситуаций. Действия при их возникновении в коллективе» (30.03.2017), «Здоровый образ жизни – наш выбор!» (05.04.2017),  «Последствия употребления насвая» «Профилактика туберкулеза» (06.04.2017),  «Кадетское товарищество – один - за всех, все – за одного!» (обсуждение поведения Цуканова К., Зайферта А., Поддубского А.) (07.04.2017)</w:t>
      </w:r>
    </w:p>
    <w:p w:rsidR="00F629ED" w:rsidRPr="002A6DB7" w:rsidRDefault="00F629ED" w:rsidP="002A6DB7">
      <w:pPr>
        <w:pStyle w:val="a7"/>
        <w:jc w:val="both"/>
        <w:rPr>
          <w:sz w:val="24"/>
          <w:szCs w:val="24"/>
        </w:rPr>
      </w:pPr>
      <w:r w:rsidRPr="002A6DB7">
        <w:rPr>
          <w:sz w:val="24"/>
          <w:szCs w:val="24"/>
        </w:rPr>
        <w:t>Индивидуальные беседы «Адаптация в условиях кадетского корпуса», «Выполнение требований строевого устава», «Поддержание внутреннего порядка», «Как вести здоровый образ жизни», «Правила ношения формы кадета», «Дисциплина строя, исполнительская дисциплина», «Взаимоотношения в коллективе и между кадетами», «Сохранность личного имущества в стенах кадетского корпуса», «Толерантность в коллективе».</w:t>
      </w:r>
    </w:p>
    <w:p w:rsidR="00F629ED" w:rsidRPr="002A6DB7" w:rsidRDefault="00F629ED" w:rsidP="002A6DB7">
      <w:pPr>
        <w:pStyle w:val="a7"/>
        <w:jc w:val="both"/>
        <w:rPr>
          <w:sz w:val="24"/>
          <w:szCs w:val="24"/>
          <w:u w:val="single"/>
        </w:rPr>
      </w:pPr>
      <w:r w:rsidRPr="002A6DB7">
        <w:rPr>
          <w:sz w:val="24"/>
          <w:szCs w:val="24"/>
          <w:u w:val="single"/>
        </w:rPr>
        <w:t>Достижения 7б класса</w:t>
      </w:r>
    </w:p>
    <w:p w:rsidR="00F629ED" w:rsidRPr="002A6DB7" w:rsidRDefault="00F629ED" w:rsidP="002A6DB7">
      <w:pPr>
        <w:pStyle w:val="a7"/>
        <w:jc w:val="both"/>
        <w:rPr>
          <w:sz w:val="24"/>
          <w:szCs w:val="24"/>
          <w:u w:val="single"/>
        </w:rPr>
      </w:pPr>
      <w:r w:rsidRPr="002A6DB7">
        <w:rPr>
          <w:sz w:val="24"/>
          <w:szCs w:val="24"/>
        </w:rPr>
        <w:t>В рамках мероприятий военно-полевых сборов ребята получили навыки в отработке нормативов по: огневой подготовке (№,№ 1,2,12,13,15); защите от ОМП, военно-инженерной подготовке, приняли участие в первенстве по стрельбе из малокалиберной винтовки по условиям упражнения МВ-1 (25 – 26 августа)</w:t>
      </w:r>
    </w:p>
    <w:p w:rsidR="00F629ED" w:rsidRPr="002A6DB7" w:rsidRDefault="00F629ED" w:rsidP="002A6DB7">
      <w:pPr>
        <w:pStyle w:val="a7"/>
        <w:jc w:val="both"/>
        <w:rPr>
          <w:sz w:val="24"/>
          <w:szCs w:val="24"/>
          <w:u w:val="single"/>
        </w:rPr>
      </w:pPr>
      <w:r w:rsidRPr="002A6DB7">
        <w:rPr>
          <w:sz w:val="24"/>
          <w:szCs w:val="24"/>
          <w:u w:val="single"/>
        </w:rPr>
        <w:t>Корпусной уровень:</w:t>
      </w:r>
    </w:p>
    <w:p w:rsidR="00F629ED" w:rsidRPr="002A6DB7" w:rsidRDefault="00F629ED" w:rsidP="002A6DB7">
      <w:pPr>
        <w:pStyle w:val="a7"/>
        <w:jc w:val="both"/>
        <w:rPr>
          <w:sz w:val="24"/>
          <w:szCs w:val="24"/>
        </w:rPr>
      </w:pPr>
      <w:r w:rsidRPr="002A6DB7">
        <w:rPr>
          <w:sz w:val="24"/>
          <w:szCs w:val="24"/>
        </w:rPr>
        <w:t>-Грамота за 1 место взводу в первенстве корпуса по мини-футболу в своей возрастной категории (август)</w:t>
      </w:r>
    </w:p>
    <w:p w:rsidR="00F629ED" w:rsidRPr="002A6DB7" w:rsidRDefault="00F629ED" w:rsidP="002A6DB7">
      <w:pPr>
        <w:pStyle w:val="a7"/>
        <w:jc w:val="both"/>
        <w:rPr>
          <w:sz w:val="24"/>
          <w:szCs w:val="24"/>
        </w:rPr>
      </w:pPr>
      <w:r w:rsidRPr="002A6DB7">
        <w:rPr>
          <w:sz w:val="24"/>
          <w:szCs w:val="24"/>
        </w:rPr>
        <w:t>-Грамота за 2 место взводу в спартакиаде ОГБОУ КШИ «Северский кадетский корпус» по мини-футболу (сентябрь)</w:t>
      </w:r>
    </w:p>
    <w:p w:rsidR="00F629ED" w:rsidRPr="002A6DB7" w:rsidRDefault="00F629ED" w:rsidP="002A6DB7">
      <w:pPr>
        <w:pStyle w:val="a7"/>
        <w:jc w:val="both"/>
        <w:rPr>
          <w:sz w:val="24"/>
          <w:szCs w:val="24"/>
        </w:rPr>
      </w:pPr>
      <w:r w:rsidRPr="002A6DB7">
        <w:rPr>
          <w:sz w:val="24"/>
          <w:szCs w:val="24"/>
        </w:rPr>
        <w:t>-Грамота за 2 место взводу в Первенстве ОГБОУ КШИ «Северский кадетский корпус» по волейболу (с 21.11.2016 по 30.11.2016)</w:t>
      </w:r>
    </w:p>
    <w:p w:rsidR="00F629ED" w:rsidRPr="002A6DB7" w:rsidRDefault="00F629ED" w:rsidP="002A6DB7">
      <w:pPr>
        <w:pStyle w:val="a7"/>
        <w:jc w:val="both"/>
        <w:rPr>
          <w:sz w:val="24"/>
          <w:szCs w:val="24"/>
        </w:rPr>
      </w:pPr>
      <w:r w:rsidRPr="002A6DB7">
        <w:rPr>
          <w:sz w:val="24"/>
          <w:szCs w:val="24"/>
        </w:rPr>
        <w:t>-Грамота за 2 место в общекорпусном конкурсе Новогодних газет</w:t>
      </w:r>
    </w:p>
    <w:p w:rsidR="00F629ED" w:rsidRPr="002A6DB7" w:rsidRDefault="00F629ED" w:rsidP="002A6DB7">
      <w:pPr>
        <w:pStyle w:val="a7"/>
        <w:jc w:val="both"/>
        <w:rPr>
          <w:sz w:val="24"/>
          <w:szCs w:val="24"/>
        </w:rPr>
      </w:pPr>
      <w:r w:rsidRPr="002A6DB7">
        <w:rPr>
          <w:sz w:val="24"/>
          <w:szCs w:val="24"/>
        </w:rPr>
        <w:t>-Грамота за 3 место в общекорпусном конкурсе Новогодних снежных фигур</w:t>
      </w:r>
    </w:p>
    <w:p w:rsidR="00F629ED" w:rsidRPr="002A6DB7" w:rsidRDefault="00F629ED" w:rsidP="002A6DB7">
      <w:pPr>
        <w:pStyle w:val="a7"/>
        <w:jc w:val="both"/>
        <w:rPr>
          <w:sz w:val="24"/>
          <w:szCs w:val="24"/>
        </w:rPr>
      </w:pPr>
      <w:r w:rsidRPr="002A6DB7">
        <w:rPr>
          <w:sz w:val="24"/>
          <w:szCs w:val="24"/>
        </w:rPr>
        <w:t>-Грамота за 3 место в общекорпусном конкурсе на лучшее Новогоднее оформление классного кабинета</w:t>
      </w:r>
    </w:p>
    <w:p w:rsidR="00F629ED" w:rsidRPr="002A6DB7" w:rsidRDefault="00F629ED" w:rsidP="002A6DB7">
      <w:pPr>
        <w:pStyle w:val="a7"/>
        <w:jc w:val="both"/>
        <w:rPr>
          <w:sz w:val="24"/>
          <w:szCs w:val="24"/>
          <w:u w:val="single"/>
        </w:rPr>
      </w:pPr>
      <w:r w:rsidRPr="002A6DB7">
        <w:rPr>
          <w:sz w:val="24"/>
          <w:szCs w:val="24"/>
        </w:rPr>
        <w:t>-Кубок</w:t>
      </w:r>
      <w:r w:rsidRPr="002A6DB7">
        <w:rPr>
          <w:sz w:val="24"/>
          <w:szCs w:val="24"/>
          <w:u w:val="single"/>
        </w:rPr>
        <w:t xml:space="preserve"> </w:t>
      </w:r>
      <w:r w:rsidRPr="002A6DB7">
        <w:rPr>
          <w:sz w:val="24"/>
          <w:szCs w:val="24"/>
        </w:rPr>
        <w:t xml:space="preserve">по итогам Новогоднего кадетского бала «Лучший танцевальный класс первой роты» </w:t>
      </w:r>
    </w:p>
    <w:p w:rsidR="00F629ED" w:rsidRPr="002A6DB7" w:rsidRDefault="00F629ED" w:rsidP="002A6DB7">
      <w:pPr>
        <w:pStyle w:val="a7"/>
        <w:jc w:val="both"/>
        <w:rPr>
          <w:sz w:val="24"/>
          <w:szCs w:val="24"/>
          <w:u w:val="single"/>
        </w:rPr>
      </w:pPr>
      <w:r w:rsidRPr="002A6DB7">
        <w:rPr>
          <w:sz w:val="24"/>
          <w:szCs w:val="24"/>
          <w:u w:val="single"/>
        </w:rPr>
        <w:t>Участники школьного этапа Всероссийской олимпиады школьников 2016-2017 учебного года:</w:t>
      </w:r>
    </w:p>
    <w:p w:rsidR="00F629ED" w:rsidRPr="002A6DB7" w:rsidRDefault="00F629ED" w:rsidP="002A6DB7">
      <w:pPr>
        <w:pStyle w:val="a7"/>
        <w:jc w:val="both"/>
        <w:rPr>
          <w:sz w:val="24"/>
          <w:szCs w:val="24"/>
        </w:rPr>
      </w:pPr>
      <w:r w:rsidRPr="002A6DB7">
        <w:rPr>
          <w:sz w:val="24"/>
          <w:szCs w:val="24"/>
        </w:rPr>
        <w:lastRenderedPageBreak/>
        <w:t>1.Долгов Виктор Сергеевич – победитель олимпиады по литературе – 11.10.2016</w:t>
      </w:r>
    </w:p>
    <w:p w:rsidR="00F629ED" w:rsidRPr="002A6DB7" w:rsidRDefault="00F629ED" w:rsidP="002A6DB7">
      <w:pPr>
        <w:pStyle w:val="a7"/>
        <w:jc w:val="both"/>
        <w:rPr>
          <w:sz w:val="24"/>
          <w:szCs w:val="24"/>
        </w:rPr>
      </w:pPr>
      <w:r w:rsidRPr="002A6DB7">
        <w:rPr>
          <w:sz w:val="24"/>
          <w:szCs w:val="24"/>
        </w:rPr>
        <w:t>2.Семченко Илья Дмитриевич – победитель олимпиады по МХК – 13.10.2016</w:t>
      </w:r>
    </w:p>
    <w:p w:rsidR="00F629ED" w:rsidRPr="002A6DB7" w:rsidRDefault="00F629ED" w:rsidP="002A6DB7">
      <w:pPr>
        <w:pStyle w:val="a7"/>
        <w:jc w:val="both"/>
        <w:rPr>
          <w:sz w:val="24"/>
          <w:szCs w:val="24"/>
        </w:rPr>
      </w:pPr>
      <w:r w:rsidRPr="002A6DB7">
        <w:rPr>
          <w:sz w:val="24"/>
          <w:szCs w:val="24"/>
        </w:rPr>
        <w:t>3.Загуменный Ефим Александрович – призер олимпиады по географии (25 б.) – 29.09.2016</w:t>
      </w:r>
    </w:p>
    <w:p w:rsidR="00F629ED" w:rsidRPr="002A6DB7" w:rsidRDefault="00F629ED" w:rsidP="002A6DB7">
      <w:pPr>
        <w:pStyle w:val="a7"/>
        <w:jc w:val="both"/>
        <w:rPr>
          <w:sz w:val="24"/>
          <w:szCs w:val="24"/>
          <w:u w:val="single"/>
        </w:rPr>
      </w:pPr>
      <w:r w:rsidRPr="002A6DB7">
        <w:rPr>
          <w:sz w:val="24"/>
          <w:szCs w:val="24"/>
        </w:rPr>
        <w:t>4.Зайферт Александр Андреевич – призер олимпиады по истории (25 б.) – 26.09.2016</w:t>
      </w:r>
    </w:p>
    <w:p w:rsidR="00F629ED" w:rsidRPr="002A6DB7" w:rsidRDefault="00F629ED" w:rsidP="002A6DB7">
      <w:pPr>
        <w:pStyle w:val="a7"/>
        <w:jc w:val="both"/>
        <w:rPr>
          <w:sz w:val="24"/>
          <w:szCs w:val="24"/>
          <w:u w:val="single"/>
        </w:rPr>
      </w:pPr>
      <w:r w:rsidRPr="002A6DB7">
        <w:rPr>
          <w:sz w:val="24"/>
          <w:szCs w:val="24"/>
        </w:rPr>
        <w:t>5.Рахимов Руслан Маратович - призер олимпиады по биологии (25 б.) – 19.09.2016</w:t>
      </w:r>
    </w:p>
    <w:p w:rsidR="00F629ED" w:rsidRPr="002A6DB7" w:rsidRDefault="00F629ED" w:rsidP="002A6DB7">
      <w:pPr>
        <w:pStyle w:val="a7"/>
        <w:jc w:val="both"/>
        <w:rPr>
          <w:sz w:val="24"/>
          <w:szCs w:val="24"/>
        </w:rPr>
      </w:pPr>
      <w:r w:rsidRPr="002A6DB7">
        <w:rPr>
          <w:sz w:val="24"/>
          <w:szCs w:val="24"/>
        </w:rPr>
        <w:t>6.Кульменев Алексей Андреевич – 1-2 место в олимпиаде по английскому языку – 20.09.2016</w:t>
      </w:r>
    </w:p>
    <w:p w:rsidR="00F629ED" w:rsidRPr="002A6DB7" w:rsidRDefault="00F629ED" w:rsidP="002A6DB7">
      <w:pPr>
        <w:pStyle w:val="a7"/>
        <w:jc w:val="both"/>
        <w:rPr>
          <w:sz w:val="24"/>
          <w:szCs w:val="24"/>
          <w:u w:val="single"/>
        </w:rPr>
      </w:pPr>
      <w:r w:rsidRPr="002A6DB7">
        <w:rPr>
          <w:sz w:val="24"/>
          <w:szCs w:val="24"/>
        </w:rPr>
        <w:t>7.Новиков Руслан - 2 место в олимпиаде по истории (17 б.) – 26.09.2016</w:t>
      </w:r>
    </w:p>
    <w:p w:rsidR="00F629ED" w:rsidRPr="002A6DB7" w:rsidRDefault="00F629ED" w:rsidP="002A6DB7">
      <w:pPr>
        <w:pStyle w:val="a7"/>
        <w:jc w:val="both"/>
        <w:rPr>
          <w:sz w:val="24"/>
          <w:szCs w:val="24"/>
        </w:rPr>
      </w:pPr>
      <w:r w:rsidRPr="002A6DB7">
        <w:rPr>
          <w:sz w:val="24"/>
          <w:szCs w:val="24"/>
        </w:rPr>
        <w:t>8.Козинцев Никита Евгеньевич – 2 место в олимпиаде по географии (23 б.) – 29.09.2016</w:t>
      </w:r>
    </w:p>
    <w:p w:rsidR="00F629ED" w:rsidRPr="002A6DB7" w:rsidRDefault="00F629ED" w:rsidP="002A6DB7">
      <w:pPr>
        <w:pStyle w:val="a7"/>
        <w:jc w:val="both"/>
        <w:rPr>
          <w:sz w:val="24"/>
          <w:szCs w:val="24"/>
        </w:rPr>
      </w:pPr>
      <w:r w:rsidRPr="002A6DB7">
        <w:rPr>
          <w:sz w:val="24"/>
          <w:szCs w:val="24"/>
        </w:rPr>
        <w:t>9.Кириллов Кирилл Дмитриевич – 3 место в олимпиаде по географии (15 б.) – 29.09.2016</w:t>
      </w:r>
    </w:p>
    <w:p w:rsidR="00F629ED" w:rsidRPr="002A6DB7" w:rsidRDefault="00F629ED" w:rsidP="002A6DB7">
      <w:pPr>
        <w:pStyle w:val="a7"/>
        <w:jc w:val="both"/>
        <w:rPr>
          <w:sz w:val="24"/>
          <w:szCs w:val="24"/>
        </w:rPr>
      </w:pPr>
      <w:r w:rsidRPr="002A6DB7">
        <w:rPr>
          <w:sz w:val="24"/>
          <w:szCs w:val="24"/>
        </w:rPr>
        <w:t>10.Зайферт Александр Андреевич - 3 место в олимпиаде по обществознанию – 21.09.2016</w:t>
      </w:r>
    </w:p>
    <w:p w:rsidR="00F629ED" w:rsidRPr="002A6DB7" w:rsidRDefault="00F629ED" w:rsidP="002A6DB7">
      <w:pPr>
        <w:pStyle w:val="a7"/>
        <w:jc w:val="both"/>
        <w:rPr>
          <w:sz w:val="24"/>
          <w:szCs w:val="24"/>
        </w:rPr>
      </w:pPr>
      <w:r w:rsidRPr="002A6DB7">
        <w:rPr>
          <w:sz w:val="24"/>
          <w:szCs w:val="24"/>
        </w:rPr>
        <w:t>11.Поддубский Артем Валерьевич - 3 место в олимпиаде по обществознанию – 21.09.2016</w:t>
      </w:r>
    </w:p>
    <w:p w:rsidR="00F629ED" w:rsidRPr="002A6DB7" w:rsidRDefault="00F629ED" w:rsidP="002A6DB7">
      <w:pPr>
        <w:pStyle w:val="a7"/>
        <w:jc w:val="both"/>
        <w:rPr>
          <w:sz w:val="24"/>
          <w:szCs w:val="24"/>
        </w:rPr>
      </w:pPr>
      <w:r w:rsidRPr="002A6DB7">
        <w:rPr>
          <w:sz w:val="24"/>
          <w:szCs w:val="24"/>
        </w:rPr>
        <w:t>12.Карнаев Степан Дмитриевич - 3 место в олимпиаде по обществознанию – 21.09.2016</w:t>
      </w:r>
    </w:p>
    <w:p w:rsidR="00F629ED" w:rsidRPr="002A6DB7" w:rsidRDefault="00F629ED" w:rsidP="002A6DB7">
      <w:pPr>
        <w:pStyle w:val="a7"/>
        <w:jc w:val="both"/>
        <w:rPr>
          <w:sz w:val="24"/>
          <w:szCs w:val="24"/>
        </w:rPr>
      </w:pPr>
      <w:r w:rsidRPr="002A6DB7">
        <w:rPr>
          <w:sz w:val="24"/>
          <w:szCs w:val="24"/>
        </w:rPr>
        <w:t>13.Кульменев Алексей Андреевич - 3 место в олимпиаде по обществознанию – 21.09.2016</w:t>
      </w:r>
    </w:p>
    <w:p w:rsidR="00F629ED" w:rsidRPr="002A6DB7" w:rsidRDefault="00F629ED" w:rsidP="002A6DB7">
      <w:pPr>
        <w:pStyle w:val="a7"/>
        <w:jc w:val="both"/>
        <w:rPr>
          <w:sz w:val="24"/>
          <w:szCs w:val="24"/>
          <w:u w:val="single"/>
        </w:rPr>
      </w:pPr>
      <w:r w:rsidRPr="002A6DB7">
        <w:rPr>
          <w:sz w:val="24"/>
          <w:szCs w:val="24"/>
        </w:rPr>
        <w:t>14.Халяфудинов Илья Хамитович - 3 место в олимпиаде по истории (14 б.) – 26.09.2016</w:t>
      </w:r>
    </w:p>
    <w:p w:rsidR="00F629ED" w:rsidRPr="002A6DB7" w:rsidRDefault="00F629ED" w:rsidP="002A6DB7">
      <w:pPr>
        <w:pStyle w:val="a7"/>
        <w:jc w:val="both"/>
        <w:rPr>
          <w:sz w:val="24"/>
          <w:szCs w:val="24"/>
        </w:rPr>
      </w:pPr>
      <w:r w:rsidRPr="002A6DB7">
        <w:rPr>
          <w:sz w:val="24"/>
          <w:szCs w:val="24"/>
        </w:rPr>
        <w:t>15.Карнаев Степан Дмитриевич - 3 место в олимпиаде по английскому языку – 20.09.2016</w:t>
      </w:r>
    </w:p>
    <w:p w:rsidR="00F629ED" w:rsidRPr="002A6DB7" w:rsidRDefault="00F629ED" w:rsidP="002A6DB7">
      <w:pPr>
        <w:pStyle w:val="a7"/>
        <w:jc w:val="both"/>
        <w:rPr>
          <w:sz w:val="24"/>
          <w:szCs w:val="24"/>
        </w:rPr>
      </w:pPr>
      <w:r w:rsidRPr="002A6DB7">
        <w:rPr>
          <w:sz w:val="24"/>
          <w:szCs w:val="24"/>
        </w:rPr>
        <w:t>16.Цуканов Константин Вячеславович – 3 место в олимпиаде по физической культуре - 6-7.10.2016</w:t>
      </w:r>
    </w:p>
    <w:p w:rsidR="00F629ED" w:rsidRPr="002A6DB7" w:rsidRDefault="00F629ED" w:rsidP="002A6DB7">
      <w:pPr>
        <w:pStyle w:val="a7"/>
        <w:jc w:val="both"/>
        <w:rPr>
          <w:sz w:val="24"/>
          <w:szCs w:val="24"/>
        </w:rPr>
      </w:pPr>
      <w:r w:rsidRPr="002A6DB7">
        <w:rPr>
          <w:sz w:val="24"/>
          <w:szCs w:val="24"/>
        </w:rPr>
        <w:t>17.Цуканов Константин Вячеславович – 3-4 место в олимпиаде по технологии – 12.10.2016</w:t>
      </w:r>
    </w:p>
    <w:p w:rsidR="00F629ED" w:rsidRPr="002A6DB7" w:rsidRDefault="00F629ED" w:rsidP="002A6DB7">
      <w:pPr>
        <w:pStyle w:val="a7"/>
        <w:jc w:val="both"/>
        <w:rPr>
          <w:sz w:val="24"/>
          <w:szCs w:val="24"/>
          <w:u w:val="single"/>
        </w:rPr>
      </w:pPr>
      <w:r w:rsidRPr="002A6DB7">
        <w:rPr>
          <w:sz w:val="24"/>
          <w:szCs w:val="24"/>
        </w:rPr>
        <w:t>18.Поддубский Артем Валерьевич – 4 место в олимпиаде по биологии – 19.09.2016</w:t>
      </w:r>
    </w:p>
    <w:p w:rsidR="00F629ED" w:rsidRPr="002A6DB7" w:rsidRDefault="00F629ED" w:rsidP="002A6DB7">
      <w:pPr>
        <w:pStyle w:val="a7"/>
        <w:jc w:val="both"/>
        <w:rPr>
          <w:sz w:val="24"/>
          <w:szCs w:val="24"/>
        </w:rPr>
      </w:pPr>
      <w:r w:rsidRPr="002A6DB7">
        <w:rPr>
          <w:sz w:val="24"/>
          <w:szCs w:val="24"/>
        </w:rPr>
        <w:t>19.Рахимов Руслан Маратович – 4-5 место в олимпиаде по английскому языку – 20.09.2016</w:t>
      </w:r>
    </w:p>
    <w:p w:rsidR="00F629ED" w:rsidRPr="002A6DB7" w:rsidRDefault="00F629ED" w:rsidP="002A6DB7">
      <w:pPr>
        <w:pStyle w:val="a7"/>
        <w:jc w:val="both"/>
        <w:rPr>
          <w:sz w:val="24"/>
          <w:szCs w:val="24"/>
        </w:rPr>
      </w:pPr>
      <w:r w:rsidRPr="002A6DB7">
        <w:rPr>
          <w:sz w:val="24"/>
          <w:szCs w:val="24"/>
        </w:rPr>
        <w:t>20.Кириллов Кирилл Дмитриевич - 4 место в олимпиаде по обществознанию – 21.09.2016</w:t>
      </w:r>
    </w:p>
    <w:p w:rsidR="00F629ED" w:rsidRPr="002A6DB7" w:rsidRDefault="00F629ED" w:rsidP="002A6DB7">
      <w:pPr>
        <w:pStyle w:val="a7"/>
        <w:jc w:val="both"/>
        <w:rPr>
          <w:sz w:val="24"/>
          <w:szCs w:val="24"/>
        </w:rPr>
      </w:pPr>
      <w:r w:rsidRPr="002A6DB7">
        <w:rPr>
          <w:sz w:val="24"/>
          <w:szCs w:val="24"/>
        </w:rPr>
        <w:t>21.Халяфутдинов Илья Хамитович - 5 место в олимпиаде по биологии – 19.09.2016</w:t>
      </w:r>
    </w:p>
    <w:p w:rsidR="00F629ED" w:rsidRPr="002A6DB7" w:rsidRDefault="00F629ED" w:rsidP="002A6DB7">
      <w:pPr>
        <w:pStyle w:val="a7"/>
        <w:jc w:val="both"/>
        <w:rPr>
          <w:sz w:val="24"/>
          <w:szCs w:val="24"/>
        </w:rPr>
      </w:pPr>
      <w:r w:rsidRPr="002A6DB7">
        <w:rPr>
          <w:sz w:val="24"/>
          <w:szCs w:val="24"/>
        </w:rPr>
        <w:t>22.Зайферт Александр Андреевич - 5 место в олимпиаде по биологии – 19.09.2016</w:t>
      </w:r>
    </w:p>
    <w:p w:rsidR="00F629ED" w:rsidRPr="002A6DB7" w:rsidRDefault="00F629ED" w:rsidP="002A6DB7">
      <w:pPr>
        <w:pStyle w:val="a7"/>
        <w:jc w:val="both"/>
        <w:rPr>
          <w:sz w:val="24"/>
          <w:szCs w:val="24"/>
        </w:rPr>
      </w:pPr>
      <w:r w:rsidRPr="002A6DB7">
        <w:rPr>
          <w:sz w:val="24"/>
          <w:szCs w:val="24"/>
        </w:rPr>
        <w:t>23.Карнаев Степан Дмитриевич – 6 место в олимпиаде по математике – 22.09.2016</w:t>
      </w:r>
    </w:p>
    <w:p w:rsidR="00F629ED" w:rsidRPr="002A6DB7" w:rsidRDefault="00F629ED" w:rsidP="002A6DB7">
      <w:pPr>
        <w:pStyle w:val="a7"/>
        <w:jc w:val="both"/>
        <w:rPr>
          <w:sz w:val="24"/>
          <w:szCs w:val="24"/>
        </w:rPr>
      </w:pPr>
      <w:r w:rsidRPr="002A6DB7">
        <w:rPr>
          <w:sz w:val="24"/>
          <w:szCs w:val="24"/>
        </w:rPr>
        <w:t>24.Загуменный Ефим Александрович – 6 место в олимпиаде по физической культуре – 6-7.10.2016</w:t>
      </w:r>
    </w:p>
    <w:p w:rsidR="00F629ED" w:rsidRPr="002A6DB7" w:rsidRDefault="00F629ED" w:rsidP="002A6DB7">
      <w:pPr>
        <w:pStyle w:val="a7"/>
        <w:jc w:val="both"/>
        <w:rPr>
          <w:sz w:val="24"/>
          <w:szCs w:val="24"/>
          <w:u w:val="single"/>
        </w:rPr>
      </w:pPr>
      <w:r w:rsidRPr="002A6DB7">
        <w:rPr>
          <w:sz w:val="24"/>
          <w:szCs w:val="24"/>
        </w:rPr>
        <w:t>25.Семченко Илья Дмитриевич – 7 место в олимпиаде по биологии – 19.09.2016</w:t>
      </w:r>
    </w:p>
    <w:p w:rsidR="00F629ED" w:rsidRPr="002A6DB7" w:rsidRDefault="00F629ED" w:rsidP="002A6DB7">
      <w:pPr>
        <w:pStyle w:val="a7"/>
        <w:jc w:val="both"/>
        <w:rPr>
          <w:sz w:val="24"/>
          <w:szCs w:val="24"/>
          <w:u w:val="single"/>
        </w:rPr>
      </w:pPr>
      <w:r w:rsidRPr="002A6DB7">
        <w:rPr>
          <w:sz w:val="24"/>
          <w:szCs w:val="24"/>
        </w:rPr>
        <w:t>26.Козинцев Никита Евгеньевич – 7-8 место в олимпиаде по математике – 22.09.2016</w:t>
      </w:r>
    </w:p>
    <w:p w:rsidR="00F629ED" w:rsidRPr="002A6DB7" w:rsidRDefault="00F629ED" w:rsidP="002A6DB7">
      <w:pPr>
        <w:pStyle w:val="a7"/>
        <w:jc w:val="both"/>
        <w:rPr>
          <w:sz w:val="24"/>
          <w:szCs w:val="24"/>
        </w:rPr>
      </w:pPr>
      <w:r w:rsidRPr="002A6DB7">
        <w:rPr>
          <w:sz w:val="24"/>
          <w:szCs w:val="24"/>
        </w:rPr>
        <w:t>27.Халяфудинов Илья Хамитович - 7-8 место в олимпиаде по математике – 22.09.2016</w:t>
      </w:r>
    </w:p>
    <w:p w:rsidR="00F629ED" w:rsidRPr="002A6DB7" w:rsidRDefault="00F629ED" w:rsidP="002A6DB7">
      <w:pPr>
        <w:pStyle w:val="a7"/>
        <w:jc w:val="both"/>
        <w:rPr>
          <w:sz w:val="24"/>
          <w:szCs w:val="24"/>
          <w:u w:val="single"/>
        </w:rPr>
      </w:pPr>
      <w:r w:rsidRPr="002A6DB7">
        <w:rPr>
          <w:sz w:val="24"/>
          <w:szCs w:val="24"/>
        </w:rPr>
        <w:t>28.Кириллов Кирилл Дмитриевич - 8 место в олимпиаде по биологии – 19.09.2016</w:t>
      </w:r>
    </w:p>
    <w:p w:rsidR="00F629ED" w:rsidRPr="002A6DB7" w:rsidRDefault="00F629ED" w:rsidP="002A6DB7">
      <w:pPr>
        <w:pStyle w:val="a7"/>
        <w:jc w:val="both"/>
        <w:rPr>
          <w:sz w:val="24"/>
          <w:szCs w:val="24"/>
          <w:u w:val="single"/>
        </w:rPr>
      </w:pPr>
      <w:r w:rsidRPr="002A6DB7">
        <w:rPr>
          <w:sz w:val="24"/>
          <w:szCs w:val="24"/>
        </w:rPr>
        <w:t>29.Смоленцев Игнатий Игоревич - 8 место в олимпиаде по биологии – 19.09.2016</w:t>
      </w:r>
    </w:p>
    <w:p w:rsidR="00F629ED" w:rsidRPr="002A6DB7" w:rsidRDefault="00F629ED" w:rsidP="002A6DB7">
      <w:pPr>
        <w:pStyle w:val="a7"/>
        <w:jc w:val="both"/>
        <w:rPr>
          <w:sz w:val="24"/>
          <w:szCs w:val="24"/>
        </w:rPr>
      </w:pPr>
      <w:r w:rsidRPr="002A6DB7">
        <w:rPr>
          <w:sz w:val="24"/>
          <w:szCs w:val="24"/>
        </w:rPr>
        <w:t>30.Рахимов Руслан Маратович - 9 место в олимпиаде по математике – 22.09.2016</w:t>
      </w:r>
    </w:p>
    <w:p w:rsidR="00F629ED" w:rsidRPr="002A6DB7" w:rsidRDefault="00F629ED" w:rsidP="002A6DB7">
      <w:pPr>
        <w:pStyle w:val="a7"/>
        <w:jc w:val="both"/>
        <w:rPr>
          <w:sz w:val="24"/>
          <w:szCs w:val="24"/>
        </w:rPr>
      </w:pPr>
      <w:r w:rsidRPr="002A6DB7">
        <w:rPr>
          <w:sz w:val="24"/>
          <w:szCs w:val="24"/>
        </w:rPr>
        <w:t>31.Калашников Николай Сергеевич – участник олимпиады по математике – 22.09.2016</w:t>
      </w:r>
    </w:p>
    <w:p w:rsidR="00F629ED" w:rsidRPr="002A6DB7" w:rsidRDefault="00F629ED" w:rsidP="002A6DB7">
      <w:pPr>
        <w:pStyle w:val="a7"/>
        <w:jc w:val="both"/>
        <w:rPr>
          <w:sz w:val="24"/>
          <w:szCs w:val="24"/>
        </w:rPr>
      </w:pPr>
      <w:r w:rsidRPr="002A6DB7">
        <w:rPr>
          <w:sz w:val="24"/>
          <w:szCs w:val="24"/>
        </w:rPr>
        <w:t>32.Зайферт Александр Андреевич - участник олимпиады по математике – 22.09.2016</w:t>
      </w:r>
    </w:p>
    <w:p w:rsidR="00F629ED" w:rsidRPr="002A6DB7" w:rsidRDefault="00F629ED" w:rsidP="002A6DB7">
      <w:pPr>
        <w:pStyle w:val="a7"/>
        <w:jc w:val="both"/>
        <w:rPr>
          <w:sz w:val="24"/>
          <w:szCs w:val="24"/>
          <w:u w:val="single"/>
        </w:rPr>
      </w:pPr>
      <w:r w:rsidRPr="002A6DB7">
        <w:rPr>
          <w:sz w:val="24"/>
          <w:szCs w:val="24"/>
          <w:u w:val="single"/>
        </w:rPr>
        <w:t>Муниципальный уровень:</w:t>
      </w:r>
    </w:p>
    <w:p w:rsidR="00F629ED" w:rsidRPr="002A6DB7" w:rsidRDefault="00F629ED" w:rsidP="002A6DB7">
      <w:pPr>
        <w:pStyle w:val="a7"/>
        <w:jc w:val="both"/>
        <w:rPr>
          <w:sz w:val="24"/>
          <w:szCs w:val="24"/>
        </w:rPr>
      </w:pPr>
      <w:r w:rsidRPr="002A6DB7">
        <w:rPr>
          <w:sz w:val="24"/>
          <w:szCs w:val="24"/>
        </w:rPr>
        <w:lastRenderedPageBreak/>
        <w:t>1.Благодарностями Управления Министерства внутренних дел Российской Федерации по ЗАТО Северск Томской области за участие в выставке работ, посвященной 65-летию УМВД России по ЗАТО Северск, награждены:</w:t>
      </w:r>
    </w:p>
    <w:p w:rsidR="00F629ED" w:rsidRPr="002A6DB7" w:rsidRDefault="00F629ED" w:rsidP="002A6DB7">
      <w:pPr>
        <w:pStyle w:val="a7"/>
        <w:jc w:val="both"/>
        <w:rPr>
          <w:sz w:val="24"/>
          <w:szCs w:val="24"/>
        </w:rPr>
      </w:pPr>
      <w:r w:rsidRPr="002A6DB7">
        <w:rPr>
          <w:sz w:val="24"/>
          <w:szCs w:val="24"/>
        </w:rPr>
        <w:t>1.Долгов Виктор</w:t>
      </w:r>
    </w:p>
    <w:p w:rsidR="00F629ED" w:rsidRPr="002A6DB7" w:rsidRDefault="00F629ED" w:rsidP="002A6DB7">
      <w:pPr>
        <w:pStyle w:val="a7"/>
        <w:jc w:val="both"/>
        <w:rPr>
          <w:sz w:val="24"/>
          <w:szCs w:val="24"/>
        </w:rPr>
      </w:pPr>
      <w:r w:rsidRPr="002A6DB7">
        <w:rPr>
          <w:sz w:val="24"/>
          <w:szCs w:val="24"/>
        </w:rPr>
        <w:t>2.Карнаев Степан</w:t>
      </w:r>
    </w:p>
    <w:p w:rsidR="00F629ED" w:rsidRPr="002A6DB7" w:rsidRDefault="00F629ED" w:rsidP="002A6DB7">
      <w:pPr>
        <w:pStyle w:val="a7"/>
        <w:jc w:val="both"/>
        <w:rPr>
          <w:sz w:val="24"/>
          <w:szCs w:val="24"/>
        </w:rPr>
      </w:pPr>
      <w:r w:rsidRPr="002A6DB7">
        <w:rPr>
          <w:sz w:val="24"/>
          <w:szCs w:val="24"/>
        </w:rPr>
        <w:t>3.Оснач Константин</w:t>
      </w:r>
    </w:p>
    <w:p w:rsidR="00F629ED" w:rsidRPr="002A6DB7" w:rsidRDefault="00F629ED" w:rsidP="002A6DB7">
      <w:pPr>
        <w:pStyle w:val="a7"/>
        <w:jc w:val="both"/>
        <w:rPr>
          <w:sz w:val="24"/>
          <w:szCs w:val="24"/>
        </w:rPr>
      </w:pPr>
      <w:r w:rsidRPr="002A6DB7">
        <w:rPr>
          <w:sz w:val="24"/>
          <w:szCs w:val="24"/>
        </w:rPr>
        <w:t>4.Зайферт Александр</w:t>
      </w:r>
    </w:p>
    <w:p w:rsidR="00F629ED" w:rsidRPr="002A6DB7" w:rsidRDefault="00F629ED" w:rsidP="002A6DB7">
      <w:pPr>
        <w:pStyle w:val="a7"/>
        <w:jc w:val="both"/>
        <w:rPr>
          <w:sz w:val="24"/>
          <w:szCs w:val="24"/>
        </w:rPr>
      </w:pPr>
      <w:r w:rsidRPr="002A6DB7">
        <w:rPr>
          <w:sz w:val="24"/>
          <w:szCs w:val="24"/>
        </w:rPr>
        <w:t>5.Кульменев Алексей</w:t>
      </w:r>
    </w:p>
    <w:p w:rsidR="00F629ED" w:rsidRPr="002A6DB7" w:rsidRDefault="00F629ED" w:rsidP="002A6DB7">
      <w:pPr>
        <w:pStyle w:val="a7"/>
        <w:jc w:val="both"/>
        <w:rPr>
          <w:sz w:val="24"/>
          <w:szCs w:val="24"/>
        </w:rPr>
      </w:pPr>
      <w:r w:rsidRPr="002A6DB7">
        <w:rPr>
          <w:sz w:val="24"/>
          <w:szCs w:val="24"/>
        </w:rPr>
        <w:t>6.Цуканов Константин</w:t>
      </w:r>
    </w:p>
    <w:p w:rsidR="00F629ED" w:rsidRPr="002A6DB7" w:rsidRDefault="00F629ED" w:rsidP="002A6DB7">
      <w:pPr>
        <w:pStyle w:val="a7"/>
        <w:jc w:val="both"/>
        <w:rPr>
          <w:sz w:val="24"/>
          <w:szCs w:val="24"/>
        </w:rPr>
      </w:pPr>
      <w:r w:rsidRPr="002A6DB7">
        <w:rPr>
          <w:sz w:val="24"/>
          <w:szCs w:val="24"/>
        </w:rPr>
        <w:t>7.Семченко Илья</w:t>
      </w:r>
    </w:p>
    <w:p w:rsidR="00F629ED" w:rsidRPr="002A6DB7" w:rsidRDefault="00F629ED" w:rsidP="002A6DB7">
      <w:pPr>
        <w:pStyle w:val="a7"/>
        <w:jc w:val="both"/>
        <w:rPr>
          <w:sz w:val="24"/>
          <w:szCs w:val="24"/>
        </w:rPr>
      </w:pPr>
      <w:r w:rsidRPr="002A6DB7">
        <w:rPr>
          <w:sz w:val="24"/>
          <w:szCs w:val="24"/>
        </w:rPr>
        <w:t>2.Долгов Виктор награжден сертификатом участника муниципального этапа Всероссийской олимпиады школьников по литературе – 16.12.2016</w:t>
      </w:r>
    </w:p>
    <w:p w:rsidR="00F629ED" w:rsidRPr="002A6DB7" w:rsidRDefault="00F629ED" w:rsidP="002A6DB7">
      <w:pPr>
        <w:pStyle w:val="a7"/>
        <w:jc w:val="both"/>
        <w:rPr>
          <w:sz w:val="24"/>
          <w:szCs w:val="24"/>
        </w:rPr>
      </w:pPr>
      <w:r w:rsidRPr="002A6DB7">
        <w:rPr>
          <w:sz w:val="24"/>
          <w:szCs w:val="24"/>
        </w:rPr>
        <w:t>3.Загуменный Ефим награжден сертификатом участника муниципального этапа Всероссийской олимпиады школьников по географии – 06.12.2016</w:t>
      </w:r>
    </w:p>
    <w:p w:rsidR="00F629ED" w:rsidRPr="002A6DB7" w:rsidRDefault="00F629ED" w:rsidP="002A6DB7">
      <w:pPr>
        <w:pStyle w:val="a7"/>
        <w:jc w:val="both"/>
        <w:rPr>
          <w:sz w:val="24"/>
          <w:szCs w:val="24"/>
        </w:rPr>
      </w:pPr>
      <w:r w:rsidRPr="002A6DB7">
        <w:rPr>
          <w:sz w:val="24"/>
          <w:szCs w:val="24"/>
        </w:rPr>
        <w:t>4.Карнаев Степан награжден Сертификатом МБУ «Центральная городская библиотека» за участие в городском проекте «Томск Клюева: создание школы виртуального экскурсовода» - декабрь 2016</w:t>
      </w:r>
    </w:p>
    <w:p w:rsidR="00F629ED" w:rsidRPr="002A6DB7" w:rsidRDefault="00F629ED" w:rsidP="002A6DB7">
      <w:pPr>
        <w:pStyle w:val="a7"/>
        <w:jc w:val="both"/>
        <w:rPr>
          <w:sz w:val="24"/>
          <w:szCs w:val="24"/>
        </w:rPr>
      </w:pPr>
      <w:r w:rsidRPr="002A6DB7">
        <w:rPr>
          <w:sz w:val="24"/>
          <w:szCs w:val="24"/>
        </w:rPr>
        <w:t>5. Загуменный Ефим награжден Сертификатом МБУ «Центральная городская библиотека» за участие в городском проекте «Томск Клюева: создание школы виртуального экскурсовода» - декабрь 2016</w:t>
      </w:r>
    </w:p>
    <w:p w:rsidR="00F629ED" w:rsidRPr="002A6DB7" w:rsidRDefault="00F629ED" w:rsidP="002A6DB7">
      <w:pPr>
        <w:pStyle w:val="a7"/>
        <w:jc w:val="both"/>
        <w:rPr>
          <w:sz w:val="24"/>
          <w:szCs w:val="24"/>
          <w:u w:val="single"/>
        </w:rPr>
      </w:pPr>
      <w:r w:rsidRPr="002A6DB7">
        <w:rPr>
          <w:sz w:val="24"/>
          <w:szCs w:val="24"/>
          <w:u w:val="single"/>
        </w:rPr>
        <w:t>Региональный уровень:</w:t>
      </w:r>
    </w:p>
    <w:p w:rsidR="00F629ED" w:rsidRPr="002A6DB7" w:rsidRDefault="00F629ED" w:rsidP="002A6DB7">
      <w:pPr>
        <w:pStyle w:val="a7"/>
        <w:jc w:val="both"/>
        <w:rPr>
          <w:sz w:val="24"/>
          <w:szCs w:val="24"/>
        </w:rPr>
      </w:pPr>
      <w:r w:rsidRPr="002A6DB7">
        <w:rPr>
          <w:sz w:val="24"/>
          <w:szCs w:val="24"/>
        </w:rPr>
        <w:t>1.Орлов Лев занял третье место в первой весовой категории до 32 кг. в Открытых региональных соревнованиях по греко-римской борьбе среди юношей 2001-2003 г.р. памяти Ю.Я. Слепцова (г.Томск) (10 сентября 2016г)</w:t>
      </w:r>
    </w:p>
    <w:p w:rsidR="00F629ED" w:rsidRPr="002A6DB7" w:rsidRDefault="00F629ED" w:rsidP="002A6DB7">
      <w:pPr>
        <w:pStyle w:val="a7"/>
        <w:jc w:val="both"/>
        <w:rPr>
          <w:sz w:val="24"/>
          <w:szCs w:val="24"/>
        </w:rPr>
      </w:pPr>
      <w:r w:rsidRPr="002A6DB7">
        <w:rPr>
          <w:sz w:val="24"/>
          <w:szCs w:val="24"/>
        </w:rPr>
        <w:t>2. Анпин Алексей – участник Открытых региональных соревнованиях по греко-римской борьбе среди юношей 2001-2003 г.р. памяти Ю.Я. Слепцова (г.Томск) (10 сентября 2016г)</w:t>
      </w:r>
    </w:p>
    <w:p w:rsidR="00F629ED" w:rsidRPr="002A6DB7" w:rsidRDefault="00F629ED" w:rsidP="002A6DB7">
      <w:pPr>
        <w:pStyle w:val="a7"/>
        <w:jc w:val="both"/>
        <w:rPr>
          <w:sz w:val="24"/>
          <w:szCs w:val="24"/>
        </w:rPr>
      </w:pPr>
      <w:r w:rsidRPr="002A6DB7">
        <w:rPr>
          <w:sz w:val="24"/>
          <w:szCs w:val="24"/>
        </w:rPr>
        <w:t>3.Орлов Лев занял 1 место в открытом первенстве города Томска по спортивной борьбе (греко-римская борьба) в возрастной категории 2001-2002 г.р. в весовой категории до 32 кг. (24 сентября 2016г)</w:t>
      </w:r>
    </w:p>
    <w:p w:rsidR="00F629ED" w:rsidRPr="002A6DB7" w:rsidRDefault="00F629ED" w:rsidP="002A6DB7">
      <w:pPr>
        <w:pStyle w:val="a7"/>
        <w:jc w:val="both"/>
        <w:rPr>
          <w:sz w:val="24"/>
          <w:szCs w:val="24"/>
        </w:rPr>
      </w:pPr>
      <w:r w:rsidRPr="002A6DB7">
        <w:rPr>
          <w:sz w:val="24"/>
          <w:szCs w:val="24"/>
        </w:rPr>
        <w:t>4.Анпин Алексей – занял 1 место в открытом первенстве города Томска по спортивной борьбе (греко-римская борьба) в возрастной категории 2001-2002 г.р. в весовой категории до 32 кг. (24 сентября 2016г)</w:t>
      </w:r>
    </w:p>
    <w:p w:rsidR="00F629ED" w:rsidRPr="002A6DB7" w:rsidRDefault="00F629ED" w:rsidP="002A6DB7">
      <w:pPr>
        <w:pStyle w:val="a7"/>
        <w:jc w:val="both"/>
        <w:rPr>
          <w:sz w:val="24"/>
          <w:szCs w:val="24"/>
        </w:rPr>
      </w:pPr>
      <w:r w:rsidRPr="002A6DB7">
        <w:rPr>
          <w:sz w:val="24"/>
          <w:szCs w:val="24"/>
        </w:rPr>
        <w:t xml:space="preserve">5. Анпин Алексей, Орлов Лев, Оснач Константин, Загуменный Ефим – приняли участие в региональном турнире по греко-римской борьбе, посвященном памяти Героя Советского Союза Максименко А.П., в г. Юрга Кемеровской области - 17.12.2016 </w:t>
      </w:r>
    </w:p>
    <w:p w:rsidR="00F629ED" w:rsidRPr="002A6DB7" w:rsidRDefault="00F629ED" w:rsidP="002A6DB7">
      <w:pPr>
        <w:pStyle w:val="a7"/>
        <w:jc w:val="both"/>
        <w:rPr>
          <w:sz w:val="24"/>
          <w:szCs w:val="24"/>
          <w:u w:val="single"/>
        </w:rPr>
      </w:pPr>
      <w:r w:rsidRPr="002A6DB7">
        <w:rPr>
          <w:sz w:val="24"/>
          <w:szCs w:val="24"/>
          <w:u w:val="single"/>
        </w:rPr>
        <w:t>Всероссийский уровень:</w:t>
      </w:r>
    </w:p>
    <w:p w:rsidR="00F629ED" w:rsidRPr="002A6DB7" w:rsidRDefault="00F629ED" w:rsidP="002A6DB7">
      <w:pPr>
        <w:pStyle w:val="a7"/>
        <w:jc w:val="both"/>
        <w:rPr>
          <w:sz w:val="24"/>
          <w:szCs w:val="24"/>
        </w:rPr>
      </w:pPr>
      <w:r w:rsidRPr="002A6DB7">
        <w:rPr>
          <w:sz w:val="24"/>
          <w:szCs w:val="24"/>
        </w:rPr>
        <w:t xml:space="preserve">1.Цуканов Константин награжден дипломом </w:t>
      </w:r>
      <w:r w:rsidRPr="002A6DB7">
        <w:rPr>
          <w:sz w:val="24"/>
          <w:szCs w:val="24"/>
          <w:lang w:val="en-US"/>
        </w:rPr>
        <w:t>II</w:t>
      </w:r>
      <w:r w:rsidRPr="002A6DB7">
        <w:rPr>
          <w:sz w:val="24"/>
          <w:szCs w:val="24"/>
        </w:rPr>
        <w:t xml:space="preserve"> степени Всероссийского конкурса для детей по воспитанию гражданственности и патриотизма «Под Российским флагом» в номинации «Рисунок», название работы «Слава, Отечеству!» (Первый интеллектуальный центр дистанционных технологий «Новое поколение» (02.10.2016г.)</w:t>
      </w:r>
    </w:p>
    <w:p w:rsidR="00F629ED" w:rsidRPr="002A6DB7" w:rsidRDefault="00F629ED" w:rsidP="002A6DB7">
      <w:pPr>
        <w:pStyle w:val="a7"/>
        <w:jc w:val="both"/>
        <w:rPr>
          <w:sz w:val="24"/>
          <w:szCs w:val="24"/>
        </w:rPr>
      </w:pPr>
      <w:r w:rsidRPr="002A6DB7">
        <w:rPr>
          <w:sz w:val="24"/>
          <w:szCs w:val="24"/>
        </w:rPr>
        <w:lastRenderedPageBreak/>
        <w:t>2.Кульменев Алексей награжден свидетельством участника Всероссийского конкурса декоративно-прикладного творчества «Город мастеров» в номинации «поделка», название работы «Осень» (Первый интеллектуальный центр дистанционных технологий «Новое поколение» (09.10.2016г.)</w:t>
      </w:r>
    </w:p>
    <w:p w:rsidR="00F629ED" w:rsidRPr="002A6DB7" w:rsidRDefault="00F629ED" w:rsidP="002A6DB7">
      <w:pPr>
        <w:pStyle w:val="a7"/>
        <w:jc w:val="both"/>
        <w:rPr>
          <w:sz w:val="24"/>
          <w:szCs w:val="24"/>
        </w:rPr>
      </w:pPr>
      <w:r w:rsidRPr="002A6DB7">
        <w:rPr>
          <w:sz w:val="24"/>
          <w:szCs w:val="24"/>
        </w:rPr>
        <w:t>3. Почетным знаком «Наследники победы» награждено 4 кадета 7б класса:</w:t>
      </w:r>
    </w:p>
    <w:p w:rsidR="00F629ED" w:rsidRPr="002A6DB7" w:rsidRDefault="00F629ED" w:rsidP="002A6DB7">
      <w:pPr>
        <w:pStyle w:val="a7"/>
        <w:jc w:val="both"/>
        <w:rPr>
          <w:sz w:val="24"/>
          <w:szCs w:val="24"/>
        </w:rPr>
      </w:pPr>
      <w:r w:rsidRPr="002A6DB7">
        <w:rPr>
          <w:sz w:val="24"/>
          <w:szCs w:val="24"/>
        </w:rPr>
        <w:t>1) Рахимов Руслан</w:t>
      </w:r>
    </w:p>
    <w:p w:rsidR="00F629ED" w:rsidRPr="002A6DB7" w:rsidRDefault="00F629ED" w:rsidP="002A6DB7">
      <w:pPr>
        <w:pStyle w:val="a7"/>
        <w:jc w:val="both"/>
        <w:rPr>
          <w:sz w:val="24"/>
          <w:szCs w:val="24"/>
        </w:rPr>
      </w:pPr>
      <w:r w:rsidRPr="002A6DB7">
        <w:rPr>
          <w:sz w:val="24"/>
          <w:szCs w:val="24"/>
        </w:rPr>
        <w:t>2) Карнаев Степан</w:t>
      </w:r>
    </w:p>
    <w:p w:rsidR="00F629ED" w:rsidRPr="002A6DB7" w:rsidRDefault="00F629ED" w:rsidP="002A6DB7">
      <w:pPr>
        <w:pStyle w:val="a7"/>
        <w:jc w:val="both"/>
        <w:rPr>
          <w:sz w:val="24"/>
          <w:szCs w:val="24"/>
        </w:rPr>
      </w:pPr>
      <w:r w:rsidRPr="002A6DB7">
        <w:rPr>
          <w:sz w:val="24"/>
          <w:szCs w:val="24"/>
        </w:rPr>
        <w:t>3) Цуканов Константин</w:t>
      </w:r>
    </w:p>
    <w:p w:rsidR="00F629ED" w:rsidRPr="002A6DB7" w:rsidRDefault="00F629ED" w:rsidP="002A6DB7">
      <w:pPr>
        <w:pStyle w:val="a7"/>
        <w:jc w:val="both"/>
        <w:rPr>
          <w:sz w:val="24"/>
          <w:szCs w:val="24"/>
        </w:rPr>
      </w:pPr>
      <w:r w:rsidRPr="002A6DB7">
        <w:rPr>
          <w:sz w:val="24"/>
          <w:szCs w:val="24"/>
        </w:rPr>
        <w:t>4) Загуменный Ефим</w:t>
      </w:r>
    </w:p>
    <w:p w:rsidR="00F629ED" w:rsidRPr="002A6DB7" w:rsidRDefault="00F629ED" w:rsidP="002A6DB7">
      <w:pPr>
        <w:pStyle w:val="a7"/>
        <w:jc w:val="both"/>
        <w:rPr>
          <w:sz w:val="24"/>
          <w:szCs w:val="24"/>
        </w:rPr>
      </w:pPr>
      <w:r w:rsidRPr="002A6DB7">
        <w:rPr>
          <w:sz w:val="24"/>
          <w:szCs w:val="24"/>
        </w:rPr>
        <w:t>4.Орлов Лев награжден Грамотой за 1 место в весовой категории до 32кг (одержал 4 победы) во Всероссийских соревнованиях по спортивной (греко-римской) борьбе среди юношей 2000-2002г.р., посвященных памяти МС СССР, трехкратного чемпиона России, заслуженного тренера России Ивана Мефодьевича Селетникова. (Борьба проходила в 14 весовых категориях, всего приняло участие 227 юных борцов из 9 регионов России. Из команды СДЮСШОР «Янтарь» наибольшего успеха добился воспитанник тренера-преподавателя А.Ф. Абсалихова кадет Лев Орлов) – 27.11.2016</w:t>
      </w:r>
    </w:p>
    <w:p w:rsidR="00F629ED" w:rsidRPr="002A6DB7" w:rsidRDefault="00F629ED" w:rsidP="002A6DB7">
      <w:pPr>
        <w:pStyle w:val="a7"/>
        <w:jc w:val="both"/>
        <w:rPr>
          <w:sz w:val="24"/>
          <w:szCs w:val="24"/>
        </w:rPr>
      </w:pPr>
      <w:r w:rsidRPr="002A6DB7">
        <w:rPr>
          <w:sz w:val="24"/>
          <w:szCs w:val="24"/>
        </w:rPr>
        <w:t xml:space="preserve">5.Карнаев Степан – принял участие в поездке </w:t>
      </w:r>
      <w:r w:rsidRPr="002A6DB7">
        <w:rPr>
          <w:color w:val="333333"/>
          <w:sz w:val="24"/>
          <w:szCs w:val="24"/>
          <w:shd w:val="clear" w:color="auto" w:fill="FFFFFF"/>
        </w:rPr>
        <w:t xml:space="preserve">в Москву в рамках военно-патриотического движения «Юнармия». (Для участия в культурно-массовых мероприятиях в столице собрались 315 детей из 70 субъектов Российской Федерации. Самым долгожданным событием поездки для многих юнармейцев стала Новогодняя Ёлка в мэрии. Томскую область на этом особо значимом образовательном событии представляли кадеты Северского кадетского корпуса </w:t>
      </w:r>
      <w:r w:rsidRPr="002A6DB7">
        <w:rPr>
          <w:color w:val="333333"/>
          <w:sz w:val="24"/>
          <w:szCs w:val="24"/>
        </w:rPr>
        <w:t>Руслан Данилин, Владимира Колпаков и Степан Карнаев) – декабрь 2016</w:t>
      </w:r>
    </w:p>
    <w:p w:rsidR="00F629ED" w:rsidRPr="002A6DB7" w:rsidRDefault="00F629ED" w:rsidP="002A6DB7">
      <w:pPr>
        <w:pStyle w:val="a7"/>
        <w:jc w:val="both"/>
        <w:rPr>
          <w:sz w:val="24"/>
          <w:szCs w:val="24"/>
        </w:rPr>
      </w:pPr>
      <w:r w:rsidRPr="002A6DB7">
        <w:rPr>
          <w:sz w:val="24"/>
          <w:szCs w:val="24"/>
        </w:rPr>
        <w:t>Международный уровень:</w:t>
      </w:r>
    </w:p>
    <w:p w:rsidR="00F629ED" w:rsidRPr="002A6DB7" w:rsidRDefault="00F629ED" w:rsidP="002A6DB7">
      <w:pPr>
        <w:pStyle w:val="a7"/>
        <w:jc w:val="both"/>
        <w:rPr>
          <w:sz w:val="24"/>
          <w:szCs w:val="24"/>
        </w:rPr>
      </w:pPr>
      <w:r w:rsidRPr="002A6DB7">
        <w:rPr>
          <w:sz w:val="24"/>
          <w:szCs w:val="24"/>
        </w:rPr>
        <w:t xml:space="preserve">1.Мищенко Егор награжден Дипломом победителя </w:t>
      </w:r>
      <w:r w:rsidRPr="002A6DB7">
        <w:rPr>
          <w:sz w:val="24"/>
          <w:szCs w:val="24"/>
          <w:lang w:val="en-US"/>
        </w:rPr>
        <w:t>I</w:t>
      </w:r>
      <w:r w:rsidRPr="002A6DB7">
        <w:rPr>
          <w:sz w:val="24"/>
          <w:szCs w:val="24"/>
        </w:rPr>
        <w:t xml:space="preserve"> степени за 1 место в мероприятии проекта </w:t>
      </w:r>
      <w:r w:rsidRPr="002A6DB7">
        <w:rPr>
          <w:sz w:val="24"/>
          <w:szCs w:val="24"/>
          <w:lang w:val="en-US"/>
        </w:rPr>
        <w:t>videouroki</w:t>
      </w:r>
      <w:r w:rsidRPr="002A6DB7">
        <w:rPr>
          <w:sz w:val="24"/>
          <w:szCs w:val="24"/>
        </w:rPr>
        <w:t>.</w:t>
      </w:r>
      <w:r w:rsidRPr="002A6DB7">
        <w:rPr>
          <w:sz w:val="24"/>
          <w:szCs w:val="24"/>
          <w:lang w:val="en-US"/>
        </w:rPr>
        <w:t>net</w:t>
      </w:r>
      <w:r w:rsidRPr="002A6DB7">
        <w:rPr>
          <w:sz w:val="24"/>
          <w:szCs w:val="24"/>
        </w:rPr>
        <w:t xml:space="preserve"> «Олимпиада по ОБЖ 7 класс» (результат: 40 баллов из 40) – 20.12.2016</w:t>
      </w:r>
    </w:p>
    <w:p w:rsidR="00F629ED" w:rsidRPr="002A6DB7" w:rsidRDefault="00F629ED" w:rsidP="002A6DB7">
      <w:pPr>
        <w:pStyle w:val="a7"/>
        <w:jc w:val="both"/>
        <w:rPr>
          <w:sz w:val="24"/>
          <w:szCs w:val="24"/>
        </w:rPr>
      </w:pPr>
      <w:r w:rsidRPr="002A6DB7">
        <w:rPr>
          <w:sz w:val="24"/>
          <w:szCs w:val="24"/>
        </w:rPr>
        <w:t xml:space="preserve">2.Кульменев Алексей награжден Дипломом победителя </w:t>
      </w:r>
      <w:r w:rsidRPr="002A6DB7">
        <w:rPr>
          <w:sz w:val="24"/>
          <w:szCs w:val="24"/>
          <w:lang w:val="en-US"/>
        </w:rPr>
        <w:t>I</w:t>
      </w:r>
      <w:r w:rsidRPr="002A6DB7">
        <w:rPr>
          <w:sz w:val="24"/>
          <w:szCs w:val="24"/>
        </w:rPr>
        <w:t xml:space="preserve"> степени за 1 место в мероприятии проекта </w:t>
      </w:r>
      <w:r w:rsidRPr="002A6DB7">
        <w:rPr>
          <w:sz w:val="24"/>
          <w:szCs w:val="24"/>
          <w:lang w:val="en-US"/>
        </w:rPr>
        <w:t>videouroki</w:t>
      </w:r>
      <w:r w:rsidRPr="002A6DB7">
        <w:rPr>
          <w:sz w:val="24"/>
          <w:szCs w:val="24"/>
        </w:rPr>
        <w:t>.</w:t>
      </w:r>
      <w:r w:rsidRPr="002A6DB7">
        <w:rPr>
          <w:sz w:val="24"/>
          <w:szCs w:val="24"/>
          <w:lang w:val="en-US"/>
        </w:rPr>
        <w:t>net</w:t>
      </w:r>
      <w:r w:rsidRPr="002A6DB7">
        <w:rPr>
          <w:sz w:val="24"/>
          <w:szCs w:val="24"/>
        </w:rPr>
        <w:t xml:space="preserve"> «Олимпиада по ОБЖ 7 класс» (результат: 40 баллов из 40) – 20.12.2016</w:t>
      </w:r>
    </w:p>
    <w:p w:rsidR="00F629ED" w:rsidRPr="002A6DB7" w:rsidRDefault="00F629ED" w:rsidP="002A6DB7">
      <w:pPr>
        <w:pStyle w:val="a7"/>
        <w:jc w:val="both"/>
        <w:rPr>
          <w:sz w:val="24"/>
          <w:szCs w:val="24"/>
        </w:rPr>
      </w:pPr>
      <w:r w:rsidRPr="002A6DB7">
        <w:rPr>
          <w:sz w:val="24"/>
          <w:szCs w:val="24"/>
        </w:rPr>
        <w:t>3.Карнаев Степан – участник Международной Олимпиады УРФОДУ по музыке (</w:t>
      </w:r>
      <w:r w:rsidRPr="002A6DB7">
        <w:rPr>
          <w:sz w:val="24"/>
          <w:szCs w:val="24"/>
          <w:lang w:val="en-US"/>
        </w:rPr>
        <w:t>I</w:t>
      </w:r>
      <w:r w:rsidRPr="002A6DB7">
        <w:rPr>
          <w:sz w:val="24"/>
          <w:szCs w:val="24"/>
        </w:rPr>
        <w:t xml:space="preserve"> этап)</w:t>
      </w:r>
    </w:p>
    <w:p w:rsidR="00F629ED" w:rsidRPr="002A6DB7" w:rsidRDefault="00F629ED" w:rsidP="002A6DB7">
      <w:pPr>
        <w:pStyle w:val="a7"/>
        <w:jc w:val="both"/>
        <w:rPr>
          <w:sz w:val="24"/>
          <w:szCs w:val="24"/>
          <w:u w:val="single"/>
        </w:rPr>
      </w:pPr>
      <w:r w:rsidRPr="002A6DB7">
        <w:rPr>
          <w:sz w:val="24"/>
          <w:szCs w:val="24"/>
          <w:u w:val="single"/>
        </w:rPr>
        <w:t>В течение 2016-2017 учебного года класс посетил :</w:t>
      </w:r>
    </w:p>
    <w:p w:rsidR="00F629ED" w:rsidRPr="002A6DB7" w:rsidRDefault="00F629ED" w:rsidP="002A6DB7">
      <w:pPr>
        <w:pStyle w:val="a7"/>
        <w:jc w:val="both"/>
        <w:rPr>
          <w:sz w:val="24"/>
          <w:szCs w:val="24"/>
        </w:rPr>
      </w:pPr>
      <w:r w:rsidRPr="002A6DB7">
        <w:rPr>
          <w:sz w:val="24"/>
          <w:szCs w:val="24"/>
        </w:rPr>
        <w:t>1.ООО «Кинотеатр» «Мир», фильм «Спарта» (27.08.2016г.)</w:t>
      </w:r>
    </w:p>
    <w:p w:rsidR="00F629ED" w:rsidRPr="002A6DB7" w:rsidRDefault="00F629ED" w:rsidP="002A6DB7">
      <w:pPr>
        <w:pStyle w:val="a7"/>
        <w:jc w:val="both"/>
        <w:rPr>
          <w:sz w:val="24"/>
          <w:szCs w:val="24"/>
        </w:rPr>
      </w:pPr>
      <w:r w:rsidRPr="002A6DB7">
        <w:rPr>
          <w:sz w:val="24"/>
          <w:szCs w:val="24"/>
        </w:rPr>
        <w:t>2.МБУ «Музей г.Северска», встреча с ветеранами ВОВ, посвященная Дню окончания Курской битвы и Дню окончания Второй мировой войны (30.08.2016г.)</w:t>
      </w:r>
    </w:p>
    <w:p w:rsidR="00F629ED" w:rsidRPr="002A6DB7" w:rsidRDefault="00F629ED" w:rsidP="002A6DB7">
      <w:pPr>
        <w:pStyle w:val="a7"/>
        <w:jc w:val="both"/>
        <w:rPr>
          <w:sz w:val="24"/>
          <w:szCs w:val="24"/>
        </w:rPr>
      </w:pPr>
      <w:r w:rsidRPr="002A6DB7">
        <w:rPr>
          <w:sz w:val="24"/>
          <w:szCs w:val="24"/>
        </w:rPr>
        <w:t>3.Экскурсия в Этно-парк «Околица» (09.09.2016г.)</w:t>
      </w:r>
    </w:p>
    <w:p w:rsidR="00F629ED" w:rsidRPr="002A6DB7" w:rsidRDefault="00F629ED" w:rsidP="002A6DB7">
      <w:pPr>
        <w:pStyle w:val="a7"/>
        <w:jc w:val="both"/>
        <w:rPr>
          <w:sz w:val="24"/>
          <w:szCs w:val="24"/>
        </w:rPr>
      </w:pPr>
      <w:r w:rsidRPr="002A6DB7">
        <w:rPr>
          <w:sz w:val="24"/>
          <w:szCs w:val="24"/>
        </w:rPr>
        <w:t>4.Поездка в г. Томск (стадион «Труд») на концерт «Звезды футбола против звезд эстрады»</w:t>
      </w:r>
    </w:p>
    <w:p w:rsidR="00F629ED" w:rsidRPr="002A6DB7" w:rsidRDefault="00F629ED" w:rsidP="002A6DB7">
      <w:pPr>
        <w:pStyle w:val="a7"/>
        <w:jc w:val="both"/>
        <w:rPr>
          <w:sz w:val="24"/>
          <w:szCs w:val="24"/>
        </w:rPr>
      </w:pPr>
      <w:r w:rsidRPr="002A6DB7">
        <w:rPr>
          <w:sz w:val="24"/>
          <w:szCs w:val="24"/>
        </w:rPr>
        <w:t>5.Автобусная экскурсия «Северск кинематографический», «Северск этнографический» в рамках мероприятий ежегодной Всероссийской акции «День в музее для российских кадет» (14.10.2016)</w:t>
      </w:r>
    </w:p>
    <w:p w:rsidR="00F629ED" w:rsidRPr="002A6DB7" w:rsidRDefault="00F629ED" w:rsidP="002A6DB7">
      <w:pPr>
        <w:pStyle w:val="a7"/>
        <w:jc w:val="both"/>
        <w:rPr>
          <w:sz w:val="24"/>
          <w:szCs w:val="24"/>
        </w:rPr>
      </w:pPr>
      <w:r w:rsidRPr="002A6DB7">
        <w:rPr>
          <w:sz w:val="24"/>
          <w:szCs w:val="24"/>
        </w:rPr>
        <w:t>6.Посещение ДК им. Н.Островского – концерт творческих коллективов Дома Культуры имени Н.Островского (15.10.2016)</w:t>
      </w:r>
    </w:p>
    <w:p w:rsidR="00F629ED" w:rsidRPr="002A6DB7" w:rsidRDefault="00F629ED" w:rsidP="002A6DB7">
      <w:pPr>
        <w:pStyle w:val="a7"/>
        <w:jc w:val="both"/>
        <w:rPr>
          <w:sz w:val="24"/>
          <w:szCs w:val="24"/>
          <w:u w:val="single"/>
        </w:rPr>
      </w:pPr>
      <w:r w:rsidRPr="002A6DB7">
        <w:rPr>
          <w:sz w:val="24"/>
          <w:szCs w:val="24"/>
        </w:rPr>
        <w:t>7. Этнографическая экспедиция в село Петропавловское Томского района (6 чел., 20.10.2016г.)</w:t>
      </w:r>
    </w:p>
    <w:p w:rsidR="00F629ED" w:rsidRPr="002A6DB7" w:rsidRDefault="00F629ED" w:rsidP="002A6DB7">
      <w:pPr>
        <w:pStyle w:val="a7"/>
        <w:jc w:val="both"/>
        <w:rPr>
          <w:sz w:val="24"/>
          <w:szCs w:val="24"/>
        </w:rPr>
      </w:pPr>
      <w:r w:rsidRPr="002A6DB7">
        <w:rPr>
          <w:sz w:val="24"/>
          <w:szCs w:val="24"/>
        </w:rPr>
        <w:lastRenderedPageBreak/>
        <w:t>8.Выход в Центр культуры ТГУ на концерт «Виктор Цой» - 11.11.2016</w:t>
      </w:r>
    </w:p>
    <w:p w:rsidR="00F629ED" w:rsidRPr="002A6DB7" w:rsidRDefault="00F629ED" w:rsidP="002A6DB7">
      <w:pPr>
        <w:pStyle w:val="a7"/>
        <w:jc w:val="both"/>
        <w:rPr>
          <w:sz w:val="24"/>
          <w:szCs w:val="24"/>
        </w:rPr>
      </w:pPr>
      <w:r w:rsidRPr="002A6DB7">
        <w:rPr>
          <w:sz w:val="24"/>
          <w:szCs w:val="24"/>
        </w:rPr>
        <w:t>9.ООО «Кинотеатр «Мир», фильм «28 Панфиловцев» - 01.12.2016</w:t>
      </w:r>
    </w:p>
    <w:p w:rsidR="00F629ED" w:rsidRPr="002A6DB7" w:rsidRDefault="00F629ED" w:rsidP="002A6DB7">
      <w:pPr>
        <w:pStyle w:val="a7"/>
        <w:jc w:val="both"/>
        <w:rPr>
          <w:sz w:val="24"/>
          <w:szCs w:val="24"/>
        </w:rPr>
      </w:pPr>
      <w:r w:rsidRPr="002A6DB7">
        <w:rPr>
          <w:sz w:val="24"/>
          <w:szCs w:val="24"/>
        </w:rPr>
        <w:t>10.МБУ «Музей г.Северска» - участие в городском мероприятии, посвященном Дням воинской славы: Дню начала контрнаступления советских войск под Москвой, Дню героев Отечества – 06.12.2016</w:t>
      </w:r>
    </w:p>
    <w:p w:rsidR="00F629ED" w:rsidRPr="002A6DB7" w:rsidRDefault="00F629ED" w:rsidP="002A6DB7">
      <w:pPr>
        <w:pStyle w:val="a7"/>
        <w:jc w:val="both"/>
        <w:rPr>
          <w:sz w:val="24"/>
          <w:szCs w:val="24"/>
        </w:rPr>
      </w:pPr>
      <w:r w:rsidRPr="002A6DB7">
        <w:rPr>
          <w:sz w:val="24"/>
          <w:szCs w:val="24"/>
        </w:rPr>
        <w:t>11.Посещение концерта с участием музыкантов проекта «Чеховские Пятницы» в рамках социокультурной акции «Библионочь -2017» на базе Центральной городской библиотеки г. Северска. – 13.01.2017</w:t>
      </w:r>
    </w:p>
    <w:p w:rsidR="00F629ED" w:rsidRPr="002A6DB7" w:rsidRDefault="00F629ED" w:rsidP="002A6DB7">
      <w:pPr>
        <w:pStyle w:val="a7"/>
        <w:jc w:val="both"/>
        <w:rPr>
          <w:sz w:val="24"/>
          <w:szCs w:val="24"/>
        </w:rPr>
      </w:pPr>
      <w:r w:rsidRPr="002A6DB7">
        <w:rPr>
          <w:sz w:val="24"/>
          <w:szCs w:val="24"/>
        </w:rPr>
        <w:t>12.День театра – посещение Северского музыкального театра на просмотр музыкальной драмы по повести Б.Васильева «А зори здесь тихие…» - 17.02.2017</w:t>
      </w:r>
    </w:p>
    <w:p w:rsidR="00F629ED" w:rsidRPr="002A6DB7" w:rsidRDefault="00F629ED" w:rsidP="002A6DB7">
      <w:pPr>
        <w:pStyle w:val="a7"/>
        <w:jc w:val="both"/>
        <w:rPr>
          <w:sz w:val="24"/>
          <w:szCs w:val="24"/>
        </w:rPr>
      </w:pPr>
      <w:r w:rsidRPr="002A6DB7">
        <w:rPr>
          <w:sz w:val="24"/>
          <w:szCs w:val="24"/>
        </w:rPr>
        <w:t>13.Посещение концерта оркестра Сибирского округа войск национальной гвардии России на базе войсковой части 3478 – 15.03.2017</w:t>
      </w:r>
    </w:p>
    <w:p w:rsidR="00F629ED" w:rsidRPr="002A6DB7" w:rsidRDefault="00F629ED" w:rsidP="002A6DB7">
      <w:pPr>
        <w:pStyle w:val="a7"/>
        <w:jc w:val="both"/>
        <w:rPr>
          <w:sz w:val="24"/>
          <w:szCs w:val="24"/>
        </w:rPr>
      </w:pPr>
      <w:r w:rsidRPr="002A6DB7">
        <w:rPr>
          <w:sz w:val="24"/>
          <w:szCs w:val="24"/>
        </w:rPr>
        <w:t>14.Выход кадет в Северский музыкальный театр для просмотра музыкальной драмы «Безымянная звезда» (А.Шевцов) – 07.04.2017</w:t>
      </w:r>
    </w:p>
    <w:p w:rsidR="00F629ED" w:rsidRPr="002A6DB7" w:rsidRDefault="00F629ED" w:rsidP="002A6DB7">
      <w:pPr>
        <w:pStyle w:val="a7"/>
        <w:jc w:val="both"/>
        <w:rPr>
          <w:sz w:val="24"/>
          <w:szCs w:val="24"/>
        </w:rPr>
      </w:pPr>
      <w:r w:rsidRPr="002A6DB7">
        <w:rPr>
          <w:sz w:val="24"/>
          <w:szCs w:val="24"/>
        </w:rPr>
        <w:t>15.Экскурсии на фотовыставку клуба «Юпитер», посвященную 60-летию МАУ «Городской дом культуры имени Н.Островского» и 50-летию фото-клуба «Юпитер» - 13.04.2017</w:t>
      </w:r>
    </w:p>
    <w:p w:rsidR="00F629ED" w:rsidRPr="002A6DB7" w:rsidRDefault="00F629ED" w:rsidP="002A6DB7">
      <w:pPr>
        <w:pStyle w:val="a7"/>
        <w:jc w:val="both"/>
        <w:rPr>
          <w:sz w:val="24"/>
          <w:szCs w:val="24"/>
        </w:rPr>
      </w:pPr>
      <w:r w:rsidRPr="002A6DB7">
        <w:rPr>
          <w:sz w:val="24"/>
          <w:szCs w:val="24"/>
        </w:rPr>
        <w:t>Педагогом-психологом, социальным педагогом проводилась работа по диагностированию учеников по следующим направлениям:</w:t>
      </w:r>
    </w:p>
    <w:p w:rsidR="00F629ED" w:rsidRPr="002A6DB7" w:rsidRDefault="00F629ED" w:rsidP="002A6DB7">
      <w:pPr>
        <w:pStyle w:val="a7"/>
        <w:jc w:val="both"/>
        <w:rPr>
          <w:sz w:val="24"/>
          <w:szCs w:val="24"/>
        </w:rPr>
      </w:pPr>
      <w:r w:rsidRPr="002A6DB7">
        <w:rPr>
          <w:sz w:val="24"/>
          <w:szCs w:val="24"/>
        </w:rPr>
        <w:t>-диагностика уровня воспитанности учащихся;</w:t>
      </w:r>
    </w:p>
    <w:p w:rsidR="00F629ED" w:rsidRPr="002A6DB7" w:rsidRDefault="00F629ED" w:rsidP="002A6DB7">
      <w:pPr>
        <w:pStyle w:val="a7"/>
        <w:jc w:val="both"/>
        <w:rPr>
          <w:sz w:val="24"/>
          <w:szCs w:val="24"/>
        </w:rPr>
      </w:pPr>
      <w:r w:rsidRPr="002A6DB7">
        <w:rPr>
          <w:sz w:val="24"/>
          <w:szCs w:val="24"/>
        </w:rPr>
        <w:t>-диагностика уровня сформированности классного коллектива;</w:t>
      </w:r>
    </w:p>
    <w:p w:rsidR="00F629ED" w:rsidRPr="002A6DB7" w:rsidRDefault="00F629ED" w:rsidP="002A6DB7">
      <w:pPr>
        <w:pStyle w:val="a7"/>
        <w:jc w:val="both"/>
        <w:rPr>
          <w:sz w:val="24"/>
          <w:szCs w:val="24"/>
        </w:rPr>
      </w:pPr>
      <w:r w:rsidRPr="002A6DB7">
        <w:rPr>
          <w:sz w:val="24"/>
          <w:szCs w:val="24"/>
        </w:rPr>
        <w:t>-диагностика по выявлению одаренности детей в разных видах деятельности.</w:t>
      </w:r>
    </w:p>
    <w:p w:rsidR="00F629ED" w:rsidRPr="002A6DB7" w:rsidRDefault="00F629ED" w:rsidP="002A6DB7">
      <w:pPr>
        <w:pStyle w:val="a7"/>
        <w:jc w:val="both"/>
        <w:rPr>
          <w:sz w:val="24"/>
          <w:szCs w:val="24"/>
        </w:rPr>
      </w:pPr>
      <w:r w:rsidRPr="002A6DB7">
        <w:rPr>
          <w:sz w:val="24"/>
          <w:szCs w:val="24"/>
        </w:rPr>
        <w:t>Работа с родителями.</w:t>
      </w:r>
    </w:p>
    <w:p w:rsidR="00F629ED" w:rsidRPr="002A6DB7" w:rsidRDefault="00F629ED" w:rsidP="002A6DB7">
      <w:pPr>
        <w:pStyle w:val="a7"/>
        <w:jc w:val="both"/>
        <w:rPr>
          <w:sz w:val="24"/>
          <w:szCs w:val="24"/>
        </w:rPr>
      </w:pPr>
      <w:r w:rsidRPr="002A6DB7">
        <w:rPr>
          <w:sz w:val="24"/>
          <w:szCs w:val="24"/>
        </w:rPr>
        <w:t>В начале учебного года в классе был выбран родительский комитет: председатель: Карнаева Олеся Владимировна</w:t>
      </w:r>
    </w:p>
    <w:p w:rsidR="00F629ED" w:rsidRPr="002A6DB7" w:rsidRDefault="00F629ED" w:rsidP="002A6DB7">
      <w:pPr>
        <w:pStyle w:val="a7"/>
        <w:jc w:val="both"/>
        <w:rPr>
          <w:sz w:val="24"/>
          <w:szCs w:val="24"/>
        </w:rPr>
      </w:pPr>
      <w:r w:rsidRPr="002A6DB7">
        <w:rPr>
          <w:sz w:val="24"/>
          <w:szCs w:val="24"/>
        </w:rPr>
        <w:t>члены родительского комитета: Новикова Эльмира Каримовна, Козинцева Елена Сергеевна.</w:t>
      </w:r>
    </w:p>
    <w:p w:rsidR="00F629ED" w:rsidRPr="002A6DB7" w:rsidRDefault="00F629ED" w:rsidP="002A6DB7">
      <w:pPr>
        <w:pStyle w:val="a7"/>
        <w:jc w:val="both"/>
        <w:rPr>
          <w:sz w:val="24"/>
          <w:szCs w:val="24"/>
        </w:rPr>
      </w:pPr>
      <w:r w:rsidRPr="002A6DB7">
        <w:rPr>
          <w:sz w:val="24"/>
          <w:szCs w:val="24"/>
        </w:rPr>
        <w:t>Проведено (количество):</w:t>
      </w:r>
    </w:p>
    <w:p w:rsidR="00F629ED" w:rsidRPr="002A6DB7" w:rsidRDefault="00F629ED" w:rsidP="002A6DB7">
      <w:pPr>
        <w:pStyle w:val="a7"/>
        <w:jc w:val="both"/>
        <w:rPr>
          <w:sz w:val="24"/>
          <w:szCs w:val="24"/>
        </w:rPr>
      </w:pPr>
      <w:r w:rsidRPr="002A6DB7">
        <w:rPr>
          <w:sz w:val="24"/>
          <w:szCs w:val="24"/>
        </w:rPr>
        <w:t xml:space="preserve">-заседаний родительского комитета </w:t>
      </w:r>
      <w:r w:rsidRPr="002A6DB7">
        <w:rPr>
          <w:sz w:val="24"/>
          <w:szCs w:val="24"/>
          <w:u w:val="single"/>
        </w:rPr>
        <w:t>4</w:t>
      </w:r>
      <w:r w:rsidRPr="002A6DB7">
        <w:rPr>
          <w:sz w:val="24"/>
          <w:szCs w:val="24"/>
        </w:rPr>
        <w:t>;</w:t>
      </w:r>
    </w:p>
    <w:p w:rsidR="00F629ED" w:rsidRPr="002A6DB7" w:rsidRDefault="00F629ED" w:rsidP="002A6DB7">
      <w:pPr>
        <w:pStyle w:val="a7"/>
        <w:jc w:val="both"/>
        <w:rPr>
          <w:rStyle w:val="4"/>
          <w:rFonts w:eastAsia="Calibri"/>
          <w:b w:val="0"/>
          <w:i w:val="0"/>
          <w:sz w:val="24"/>
          <w:szCs w:val="24"/>
        </w:rPr>
      </w:pPr>
      <w:r w:rsidRPr="002A6DB7">
        <w:rPr>
          <w:sz w:val="24"/>
          <w:szCs w:val="24"/>
        </w:rPr>
        <w:t xml:space="preserve">-родительских собраний </w:t>
      </w:r>
      <w:r w:rsidRPr="002A6DB7">
        <w:rPr>
          <w:sz w:val="24"/>
          <w:szCs w:val="24"/>
          <w:u w:val="single"/>
        </w:rPr>
        <w:t>3</w:t>
      </w:r>
      <w:r w:rsidRPr="002A6DB7">
        <w:rPr>
          <w:sz w:val="24"/>
          <w:szCs w:val="24"/>
        </w:rPr>
        <w:t xml:space="preserve">, темы собраний: «Организация работы в новом учебном году. Профилактика экстремизма, формирование толерантного поведения в семье» (24.09.2016), «Итоги первого полугодия. «Программное обеспечение персонального компьютера с функцией «Родительского контроля» в сети Интернет. </w:t>
      </w:r>
      <w:r w:rsidRPr="002A6DB7">
        <w:rPr>
          <w:rStyle w:val="4"/>
          <w:rFonts w:eastAsia="Calibri"/>
          <w:sz w:val="24"/>
          <w:szCs w:val="24"/>
        </w:rPr>
        <w:t xml:space="preserve">Интернет. Территория безопасности» (22.12.2016); </w:t>
      </w:r>
    </w:p>
    <w:p w:rsidR="00F629ED" w:rsidRPr="002A6DB7" w:rsidRDefault="00F629ED" w:rsidP="002A6DB7">
      <w:pPr>
        <w:pStyle w:val="a7"/>
        <w:jc w:val="both"/>
        <w:rPr>
          <w:rFonts w:eastAsia="Calibri"/>
          <w:bCs/>
          <w:iCs/>
          <w:sz w:val="24"/>
          <w:szCs w:val="24"/>
        </w:rPr>
      </w:pPr>
      <w:r w:rsidRPr="002A6DB7">
        <w:rPr>
          <w:sz w:val="24"/>
          <w:szCs w:val="24"/>
        </w:rPr>
        <w:t>«Опасность, которая рядом. О существующих потенциальных угрозах, исходящих от сайтов, способах выявления фактов вовлечения детей в запрещенные группы, признаках, указывающих на склонность детей к суицидам, алгоритм действий при подтверждении таких фактов, профилактике суицидального поведения» - 09.05.2017</w:t>
      </w:r>
      <w:r w:rsidRPr="002A6DB7">
        <w:rPr>
          <w:rFonts w:eastAsia="Calibri"/>
          <w:bCs/>
          <w:iCs/>
          <w:sz w:val="24"/>
          <w:szCs w:val="24"/>
        </w:rPr>
        <w:t xml:space="preserve">. </w:t>
      </w:r>
      <w:r w:rsidRPr="002A6DB7">
        <w:rPr>
          <w:sz w:val="24"/>
          <w:szCs w:val="24"/>
        </w:rPr>
        <w:t xml:space="preserve">Посещаемость собраний: 100%. </w:t>
      </w:r>
    </w:p>
    <w:p w:rsidR="00F629ED" w:rsidRPr="002A6DB7" w:rsidRDefault="00F629ED" w:rsidP="002A6DB7">
      <w:pPr>
        <w:pStyle w:val="a7"/>
        <w:jc w:val="both"/>
        <w:rPr>
          <w:sz w:val="24"/>
          <w:szCs w:val="24"/>
        </w:rPr>
      </w:pPr>
      <w:r w:rsidRPr="002A6DB7">
        <w:rPr>
          <w:sz w:val="24"/>
          <w:szCs w:val="24"/>
        </w:rPr>
        <w:t xml:space="preserve">Выводы </w:t>
      </w:r>
    </w:p>
    <w:p w:rsidR="00F629ED" w:rsidRPr="002A6DB7" w:rsidRDefault="00F629ED" w:rsidP="002A6DB7">
      <w:pPr>
        <w:pStyle w:val="a7"/>
        <w:jc w:val="both"/>
        <w:rPr>
          <w:sz w:val="24"/>
          <w:szCs w:val="24"/>
        </w:rPr>
      </w:pPr>
      <w:r w:rsidRPr="002A6DB7">
        <w:rPr>
          <w:sz w:val="24"/>
          <w:szCs w:val="24"/>
        </w:rPr>
        <w:t>В основе классного коллектива лежала творческая деятельность детей, учителей и родителей, стремление создать коллектив с благоприятной нравственной и эмоционально-психологической средой, способствующей развитию познавательных интересов учащихся, формированию у них потребности в самообразовании и самовоспитании, становлению и проявлению индивидуальности каждого ребенка. Все проведенные мероприятия способствовали развитию творческих способностей детей, их социальному росту.</w:t>
      </w:r>
    </w:p>
    <w:p w:rsidR="00F629ED" w:rsidRPr="002A6DB7" w:rsidRDefault="00F629ED" w:rsidP="002A6DB7">
      <w:pPr>
        <w:pStyle w:val="a7"/>
        <w:jc w:val="both"/>
        <w:rPr>
          <w:sz w:val="24"/>
          <w:szCs w:val="24"/>
        </w:rPr>
      </w:pPr>
      <w:r w:rsidRPr="002A6DB7">
        <w:rPr>
          <w:sz w:val="24"/>
          <w:szCs w:val="24"/>
        </w:rPr>
        <w:t>Анализируя уровень развития учащихся класса за2016-2017 учебный год, можно сделать следующие выводы:</w:t>
      </w:r>
    </w:p>
    <w:p w:rsidR="00F629ED" w:rsidRPr="002A6DB7" w:rsidRDefault="00F629ED" w:rsidP="002A6DB7">
      <w:pPr>
        <w:pStyle w:val="a7"/>
        <w:jc w:val="both"/>
        <w:rPr>
          <w:sz w:val="24"/>
          <w:szCs w:val="24"/>
        </w:rPr>
      </w:pPr>
      <w:r w:rsidRPr="002A6DB7">
        <w:rPr>
          <w:sz w:val="24"/>
          <w:szCs w:val="24"/>
        </w:rPr>
        <w:lastRenderedPageBreak/>
        <w:t>Уровень знаний, умений и навыков учащихся класса находится на достаточно хорошем уровне. В классе 15 человек успевают на «4»и «5» (71,4% качество), в классе нет пропусков без уважительной причины.</w:t>
      </w:r>
    </w:p>
    <w:p w:rsidR="00F629ED" w:rsidRPr="002A6DB7" w:rsidRDefault="00F629ED" w:rsidP="002A6DB7">
      <w:pPr>
        <w:pStyle w:val="a7"/>
        <w:jc w:val="both"/>
        <w:rPr>
          <w:sz w:val="24"/>
          <w:szCs w:val="24"/>
        </w:rPr>
      </w:pPr>
      <w:r w:rsidRPr="002A6DB7">
        <w:rPr>
          <w:sz w:val="24"/>
          <w:szCs w:val="24"/>
        </w:rPr>
        <w:t>Уровень воспитанности класса находится на хорошем уровне. Внешний вид учащихся соответствует установленным в корпусе требованиям.</w:t>
      </w:r>
    </w:p>
    <w:p w:rsidR="00F629ED" w:rsidRPr="002A6DB7" w:rsidRDefault="00F629ED" w:rsidP="002A6DB7">
      <w:pPr>
        <w:pStyle w:val="a7"/>
        <w:jc w:val="both"/>
        <w:rPr>
          <w:sz w:val="24"/>
          <w:szCs w:val="24"/>
        </w:rPr>
      </w:pPr>
      <w:r w:rsidRPr="002A6DB7">
        <w:rPr>
          <w:sz w:val="24"/>
          <w:szCs w:val="24"/>
        </w:rPr>
        <w:t>Уровень сформированности классного коллектива – достаточный.</w:t>
      </w:r>
    </w:p>
    <w:p w:rsidR="00F629ED" w:rsidRPr="002A6DB7" w:rsidRDefault="00F629ED" w:rsidP="002A6DB7">
      <w:pPr>
        <w:pStyle w:val="a7"/>
        <w:jc w:val="both"/>
        <w:rPr>
          <w:sz w:val="24"/>
          <w:szCs w:val="24"/>
        </w:rPr>
      </w:pPr>
      <w:r w:rsidRPr="002A6DB7">
        <w:rPr>
          <w:sz w:val="24"/>
          <w:szCs w:val="24"/>
        </w:rPr>
        <w:t>Степень вовлеченности учащихся класса в деятельность отделений дополнительного образования - 100%.</w:t>
      </w:r>
    </w:p>
    <w:p w:rsidR="00F629ED" w:rsidRPr="002A6DB7" w:rsidRDefault="00F629ED" w:rsidP="002A6DB7">
      <w:pPr>
        <w:pStyle w:val="a7"/>
        <w:jc w:val="both"/>
        <w:rPr>
          <w:sz w:val="24"/>
          <w:szCs w:val="24"/>
        </w:rPr>
      </w:pPr>
      <w:r w:rsidRPr="002A6DB7">
        <w:rPr>
          <w:sz w:val="24"/>
          <w:szCs w:val="24"/>
        </w:rPr>
        <w:t>Класс активен во всех общешкорпусных мероприятиях. Класс адаптирован к условиям обучения и проживания в школе-интернате катетский корпус.</w:t>
      </w:r>
    </w:p>
    <w:p w:rsidR="00F629ED" w:rsidRPr="002A6DB7" w:rsidRDefault="00F629ED" w:rsidP="002A6DB7">
      <w:pPr>
        <w:pStyle w:val="a7"/>
        <w:jc w:val="both"/>
        <w:rPr>
          <w:sz w:val="24"/>
          <w:szCs w:val="24"/>
        </w:rPr>
      </w:pPr>
      <w:r w:rsidRPr="002A6DB7">
        <w:rPr>
          <w:sz w:val="24"/>
          <w:szCs w:val="24"/>
        </w:rPr>
        <w:t>Задачи:</w:t>
      </w:r>
    </w:p>
    <w:p w:rsidR="00F629ED" w:rsidRPr="002A6DB7" w:rsidRDefault="00F629ED" w:rsidP="002A6DB7">
      <w:pPr>
        <w:pStyle w:val="a7"/>
        <w:jc w:val="both"/>
        <w:rPr>
          <w:sz w:val="24"/>
          <w:szCs w:val="24"/>
        </w:rPr>
      </w:pPr>
      <w:r w:rsidRPr="002A6DB7">
        <w:rPr>
          <w:sz w:val="24"/>
          <w:szCs w:val="24"/>
        </w:rPr>
        <w:t>Вместе с тем, в дальнейшей работе с коллективом ребят необходимо, прежде всего, продолжить работу по формированию благоприятного эмоционального климата для развития межличностных взаимоотношений, сплоченного коллектива. Необходимо также активизировать работу органов классного самоуправления, спланировать мероприятия, направленные на профилактику и укрепление здоровья, активнее вести пропаганду здорового образа жизни.</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8а класс (классный руководитель Здоровец Е.Л., воспитатель Зайцев И.В.)</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3107"/>
        <w:gridCol w:w="4944"/>
        <w:gridCol w:w="4468"/>
      </w:tblGrid>
      <w:tr w:rsidR="00F629ED" w:rsidRPr="002A6DB7" w:rsidTr="000C44C5">
        <w:tc>
          <w:tcPr>
            <w:tcW w:w="713" w:type="pct"/>
          </w:tcPr>
          <w:p w:rsidR="00F629ED" w:rsidRPr="002A6DB7" w:rsidRDefault="00F629ED" w:rsidP="002A6DB7">
            <w:pPr>
              <w:pStyle w:val="a7"/>
              <w:jc w:val="both"/>
              <w:rPr>
                <w:sz w:val="24"/>
                <w:szCs w:val="24"/>
              </w:rPr>
            </w:pPr>
            <w:r w:rsidRPr="002A6DB7">
              <w:rPr>
                <w:sz w:val="24"/>
                <w:szCs w:val="24"/>
              </w:rPr>
              <w:t>Ко-во уч-ся на начало уч. года</w:t>
            </w:r>
          </w:p>
        </w:tc>
        <w:tc>
          <w:tcPr>
            <w:tcW w:w="1064" w:type="pct"/>
          </w:tcPr>
          <w:p w:rsidR="00F629ED" w:rsidRPr="002A6DB7" w:rsidRDefault="00F629ED" w:rsidP="002A6DB7">
            <w:pPr>
              <w:pStyle w:val="a7"/>
              <w:jc w:val="both"/>
              <w:rPr>
                <w:sz w:val="24"/>
                <w:szCs w:val="24"/>
              </w:rPr>
            </w:pPr>
            <w:r w:rsidRPr="002A6DB7">
              <w:rPr>
                <w:sz w:val="24"/>
                <w:szCs w:val="24"/>
              </w:rPr>
              <w:t>Ко-во уч-ся на</w:t>
            </w:r>
          </w:p>
          <w:p w:rsidR="00F629ED" w:rsidRPr="002A6DB7" w:rsidRDefault="00F629ED" w:rsidP="002A6DB7">
            <w:pPr>
              <w:pStyle w:val="a7"/>
              <w:jc w:val="both"/>
              <w:rPr>
                <w:sz w:val="24"/>
                <w:szCs w:val="24"/>
              </w:rPr>
            </w:pPr>
            <w:r w:rsidRPr="002A6DB7">
              <w:rPr>
                <w:sz w:val="24"/>
                <w:szCs w:val="24"/>
              </w:rPr>
              <w:t>конец 2016-2017 уч. года</w:t>
            </w:r>
          </w:p>
        </w:tc>
        <w:tc>
          <w:tcPr>
            <w:tcW w:w="1693"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c>
          <w:tcPr>
            <w:tcW w:w="1530" w:type="pct"/>
          </w:tcPr>
          <w:p w:rsidR="00F629ED" w:rsidRPr="002A6DB7" w:rsidRDefault="00F629ED" w:rsidP="002A6DB7">
            <w:pPr>
              <w:pStyle w:val="a7"/>
              <w:jc w:val="both"/>
              <w:rPr>
                <w:sz w:val="24"/>
                <w:szCs w:val="24"/>
              </w:rPr>
            </w:pPr>
            <w:r w:rsidRPr="002A6DB7">
              <w:rPr>
                <w:sz w:val="24"/>
                <w:szCs w:val="24"/>
              </w:rPr>
              <w:t>Прибыли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r>
      <w:tr w:rsidR="00F629ED" w:rsidRPr="002A6DB7" w:rsidTr="000C44C5">
        <w:tc>
          <w:tcPr>
            <w:tcW w:w="713" w:type="pct"/>
          </w:tcPr>
          <w:p w:rsidR="00F629ED" w:rsidRPr="002A6DB7" w:rsidRDefault="00F629ED" w:rsidP="002A6DB7">
            <w:pPr>
              <w:pStyle w:val="a7"/>
              <w:jc w:val="both"/>
              <w:rPr>
                <w:sz w:val="24"/>
                <w:szCs w:val="24"/>
              </w:rPr>
            </w:pPr>
            <w:r w:rsidRPr="002A6DB7">
              <w:rPr>
                <w:sz w:val="24"/>
                <w:szCs w:val="24"/>
              </w:rPr>
              <w:t>20</w:t>
            </w:r>
          </w:p>
        </w:tc>
        <w:tc>
          <w:tcPr>
            <w:tcW w:w="1064" w:type="pct"/>
          </w:tcPr>
          <w:p w:rsidR="00F629ED" w:rsidRPr="002A6DB7" w:rsidRDefault="00F629ED" w:rsidP="002A6DB7">
            <w:pPr>
              <w:pStyle w:val="a7"/>
              <w:jc w:val="both"/>
              <w:rPr>
                <w:sz w:val="24"/>
                <w:szCs w:val="24"/>
              </w:rPr>
            </w:pPr>
            <w:r w:rsidRPr="002A6DB7">
              <w:rPr>
                <w:sz w:val="24"/>
                <w:szCs w:val="24"/>
              </w:rPr>
              <w:t>19</w:t>
            </w:r>
          </w:p>
        </w:tc>
        <w:tc>
          <w:tcPr>
            <w:tcW w:w="1693" w:type="pct"/>
          </w:tcPr>
          <w:p w:rsidR="00F629ED" w:rsidRPr="002A6DB7" w:rsidRDefault="00F629ED" w:rsidP="002A6DB7">
            <w:pPr>
              <w:pStyle w:val="a7"/>
              <w:jc w:val="both"/>
              <w:rPr>
                <w:sz w:val="24"/>
                <w:szCs w:val="24"/>
              </w:rPr>
            </w:pPr>
            <w:r w:rsidRPr="002A6DB7">
              <w:rPr>
                <w:sz w:val="24"/>
                <w:szCs w:val="24"/>
              </w:rPr>
              <w:t xml:space="preserve">Прончатов Александр (пр.№193-об от 07.10.16), </w:t>
            </w:r>
          </w:p>
          <w:p w:rsidR="00F629ED" w:rsidRPr="002A6DB7" w:rsidRDefault="00F629ED" w:rsidP="002A6DB7">
            <w:pPr>
              <w:pStyle w:val="a7"/>
              <w:jc w:val="both"/>
              <w:rPr>
                <w:sz w:val="24"/>
                <w:szCs w:val="24"/>
              </w:rPr>
            </w:pPr>
            <w:r w:rsidRPr="002A6DB7">
              <w:rPr>
                <w:sz w:val="24"/>
                <w:szCs w:val="24"/>
              </w:rPr>
              <w:t>Каюмов Руслан (пр.№192-об от 07.10.16)</w:t>
            </w:r>
          </w:p>
          <w:p w:rsidR="00F629ED" w:rsidRPr="002A6DB7" w:rsidRDefault="00F629ED" w:rsidP="002A6DB7">
            <w:pPr>
              <w:pStyle w:val="a7"/>
              <w:jc w:val="both"/>
              <w:rPr>
                <w:sz w:val="24"/>
                <w:szCs w:val="24"/>
              </w:rPr>
            </w:pPr>
            <w:r w:rsidRPr="002A6DB7">
              <w:rPr>
                <w:sz w:val="24"/>
                <w:szCs w:val="24"/>
              </w:rPr>
              <w:t>Доронин Владимир (24.05.2017)</w:t>
            </w:r>
          </w:p>
        </w:tc>
        <w:tc>
          <w:tcPr>
            <w:tcW w:w="1530" w:type="pct"/>
          </w:tcPr>
          <w:p w:rsidR="00F629ED" w:rsidRPr="002A6DB7" w:rsidRDefault="00F629ED" w:rsidP="002A6DB7">
            <w:pPr>
              <w:pStyle w:val="a7"/>
              <w:jc w:val="both"/>
              <w:rPr>
                <w:sz w:val="24"/>
                <w:szCs w:val="24"/>
              </w:rPr>
            </w:pPr>
            <w:r w:rsidRPr="002A6DB7">
              <w:rPr>
                <w:sz w:val="24"/>
                <w:szCs w:val="24"/>
              </w:rPr>
              <w:t xml:space="preserve">Каюмов Руслан (14.09.2016), </w:t>
            </w:r>
          </w:p>
          <w:p w:rsidR="00F629ED" w:rsidRPr="002A6DB7" w:rsidRDefault="00F629ED" w:rsidP="002A6DB7">
            <w:pPr>
              <w:pStyle w:val="a7"/>
              <w:jc w:val="both"/>
              <w:rPr>
                <w:sz w:val="24"/>
                <w:szCs w:val="24"/>
              </w:rPr>
            </w:pPr>
            <w:r w:rsidRPr="002A6DB7">
              <w:rPr>
                <w:sz w:val="24"/>
                <w:szCs w:val="24"/>
              </w:rPr>
              <w:t>Чалых Александр (19.12.2016)</w:t>
            </w:r>
          </w:p>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Абсолютная успеваемость 100%</w:t>
      </w:r>
    </w:p>
    <w:p w:rsidR="00F629ED" w:rsidRPr="002A6DB7" w:rsidRDefault="00F629ED" w:rsidP="002A6DB7">
      <w:pPr>
        <w:pStyle w:val="a7"/>
        <w:jc w:val="both"/>
        <w:rPr>
          <w:sz w:val="24"/>
          <w:szCs w:val="24"/>
        </w:rPr>
      </w:pPr>
      <w:r w:rsidRPr="002A6DB7">
        <w:rPr>
          <w:sz w:val="24"/>
          <w:szCs w:val="24"/>
        </w:rPr>
        <w:t>Качественная успеваемость 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835"/>
        <w:gridCol w:w="2835"/>
        <w:gridCol w:w="3827"/>
        <w:gridCol w:w="3119"/>
      </w:tblGrid>
      <w:tr w:rsidR="00F629ED" w:rsidRPr="002A6DB7" w:rsidTr="000C44C5">
        <w:tc>
          <w:tcPr>
            <w:tcW w:w="1985"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5670" w:type="dxa"/>
            <w:gridSpan w:val="2"/>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3827"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3119"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1985" w:type="dxa"/>
          </w:tcPr>
          <w:p w:rsidR="00F629ED" w:rsidRPr="002A6DB7" w:rsidRDefault="00F629ED" w:rsidP="002A6DB7">
            <w:pPr>
              <w:pStyle w:val="a7"/>
              <w:jc w:val="both"/>
              <w:rPr>
                <w:sz w:val="24"/>
                <w:szCs w:val="24"/>
              </w:rPr>
            </w:pPr>
            <w:r w:rsidRPr="002A6DB7">
              <w:rPr>
                <w:sz w:val="24"/>
                <w:szCs w:val="24"/>
              </w:rPr>
              <w:t>-</w:t>
            </w:r>
          </w:p>
        </w:tc>
        <w:tc>
          <w:tcPr>
            <w:tcW w:w="2835" w:type="dxa"/>
          </w:tcPr>
          <w:p w:rsidR="00F629ED" w:rsidRPr="002A6DB7" w:rsidRDefault="00F629ED" w:rsidP="002A6DB7">
            <w:pPr>
              <w:pStyle w:val="a7"/>
              <w:jc w:val="both"/>
              <w:rPr>
                <w:sz w:val="24"/>
                <w:szCs w:val="24"/>
              </w:rPr>
            </w:pPr>
            <w:r w:rsidRPr="002A6DB7">
              <w:rPr>
                <w:sz w:val="24"/>
                <w:szCs w:val="24"/>
              </w:rPr>
              <w:t xml:space="preserve">Бариев Усман </w:t>
            </w:r>
          </w:p>
          <w:p w:rsidR="00F629ED" w:rsidRPr="002A6DB7" w:rsidRDefault="00F629ED" w:rsidP="002A6DB7">
            <w:pPr>
              <w:pStyle w:val="a7"/>
              <w:jc w:val="both"/>
              <w:rPr>
                <w:sz w:val="24"/>
                <w:szCs w:val="24"/>
              </w:rPr>
            </w:pPr>
            <w:r w:rsidRPr="002A6DB7">
              <w:rPr>
                <w:sz w:val="24"/>
                <w:szCs w:val="24"/>
              </w:rPr>
              <w:t>Бархатов Серафим</w:t>
            </w:r>
          </w:p>
          <w:p w:rsidR="00F629ED" w:rsidRPr="002A6DB7" w:rsidRDefault="00F629ED" w:rsidP="002A6DB7">
            <w:pPr>
              <w:pStyle w:val="a7"/>
              <w:jc w:val="both"/>
              <w:rPr>
                <w:sz w:val="24"/>
                <w:szCs w:val="24"/>
              </w:rPr>
            </w:pPr>
            <w:r w:rsidRPr="002A6DB7">
              <w:rPr>
                <w:sz w:val="24"/>
                <w:szCs w:val="24"/>
              </w:rPr>
              <w:t>Бояров Илья</w:t>
            </w:r>
          </w:p>
          <w:p w:rsidR="00F629ED" w:rsidRPr="002A6DB7" w:rsidRDefault="00F629ED" w:rsidP="002A6DB7">
            <w:pPr>
              <w:pStyle w:val="a7"/>
              <w:jc w:val="both"/>
              <w:rPr>
                <w:sz w:val="24"/>
                <w:szCs w:val="24"/>
              </w:rPr>
            </w:pPr>
            <w:r w:rsidRPr="002A6DB7">
              <w:rPr>
                <w:sz w:val="24"/>
                <w:szCs w:val="24"/>
              </w:rPr>
              <w:t>Ибрагимов Владимир</w:t>
            </w:r>
          </w:p>
          <w:p w:rsidR="00F629ED" w:rsidRPr="002A6DB7" w:rsidRDefault="00F629ED" w:rsidP="002A6DB7">
            <w:pPr>
              <w:pStyle w:val="a7"/>
              <w:jc w:val="both"/>
              <w:rPr>
                <w:sz w:val="24"/>
                <w:szCs w:val="24"/>
              </w:rPr>
            </w:pPr>
            <w:r w:rsidRPr="002A6DB7">
              <w:rPr>
                <w:sz w:val="24"/>
                <w:szCs w:val="24"/>
              </w:rPr>
              <w:t>Казанцев Иван</w:t>
            </w:r>
          </w:p>
          <w:p w:rsidR="00F629ED" w:rsidRPr="002A6DB7" w:rsidRDefault="00F629ED" w:rsidP="002A6DB7">
            <w:pPr>
              <w:pStyle w:val="a7"/>
              <w:jc w:val="both"/>
              <w:rPr>
                <w:sz w:val="24"/>
                <w:szCs w:val="24"/>
              </w:rPr>
            </w:pPr>
            <w:r w:rsidRPr="002A6DB7">
              <w:rPr>
                <w:sz w:val="24"/>
                <w:szCs w:val="24"/>
              </w:rPr>
              <w:t>Кимстачев М.</w:t>
            </w:r>
          </w:p>
          <w:p w:rsidR="00F629ED" w:rsidRPr="002A6DB7" w:rsidRDefault="00F629ED" w:rsidP="002A6DB7">
            <w:pPr>
              <w:pStyle w:val="a7"/>
              <w:jc w:val="both"/>
              <w:rPr>
                <w:sz w:val="24"/>
                <w:szCs w:val="24"/>
              </w:rPr>
            </w:pPr>
            <w:r w:rsidRPr="002A6DB7">
              <w:rPr>
                <w:sz w:val="24"/>
                <w:szCs w:val="24"/>
              </w:rPr>
              <w:lastRenderedPageBreak/>
              <w:t>Молостов Н.</w:t>
            </w:r>
          </w:p>
        </w:tc>
        <w:tc>
          <w:tcPr>
            <w:tcW w:w="2835" w:type="dxa"/>
          </w:tcPr>
          <w:p w:rsidR="00F629ED" w:rsidRPr="002A6DB7" w:rsidRDefault="00F629ED" w:rsidP="002A6DB7">
            <w:pPr>
              <w:pStyle w:val="a7"/>
              <w:jc w:val="both"/>
              <w:rPr>
                <w:sz w:val="24"/>
                <w:szCs w:val="24"/>
              </w:rPr>
            </w:pPr>
            <w:r w:rsidRPr="002A6DB7">
              <w:rPr>
                <w:sz w:val="24"/>
                <w:szCs w:val="24"/>
              </w:rPr>
              <w:lastRenderedPageBreak/>
              <w:t>Петров Андрей</w:t>
            </w:r>
          </w:p>
          <w:p w:rsidR="00F629ED" w:rsidRPr="002A6DB7" w:rsidRDefault="00F629ED" w:rsidP="002A6DB7">
            <w:pPr>
              <w:pStyle w:val="a7"/>
              <w:jc w:val="both"/>
              <w:rPr>
                <w:sz w:val="24"/>
                <w:szCs w:val="24"/>
              </w:rPr>
            </w:pPr>
            <w:r w:rsidRPr="002A6DB7">
              <w:rPr>
                <w:sz w:val="24"/>
                <w:szCs w:val="24"/>
              </w:rPr>
              <w:t>Плакидин Александр</w:t>
            </w:r>
          </w:p>
          <w:p w:rsidR="00F629ED" w:rsidRPr="002A6DB7" w:rsidRDefault="00F629ED" w:rsidP="002A6DB7">
            <w:pPr>
              <w:pStyle w:val="a7"/>
              <w:jc w:val="both"/>
              <w:rPr>
                <w:sz w:val="24"/>
                <w:szCs w:val="24"/>
              </w:rPr>
            </w:pPr>
            <w:r w:rsidRPr="002A6DB7">
              <w:rPr>
                <w:sz w:val="24"/>
                <w:szCs w:val="24"/>
              </w:rPr>
              <w:t>Пронин Александр</w:t>
            </w:r>
          </w:p>
          <w:p w:rsidR="00F629ED" w:rsidRPr="002A6DB7" w:rsidRDefault="00F629ED" w:rsidP="002A6DB7">
            <w:pPr>
              <w:pStyle w:val="a7"/>
              <w:jc w:val="both"/>
              <w:rPr>
                <w:sz w:val="24"/>
                <w:szCs w:val="24"/>
              </w:rPr>
            </w:pPr>
            <w:r w:rsidRPr="002A6DB7">
              <w:rPr>
                <w:sz w:val="24"/>
                <w:szCs w:val="24"/>
              </w:rPr>
              <w:t>Стекольников В.</w:t>
            </w:r>
          </w:p>
          <w:p w:rsidR="00F629ED" w:rsidRPr="002A6DB7" w:rsidRDefault="00F629ED" w:rsidP="002A6DB7">
            <w:pPr>
              <w:pStyle w:val="a7"/>
              <w:jc w:val="both"/>
              <w:rPr>
                <w:sz w:val="24"/>
                <w:szCs w:val="24"/>
              </w:rPr>
            </w:pPr>
            <w:r w:rsidRPr="002A6DB7">
              <w:rPr>
                <w:sz w:val="24"/>
                <w:szCs w:val="24"/>
              </w:rPr>
              <w:t>Ханин Иаков</w:t>
            </w:r>
          </w:p>
          <w:p w:rsidR="00F629ED" w:rsidRPr="002A6DB7" w:rsidRDefault="00F629ED" w:rsidP="002A6DB7">
            <w:pPr>
              <w:pStyle w:val="a7"/>
              <w:jc w:val="both"/>
              <w:rPr>
                <w:sz w:val="24"/>
                <w:szCs w:val="24"/>
              </w:rPr>
            </w:pPr>
            <w:r w:rsidRPr="002A6DB7">
              <w:rPr>
                <w:sz w:val="24"/>
                <w:szCs w:val="24"/>
              </w:rPr>
              <w:t xml:space="preserve">Чуйков К. </w:t>
            </w:r>
          </w:p>
          <w:p w:rsidR="00F629ED" w:rsidRPr="002A6DB7" w:rsidRDefault="00F629ED" w:rsidP="002A6DB7">
            <w:pPr>
              <w:pStyle w:val="a7"/>
              <w:jc w:val="both"/>
              <w:rPr>
                <w:sz w:val="24"/>
                <w:szCs w:val="24"/>
              </w:rPr>
            </w:pPr>
            <w:r w:rsidRPr="002A6DB7">
              <w:rPr>
                <w:sz w:val="24"/>
                <w:szCs w:val="24"/>
              </w:rPr>
              <w:lastRenderedPageBreak/>
              <w:t>Чалых А.</w:t>
            </w:r>
          </w:p>
        </w:tc>
        <w:tc>
          <w:tcPr>
            <w:tcW w:w="3827" w:type="dxa"/>
          </w:tcPr>
          <w:p w:rsidR="00F629ED" w:rsidRPr="002A6DB7" w:rsidRDefault="00F629ED" w:rsidP="002A6DB7">
            <w:pPr>
              <w:pStyle w:val="a7"/>
              <w:jc w:val="both"/>
              <w:rPr>
                <w:sz w:val="24"/>
                <w:szCs w:val="24"/>
              </w:rPr>
            </w:pPr>
            <w:r w:rsidRPr="002A6DB7">
              <w:rPr>
                <w:sz w:val="24"/>
                <w:szCs w:val="24"/>
              </w:rPr>
              <w:lastRenderedPageBreak/>
              <w:t>Бариев Ахмед (геом.)</w:t>
            </w:r>
          </w:p>
        </w:tc>
        <w:tc>
          <w:tcPr>
            <w:tcW w:w="3119" w:type="dxa"/>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 xml:space="preserve">Занимаются в кружках и секциях </w:t>
      </w:r>
      <w:r w:rsidRPr="002A6DB7">
        <w:rPr>
          <w:sz w:val="24"/>
          <w:szCs w:val="24"/>
          <w:u w:val="single"/>
        </w:rPr>
        <w:t>корпуса</w:t>
      </w:r>
      <w:r w:rsidRPr="002A6DB7">
        <w:rPr>
          <w:sz w:val="24"/>
          <w:szCs w:val="24"/>
        </w:rPr>
        <w:t xml:space="preserve"> 19 чел. 100%</w:t>
      </w:r>
    </w:p>
    <w:tbl>
      <w:tblPr>
        <w:tblStyle w:val="af5"/>
        <w:tblW w:w="4937" w:type="pct"/>
        <w:tblInd w:w="108" w:type="dxa"/>
        <w:tblLook w:val="04A0"/>
      </w:tblPr>
      <w:tblGrid>
        <w:gridCol w:w="706"/>
        <w:gridCol w:w="3951"/>
        <w:gridCol w:w="3942"/>
        <w:gridCol w:w="2631"/>
        <w:gridCol w:w="3370"/>
      </w:tblGrid>
      <w:tr w:rsidR="00F629ED" w:rsidRPr="002A6DB7" w:rsidTr="000C44C5">
        <w:tc>
          <w:tcPr>
            <w:tcW w:w="242" w:type="pct"/>
          </w:tcPr>
          <w:p w:rsidR="00F629ED" w:rsidRPr="002A6DB7" w:rsidRDefault="00F629ED" w:rsidP="002A6DB7">
            <w:pPr>
              <w:pStyle w:val="a7"/>
              <w:rPr>
                <w:sz w:val="24"/>
                <w:szCs w:val="24"/>
              </w:rPr>
            </w:pPr>
            <w:r w:rsidRPr="002A6DB7">
              <w:rPr>
                <w:sz w:val="24"/>
                <w:szCs w:val="24"/>
              </w:rPr>
              <w:t xml:space="preserve">№ </w:t>
            </w:r>
          </w:p>
          <w:p w:rsidR="00F629ED" w:rsidRPr="002A6DB7" w:rsidRDefault="00F629ED" w:rsidP="002A6DB7">
            <w:pPr>
              <w:pStyle w:val="a7"/>
              <w:rPr>
                <w:sz w:val="24"/>
                <w:szCs w:val="24"/>
              </w:rPr>
            </w:pPr>
            <w:r w:rsidRPr="002A6DB7">
              <w:rPr>
                <w:sz w:val="24"/>
                <w:szCs w:val="24"/>
              </w:rPr>
              <w:t>п/п</w:t>
            </w:r>
          </w:p>
        </w:tc>
        <w:tc>
          <w:tcPr>
            <w:tcW w:w="1353" w:type="pct"/>
          </w:tcPr>
          <w:p w:rsidR="00F629ED" w:rsidRPr="002A6DB7" w:rsidRDefault="00F629ED" w:rsidP="002A6DB7">
            <w:pPr>
              <w:pStyle w:val="a7"/>
              <w:rPr>
                <w:sz w:val="24"/>
                <w:szCs w:val="24"/>
              </w:rPr>
            </w:pPr>
            <w:r w:rsidRPr="002A6DB7">
              <w:rPr>
                <w:sz w:val="24"/>
                <w:szCs w:val="24"/>
              </w:rPr>
              <w:t>ФИ ребенка</w:t>
            </w:r>
          </w:p>
        </w:tc>
        <w:tc>
          <w:tcPr>
            <w:tcW w:w="3405" w:type="pct"/>
            <w:gridSpan w:val="3"/>
          </w:tcPr>
          <w:p w:rsidR="00F629ED" w:rsidRPr="002A6DB7" w:rsidRDefault="00F629ED" w:rsidP="002A6DB7">
            <w:pPr>
              <w:pStyle w:val="a7"/>
              <w:rPr>
                <w:sz w:val="24"/>
                <w:szCs w:val="24"/>
              </w:rPr>
            </w:pPr>
            <w:r w:rsidRPr="002A6DB7">
              <w:rPr>
                <w:sz w:val="24"/>
                <w:szCs w:val="24"/>
              </w:rPr>
              <w:t>Название кружка, секции</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w:t>
            </w:r>
          </w:p>
        </w:tc>
        <w:tc>
          <w:tcPr>
            <w:tcW w:w="1353" w:type="pct"/>
          </w:tcPr>
          <w:p w:rsidR="00F629ED" w:rsidRPr="002A6DB7" w:rsidRDefault="00F629ED" w:rsidP="002A6DB7">
            <w:pPr>
              <w:pStyle w:val="a7"/>
              <w:rPr>
                <w:sz w:val="24"/>
                <w:szCs w:val="24"/>
              </w:rPr>
            </w:pPr>
            <w:r w:rsidRPr="002A6DB7">
              <w:rPr>
                <w:sz w:val="24"/>
                <w:szCs w:val="24"/>
              </w:rPr>
              <w:t>Ажнякин Евгений</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2</w:t>
            </w:r>
          </w:p>
        </w:tc>
        <w:tc>
          <w:tcPr>
            <w:tcW w:w="1353" w:type="pct"/>
          </w:tcPr>
          <w:p w:rsidR="00F629ED" w:rsidRPr="002A6DB7" w:rsidRDefault="00F629ED" w:rsidP="002A6DB7">
            <w:pPr>
              <w:pStyle w:val="a7"/>
              <w:rPr>
                <w:sz w:val="24"/>
                <w:szCs w:val="24"/>
              </w:rPr>
            </w:pPr>
            <w:r w:rsidRPr="002A6DB7">
              <w:rPr>
                <w:sz w:val="24"/>
                <w:szCs w:val="24"/>
              </w:rPr>
              <w:t>Бариев Ахмед</w:t>
            </w:r>
          </w:p>
        </w:tc>
        <w:tc>
          <w:tcPr>
            <w:tcW w:w="1350" w:type="pct"/>
          </w:tcPr>
          <w:p w:rsidR="00F629ED" w:rsidRPr="002A6DB7" w:rsidRDefault="00F629ED" w:rsidP="002A6DB7">
            <w:pPr>
              <w:pStyle w:val="a7"/>
              <w:rPr>
                <w:sz w:val="24"/>
                <w:szCs w:val="24"/>
              </w:rPr>
            </w:pPr>
            <w:r w:rsidRPr="002A6DB7">
              <w:rPr>
                <w:sz w:val="24"/>
                <w:szCs w:val="24"/>
              </w:rPr>
              <w:t>Футбол, ИЗО</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3</w:t>
            </w:r>
          </w:p>
        </w:tc>
        <w:tc>
          <w:tcPr>
            <w:tcW w:w="1353" w:type="pct"/>
          </w:tcPr>
          <w:p w:rsidR="00F629ED" w:rsidRPr="002A6DB7" w:rsidRDefault="00F629ED" w:rsidP="002A6DB7">
            <w:pPr>
              <w:pStyle w:val="a7"/>
              <w:rPr>
                <w:sz w:val="24"/>
                <w:szCs w:val="24"/>
              </w:rPr>
            </w:pPr>
            <w:r w:rsidRPr="002A6DB7">
              <w:rPr>
                <w:sz w:val="24"/>
                <w:szCs w:val="24"/>
              </w:rPr>
              <w:t>Бариев Усман</w:t>
            </w:r>
          </w:p>
        </w:tc>
        <w:tc>
          <w:tcPr>
            <w:tcW w:w="1350" w:type="pct"/>
          </w:tcPr>
          <w:p w:rsidR="00F629ED" w:rsidRPr="002A6DB7" w:rsidRDefault="00F629ED" w:rsidP="002A6DB7">
            <w:pPr>
              <w:pStyle w:val="a7"/>
              <w:rPr>
                <w:sz w:val="24"/>
                <w:szCs w:val="24"/>
              </w:rPr>
            </w:pPr>
            <w:r w:rsidRPr="002A6DB7">
              <w:rPr>
                <w:sz w:val="24"/>
                <w:szCs w:val="24"/>
              </w:rPr>
              <w:t>Музыка, греко-римская борьба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4</w:t>
            </w:r>
          </w:p>
        </w:tc>
        <w:tc>
          <w:tcPr>
            <w:tcW w:w="1353" w:type="pct"/>
          </w:tcPr>
          <w:p w:rsidR="00F629ED" w:rsidRPr="002A6DB7" w:rsidRDefault="00F629ED" w:rsidP="002A6DB7">
            <w:pPr>
              <w:pStyle w:val="a7"/>
              <w:rPr>
                <w:sz w:val="24"/>
                <w:szCs w:val="24"/>
              </w:rPr>
            </w:pPr>
            <w:r w:rsidRPr="002A6DB7">
              <w:rPr>
                <w:sz w:val="24"/>
                <w:szCs w:val="24"/>
              </w:rPr>
              <w:t>Бархатов Серафим</w:t>
            </w:r>
          </w:p>
        </w:tc>
        <w:tc>
          <w:tcPr>
            <w:tcW w:w="1350" w:type="pct"/>
          </w:tcPr>
          <w:p w:rsidR="00F629ED" w:rsidRPr="002A6DB7" w:rsidRDefault="00F629ED" w:rsidP="002A6DB7">
            <w:pPr>
              <w:pStyle w:val="a7"/>
              <w:rPr>
                <w:sz w:val="24"/>
                <w:szCs w:val="24"/>
              </w:rPr>
            </w:pPr>
            <w:r w:rsidRPr="002A6DB7">
              <w:rPr>
                <w:sz w:val="24"/>
                <w:szCs w:val="24"/>
              </w:rPr>
              <w:t>ЧГК</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5</w:t>
            </w:r>
          </w:p>
        </w:tc>
        <w:tc>
          <w:tcPr>
            <w:tcW w:w="1353" w:type="pct"/>
          </w:tcPr>
          <w:p w:rsidR="00F629ED" w:rsidRPr="002A6DB7" w:rsidRDefault="00F629ED" w:rsidP="002A6DB7">
            <w:pPr>
              <w:pStyle w:val="a7"/>
              <w:rPr>
                <w:sz w:val="24"/>
                <w:szCs w:val="24"/>
              </w:rPr>
            </w:pPr>
            <w:r w:rsidRPr="002A6DB7">
              <w:rPr>
                <w:sz w:val="24"/>
                <w:szCs w:val="24"/>
              </w:rPr>
              <w:t>Бояров Илья</w:t>
            </w:r>
          </w:p>
        </w:tc>
        <w:tc>
          <w:tcPr>
            <w:tcW w:w="1350" w:type="pct"/>
          </w:tcPr>
          <w:p w:rsidR="00F629ED" w:rsidRPr="002A6DB7" w:rsidRDefault="00F629ED" w:rsidP="002A6DB7">
            <w:pPr>
              <w:pStyle w:val="a7"/>
              <w:rPr>
                <w:sz w:val="24"/>
                <w:szCs w:val="24"/>
              </w:rPr>
            </w:pPr>
            <w:r w:rsidRPr="002A6DB7">
              <w:rPr>
                <w:sz w:val="24"/>
                <w:szCs w:val="24"/>
              </w:rPr>
              <w:t>ЧГК</w:t>
            </w:r>
          </w:p>
        </w:tc>
        <w:tc>
          <w:tcPr>
            <w:tcW w:w="901" w:type="pct"/>
          </w:tcPr>
          <w:p w:rsidR="00F629ED" w:rsidRPr="002A6DB7" w:rsidRDefault="00F629ED" w:rsidP="002A6DB7">
            <w:pPr>
              <w:pStyle w:val="a7"/>
              <w:rPr>
                <w:sz w:val="24"/>
                <w:szCs w:val="24"/>
              </w:rPr>
            </w:pPr>
            <w:r w:rsidRPr="002A6DB7">
              <w:rPr>
                <w:sz w:val="24"/>
                <w:szCs w:val="24"/>
              </w:rPr>
              <w:t>баскетбол</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6</w:t>
            </w:r>
          </w:p>
        </w:tc>
        <w:tc>
          <w:tcPr>
            <w:tcW w:w="1353" w:type="pct"/>
          </w:tcPr>
          <w:p w:rsidR="00F629ED" w:rsidRPr="002A6DB7" w:rsidRDefault="00F629ED" w:rsidP="002A6DB7">
            <w:pPr>
              <w:pStyle w:val="a7"/>
              <w:rPr>
                <w:sz w:val="24"/>
                <w:szCs w:val="24"/>
              </w:rPr>
            </w:pPr>
            <w:r w:rsidRPr="002A6DB7">
              <w:rPr>
                <w:sz w:val="24"/>
                <w:szCs w:val="24"/>
              </w:rPr>
              <w:t>Бурнос Данила</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7</w:t>
            </w:r>
          </w:p>
        </w:tc>
        <w:tc>
          <w:tcPr>
            <w:tcW w:w="1353" w:type="pct"/>
          </w:tcPr>
          <w:p w:rsidR="00F629ED" w:rsidRPr="002A6DB7" w:rsidRDefault="00F629ED" w:rsidP="002A6DB7">
            <w:pPr>
              <w:pStyle w:val="a7"/>
              <w:rPr>
                <w:sz w:val="24"/>
                <w:szCs w:val="24"/>
              </w:rPr>
            </w:pPr>
            <w:r w:rsidRPr="002A6DB7">
              <w:rPr>
                <w:sz w:val="24"/>
                <w:szCs w:val="24"/>
              </w:rPr>
              <w:t>Дмитриев Руслан</w:t>
            </w:r>
          </w:p>
        </w:tc>
        <w:tc>
          <w:tcPr>
            <w:tcW w:w="1350" w:type="pct"/>
          </w:tcPr>
          <w:p w:rsidR="00F629ED" w:rsidRPr="002A6DB7" w:rsidRDefault="00F629ED" w:rsidP="002A6DB7">
            <w:pPr>
              <w:pStyle w:val="a7"/>
              <w:rPr>
                <w:sz w:val="24"/>
                <w:szCs w:val="24"/>
              </w:rPr>
            </w:pPr>
            <w:r w:rsidRPr="002A6DB7">
              <w:rPr>
                <w:sz w:val="24"/>
                <w:szCs w:val="24"/>
              </w:rPr>
              <w:t>ИЗО</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8</w:t>
            </w:r>
          </w:p>
        </w:tc>
        <w:tc>
          <w:tcPr>
            <w:tcW w:w="1353" w:type="pct"/>
          </w:tcPr>
          <w:p w:rsidR="00F629ED" w:rsidRPr="002A6DB7" w:rsidRDefault="00F629ED" w:rsidP="002A6DB7">
            <w:pPr>
              <w:pStyle w:val="a7"/>
              <w:rPr>
                <w:sz w:val="24"/>
                <w:szCs w:val="24"/>
              </w:rPr>
            </w:pPr>
            <w:r w:rsidRPr="002A6DB7">
              <w:rPr>
                <w:sz w:val="24"/>
                <w:szCs w:val="24"/>
              </w:rPr>
              <w:t>Ибрагимов Владимир</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9</w:t>
            </w:r>
          </w:p>
        </w:tc>
        <w:tc>
          <w:tcPr>
            <w:tcW w:w="1353" w:type="pct"/>
          </w:tcPr>
          <w:p w:rsidR="00F629ED" w:rsidRPr="002A6DB7" w:rsidRDefault="00F629ED" w:rsidP="002A6DB7">
            <w:pPr>
              <w:pStyle w:val="a7"/>
              <w:rPr>
                <w:sz w:val="24"/>
                <w:szCs w:val="24"/>
              </w:rPr>
            </w:pPr>
            <w:r w:rsidRPr="002A6DB7">
              <w:rPr>
                <w:sz w:val="24"/>
                <w:szCs w:val="24"/>
              </w:rPr>
              <w:t>Казанцев Иван</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r w:rsidRPr="002A6DB7">
              <w:rPr>
                <w:sz w:val="24"/>
                <w:szCs w:val="24"/>
              </w:rPr>
              <w:t>ЧГК</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10</w:t>
            </w:r>
          </w:p>
        </w:tc>
        <w:tc>
          <w:tcPr>
            <w:tcW w:w="1353" w:type="pct"/>
          </w:tcPr>
          <w:p w:rsidR="00F629ED" w:rsidRPr="002A6DB7" w:rsidRDefault="00F629ED" w:rsidP="002A6DB7">
            <w:pPr>
              <w:pStyle w:val="a7"/>
              <w:rPr>
                <w:sz w:val="24"/>
                <w:szCs w:val="24"/>
              </w:rPr>
            </w:pPr>
            <w:r w:rsidRPr="002A6DB7">
              <w:rPr>
                <w:sz w:val="24"/>
                <w:szCs w:val="24"/>
              </w:rPr>
              <w:t>Кимстачёв Максим</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11</w:t>
            </w:r>
          </w:p>
        </w:tc>
        <w:tc>
          <w:tcPr>
            <w:tcW w:w="1353" w:type="pct"/>
          </w:tcPr>
          <w:p w:rsidR="00F629ED" w:rsidRPr="002A6DB7" w:rsidRDefault="00F629ED" w:rsidP="002A6DB7">
            <w:pPr>
              <w:pStyle w:val="a7"/>
              <w:rPr>
                <w:sz w:val="24"/>
                <w:szCs w:val="24"/>
              </w:rPr>
            </w:pPr>
            <w:r w:rsidRPr="002A6DB7">
              <w:rPr>
                <w:sz w:val="24"/>
                <w:szCs w:val="24"/>
              </w:rPr>
              <w:t>Молостов Никита</w:t>
            </w:r>
          </w:p>
        </w:tc>
        <w:tc>
          <w:tcPr>
            <w:tcW w:w="1350" w:type="pct"/>
          </w:tcPr>
          <w:p w:rsidR="00F629ED" w:rsidRPr="002A6DB7" w:rsidRDefault="00F629ED" w:rsidP="002A6DB7">
            <w:pPr>
              <w:pStyle w:val="a7"/>
              <w:rPr>
                <w:sz w:val="24"/>
                <w:szCs w:val="24"/>
              </w:rPr>
            </w:pPr>
            <w:r w:rsidRPr="002A6DB7">
              <w:rPr>
                <w:sz w:val="24"/>
                <w:szCs w:val="24"/>
              </w:rPr>
              <w:t>ЧГК</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12</w:t>
            </w:r>
          </w:p>
        </w:tc>
        <w:tc>
          <w:tcPr>
            <w:tcW w:w="1353" w:type="pct"/>
          </w:tcPr>
          <w:p w:rsidR="00F629ED" w:rsidRPr="002A6DB7" w:rsidRDefault="00F629ED" w:rsidP="002A6DB7">
            <w:pPr>
              <w:pStyle w:val="a7"/>
              <w:rPr>
                <w:sz w:val="24"/>
                <w:szCs w:val="24"/>
              </w:rPr>
            </w:pPr>
            <w:r w:rsidRPr="002A6DB7">
              <w:rPr>
                <w:sz w:val="24"/>
                <w:szCs w:val="24"/>
              </w:rPr>
              <w:t>Никешкин Григорий</w:t>
            </w:r>
          </w:p>
        </w:tc>
        <w:tc>
          <w:tcPr>
            <w:tcW w:w="1350" w:type="pct"/>
          </w:tcPr>
          <w:p w:rsidR="00F629ED" w:rsidRPr="002A6DB7" w:rsidRDefault="00F629ED" w:rsidP="002A6DB7">
            <w:pPr>
              <w:pStyle w:val="a7"/>
              <w:rPr>
                <w:sz w:val="24"/>
                <w:szCs w:val="24"/>
              </w:rPr>
            </w:pPr>
            <w:r w:rsidRPr="002A6DB7">
              <w:rPr>
                <w:sz w:val="24"/>
                <w:szCs w:val="24"/>
              </w:rPr>
              <w:t>робототехника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13</w:t>
            </w:r>
          </w:p>
        </w:tc>
        <w:tc>
          <w:tcPr>
            <w:tcW w:w="1353" w:type="pct"/>
          </w:tcPr>
          <w:p w:rsidR="00F629ED" w:rsidRPr="002A6DB7" w:rsidRDefault="00F629ED" w:rsidP="002A6DB7">
            <w:pPr>
              <w:pStyle w:val="a7"/>
              <w:rPr>
                <w:sz w:val="24"/>
                <w:szCs w:val="24"/>
              </w:rPr>
            </w:pPr>
            <w:r w:rsidRPr="002A6DB7">
              <w:rPr>
                <w:sz w:val="24"/>
                <w:szCs w:val="24"/>
              </w:rPr>
              <w:t>Петров Андрей</w:t>
            </w:r>
          </w:p>
        </w:tc>
        <w:tc>
          <w:tcPr>
            <w:tcW w:w="1350" w:type="pct"/>
          </w:tcPr>
          <w:p w:rsidR="00F629ED" w:rsidRPr="002A6DB7" w:rsidRDefault="00F629ED" w:rsidP="002A6DB7">
            <w:pPr>
              <w:pStyle w:val="a7"/>
              <w:rPr>
                <w:sz w:val="24"/>
                <w:szCs w:val="24"/>
              </w:rPr>
            </w:pPr>
            <w:r w:rsidRPr="002A6DB7">
              <w:rPr>
                <w:sz w:val="24"/>
                <w:szCs w:val="24"/>
              </w:rPr>
              <w:t>робототехника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14</w:t>
            </w:r>
          </w:p>
        </w:tc>
        <w:tc>
          <w:tcPr>
            <w:tcW w:w="1353" w:type="pct"/>
          </w:tcPr>
          <w:p w:rsidR="00F629ED" w:rsidRPr="002A6DB7" w:rsidRDefault="00F629ED" w:rsidP="002A6DB7">
            <w:pPr>
              <w:pStyle w:val="a7"/>
              <w:rPr>
                <w:sz w:val="24"/>
                <w:szCs w:val="24"/>
              </w:rPr>
            </w:pPr>
            <w:r w:rsidRPr="002A6DB7">
              <w:rPr>
                <w:sz w:val="24"/>
                <w:szCs w:val="24"/>
              </w:rPr>
              <w:t>Плакидин Александр</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15</w:t>
            </w:r>
          </w:p>
        </w:tc>
        <w:tc>
          <w:tcPr>
            <w:tcW w:w="1353" w:type="pct"/>
          </w:tcPr>
          <w:p w:rsidR="00F629ED" w:rsidRPr="002A6DB7" w:rsidRDefault="00F629ED" w:rsidP="002A6DB7">
            <w:pPr>
              <w:pStyle w:val="a7"/>
              <w:rPr>
                <w:sz w:val="24"/>
                <w:szCs w:val="24"/>
              </w:rPr>
            </w:pPr>
            <w:r w:rsidRPr="002A6DB7">
              <w:rPr>
                <w:sz w:val="24"/>
                <w:szCs w:val="24"/>
              </w:rPr>
              <w:t>Пронин Александр</w:t>
            </w:r>
          </w:p>
        </w:tc>
        <w:tc>
          <w:tcPr>
            <w:tcW w:w="1350" w:type="pct"/>
          </w:tcPr>
          <w:p w:rsidR="00F629ED" w:rsidRPr="002A6DB7" w:rsidRDefault="00F629ED" w:rsidP="002A6DB7">
            <w:pPr>
              <w:pStyle w:val="a7"/>
              <w:rPr>
                <w:sz w:val="24"/>
                <w:szCs w:val="24"/>
              </w:rPr>
            </w:pPr>
            <w:r w:rsidRPr="002A6DB7">
              <w:rPr>
                <w:sz w:val="24"/>
                <w:szCs w:val="24"/>
              </w:rPr>
              <w:t>Футбол</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16</w:t>
            </w:r>
          </w:p>
        </w:tc>
        <w:tc>
          <w:tcPr>
            <w:tcW w:w="1353" w:type="pct"/>
          </w:tcPr>
          <w:p w:rsidR="00F629ED" w:rsidRPr="002A6DB7" w:rsidRDefault="00F629ED" w:rsidP="002A6DB7">
            <w:pPr>
              <w:pStyle w:val="a7"/>
              <w:rPr>
                <w:sz w:val="24"/>
                <w:szCs w:val="24"/>
              </w:rPr>
            </w:pPr>
            <w:r w:rsidRPr="002A6DB7">
              <w:rPr>
                <w:sz w:val="24"/>
                <w:szCs w:val="24"/>
              </w:rPr>
              <w:t>Стекольников Владимир</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17</w:t>
            </w:r>
          </w:p>
        </w:tc>
        <w:tc>
          <w:tcPr>
            <w:tcW w:w="1353" w:type="pct"/>
          </w:tcPr>
          <w:p w:rsidR="00F629ED" w:rsidRPr="002A6DB7" w:rsidRDefault="00F629ED" w:rsidP="002A6DB7">
            <w:pPr>
              <w:pStyle w:val="a7"/>
              <w:rPr>
                <w:sz w:val="24"/>
                <w:szCs w:val="24"/>
              </w:rPr>
            </w:pPr>
            <w:r w:rsidRPr="002A6DB7">
              <w:rPr>
                <w:sz w:val="24"/>
                <w:szCs w:val="24"/>
              </w:rPr>
              <w:t>Ханин Иаков</w:t>
            </w:r>
          </w:p>
        </w:tc>
        <w:tc>
          <w:tcPr>
            <w:tcW w:w="1350" w:type="pct"/>
          </w:tcPr>
          <w:p w:rsidR="00F629ED" w:rsidRPr="002A6DB7" w:rsidRDefault="00F629ED" w:rsidP="002A6DB7">
            <w:pPr>
              <w:pStyle w:val="a7"/>
              <w:rPr>
                <w:sz w:val="24"/>
                <w:szCs w:val="24"/>
              </w:rPr>
            </w:pPr>
            <w:r w:rsidRPr="002A6DB7">
              <w:rPr>
                <w:sz w:val="24"/>
                <w:szCs w:val="24"/>
              </w:rPr>
              <w:t>Рукопашный бой, робототехника</w:t>
            </w:r>
          </w:p>
        </w:tc>
        <w:tc>
          <w:tcPr>
            <w:tcW w:w="901" w:type="pct"/>
          </w:tcPr>
          <w:p w:rsidR="00F629ED" w:rsidRPr="002A6DB7" w:rsidRDefault="00F629ED" w:rsidP="002A6DB7">
            <w:pPr>
              <w:pStyle w:val="a7"/>
              <w:rPr>
                <w:sz w:val="24"/>
                <w:szCs w:val="24"/>
              </w:rPr>
            </w:pPr>
            <w:r w:rsidRPr="002A6DB7">
              <w:rPr>
                <w:sz w:val="24"/>
                <w:szCs w:val="24"/>
              </w:rPr>
              <w:t>Вехи истории</w:t>
            </w: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18</w:t>
            </w:r>
          </w:p>
        </w:tc>
        <w:tc>
          <w:tcPr>
            <w:tcW w:w="1353" w:type="pct"/>
          </w:tcPr>
          <w:p w:rsidR="00F629ED" w:rsidRPr="002A6DB7" w:rsidRDefault="00F629ED" w:rsidP="002A6DB7">
            <w:pPr>
              <w:pStyle w:val="a7"/>
              <w:rPr>
                <w:sz w:val="24"/>
                <w:szCs w:val="24"/>
              </w:rPr>
            </w:pPr>
            <w:r w:rsidRPr="002A6DB7">
              <w:rPr>
                <w:sz w:val="24"/>
                <w:szCs w:val="24"/>
              </w:rPr>
              <w:t>Чуйков Кирилл</w:t>
            </w:r>
          </w:p>
        </w:tc>
        <w:tc>
          <w:tcPr>
            <w:tcW w:w="1350" w:type="pct"/>
          </w:tcPr>
          <w:p w:rsidR="00F629ED" w:rsidRPr="002A6DB7" w:rsidRDefault="00F629ED" w:rsidP="002A6DB7">
            <w:pPr>
              <w:pStyle w:val="a7"/>
              <w:rPr>
                <w:sz w:val="24"/>
                <w:szCs w:val="24"/>
              </w:rPr>
            </w:pPr>
            <w:r w:rsidRPr="002A6DB7">
              <w:rPr>
                <w:sz w:val="24"/>
                <w:szCs w:val="24"/>
              </w:rPr>
              <w:t>ЧГК</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r w:rsidR="00F629ED" w:rsidRPr="002A6DB7" w:rsidTr="000C44C5">
        <w:tc>
          <w:tcPr>
            <w:tcW w:w="242" w:type="pct"/>
          </w:tcPr>
          <w:p w:rsidR="00F629ED" w:rsidRPr="002A6DB7" w:rsidRDefault="00F629ED" w:rsidP="002A6DB7">
            <w:pPr>
              <w:pStyle w:val="a7"/>
              <w:rPr>
                <w:sz w:val="24"/>
                <w:szCs w:val="24"/>
              </w:rPr>
            </w:pPr>
            <w:r w:rsidRPr="002A6DB7">
              <w:rPr>
                <w:sz w:val="24"/>
                <w:szCs w:val="24"/>
              </w:rPr>
              <w:t>19</w:t>
            </w:r>
          </w:p>
        </w:tc>
        <w:tc>
          <w:tcPr>
            <w:tcW w:w="1353" w:type="pct"/>
          </w:tcPr>
          <w:p w:rsidR="00F629ED" w:rsidRPr="002A6DB7" w:rsidRDefault="00F629ED" w:rsidP="002A6DB7">
            <w:pPr>
              <w:pStyle w:val="a7"/>
              <w:rPr>
                <w:sz w:val="24"/>
                <w:szCs w:val="24"/>
              </w:rPr>
            </w:pPr>
            <w:r w:rsidRPr="002A6DB7">
              <w:rPr>
                <w:sz w:val="24"/>
                <w:szCs w:val="24"/>
              </w:rPr>
              <w:t>Чалых Александр</w:t>
            </w:r>
          </w:p>
        </w:tc>
        <w:tc>
          <w:tcPr>
            <w:tcW w:w="1350" w:type="pct"/>
          </w:tcPr>
          <w:p w:rsidR="00F629ED" w:rsidRPr="002A6DB7" w:rsidRDefault="00F629ED" w:rsidP="002A6DB7">
            <w:pPr>
              <w:pStyle w:val="a7"/>
              <w:rPr>
                <w:sz w:val="24"/>
                <w:szCs w:val="24"/>
              </w:rPr>
            </w:pPr>
            <w:r w:rsidRPr="002A6DB7">
              <w:rPr>
                <w:sz w:val="24"/>
                <w:szCs w:val="24"/>
              </w:rPr>
              <w:t>Греко-римская борьба</w:t>
            </w:r>
          </w:p>
        </w:tc>
        <w:tc>
          <w:tcPr>
            <w:tcW w:w="901" w:type="pct"/>
          </w:tcPr>
          <w:p w:rsidR="00F629ED" w:rsidRPr="002A6DB7" w:rsidRDefault="00F629ED" w:rsidP="002A6DB7">
            <w:pPr>
              <w:pStyle w:val="a7"/>
              <w:rPr>
                <w:sz w:val="24"/>
                <w:szCs w:val="24"/>
              </w:rPr>
            </w:pPr>
          </w:p>
        </w:tc>
        <w:tc>
          <w:tcPr>
            <w:tcW w:w="1154" w:type="pct"/>
          </w:tcPr>
          <w:p w:rsidR="00F629ED" w:rsidRPr="002A6DB7" w:rsidRDefault="00F629ED" w:rsidP="002A6DB7">
            <w:pPr>
              <w:pStyle w:val="a7"/>
              <w:rPr>
                <w:sz w:val="24"/>
                <w:szCs w:val="24"/>
              </w:rPr>
            </w:pPr>
            <w:r w:rsidRPr="002A6DB7">
              <w:rPr>
                <w:sz w:val="24"/>
                <w:szCs w:val="24"/>
              </w:rPr>
              <w:t>ИЗО, вокал, танцы</w:t>
            </w:r>
          </w:p>
        </w:tc>
      </w:tr>
    </w:tbl>
    <w:p w:rsidR="00F629ED" w:rsidRPr="002A6DB7" w:rsidRDefault="00F629ED" w:rsidP="002A6DB7">
      <w:pPr>
        <w:pStyle w:val="a7"/>
        <w:jc w:val="both"/>
        <w:rPr>
          <w:sz w:val="24"/>
          <w:szCs w:val="24"/>
        </w:rPr>
      </w:pPr>
      <w:r w:rsidRPr="002A6DB7">
        <w:rPr>
          <w:sz w:val="24"/>
          <w:szCs w:val="24"/>
        </w:rPr>
        <w:t xml:space="preserve">Занимаются в кружках и секциях </w:t>
      </w:r>
      <w:r w:rsidRPr="002A6DB7">
        <w:rPr>
          <w:sz w:val="24"/>
          <w:szCs w:val="24"/>
          <w:u w:val="single"/>
        </w:rPr>
        <w:t>вне корпуса</w:t>
      </w:r>
      <w:r w:rsidRPr="002A6DB7">
        <w:rPr>
          <w:sz w:val="24"/>
          <w:szCs w:val="24"/>
        </w:rPr>
        <w:t xml:space="preserve"> 5 чел. 25%</w:t>
      </w:r>
    </w:p>
    <w:tbl>
      <w:tblPr>
        <w:tblStyle w:val="af5"/>
        <w:tblW w:w="5000" w:type="pct"/>
        <w:tblLook w:val="04A0"/>
      </w:tblPr>
      <w:tblGrid>
        <w:gridCol w:w="1263"/>
        <w:gridCol w:w="4817"/>
        <w:gridCol w:w="8706"/>
      </w:tblGrid>
      <w:tr w:rsidR="00F629ED" w:rsidRPr="002A6DB7" w:rsidTr="000C44C5">
        <w:tc>
          <w:tcPr>
            <w:tcW w:w="427" w:type="pct"/>
          </w:tcPr>
          <w:p w:rsidR="00F629ED" w:rsidRPr="002A6DB7" w:rsidRDefault="00F629ED" w:rsidP="002A6DB7">
            <w:pPr>
              <w:pStyle w:val="a7"/>
              <w:rPr>
                <w:sz w:val="24"/>
                <w:szCs w:val="24"/>
              </w:rPr>
            </w:pPr>
            <w:r w:rsidRPr="002A6DB7">
              <w:rPr>
                <w:sz w:val="24"/>
                <w:szCs w:val="24"/>
              </w:rPr>
              <w:t>№ п/п</w:t>
            </w:r>
          </w:p>
        </w:tc>
        <w:tc>
          <w:tcPr>
            <w:tcW w:w="1629" w:type="pct"/>
          </w:tcPr>
          <w:p w:rsidR="00F629ED" w:rsidRPr="002A6DB7" w:rsidRDefault="00F629ED" w:rsidP="002A6DB7">
            <w:pPr>
              <w:pStyle w:val="a7"/>
              <w:rPr>
                <w:sz w:val="24"/>
                <w:szCs w:val="24"/>
              </w:rPr>
            </w:pPr>
            <w:r w:rsidRPr="002A6DB7">
              <w:rPr>
                <w:sz w:val="24"/>
                <w:szCs w:val="24"/>
              </w:rPr>
              <w:t>ФИ ребенка</w:t>
            </w:r>
          </w:p>
        </w:tc>
        <w:tc>
          <w:tcPr>
            <w:tcW w:w="2944"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1</w:t>
            </w:r>
          </w:p>
        </w:tc>
        <w:tc>
          <w:tcPr>
            <w:tcW w:w="1629" w:type="pct"/>
          </w:tcPr>
          <w:p w:rsidR="00F629ED" w:rsidRPr="002A6DB7" w:rsidRDefault="00F629ED" w:rsidP="002A6DB7">
            <w:pPr>
              <w:pStyle w:val="a7"/>
              <w:rPr>
                <w:sz w:val="24"/>
                <w:szCs w:val="24"/>
              </w:rPr>
            </w:pPr>
            <w:r w:rsidRPr="002A6DB7">
              <w:rPr>
                <w:sz w:val="24"/>
                <w:szCs w:val="24"/>
              </w:rPr>
              <w:t>Бояров Илья</w:t>
            </w:r>
          </w:p>
        </w:tc>
        <w:tc>
          <w:tcPr>
            <w:tcW w:w="2944" w:type="pct"/>
          </w:tcPr>
          <w:p w:rsidR="00F629ED" w:rsidRPr="002A6DB7" w:rsidRDefault="00F629ED" w:rsidP="002A6DB7">
            <w:pPr>
              <w:pStyle w:val="a7"/>
              <w:rPr>
                <w:sz w:val="24"/>
                <w:szCs w:val="24"/>
              </w:rPr>
            </w:pPr>
            <w:r w:rsidRPr="002A6DB7">
              <w:rPr>
                <w:sz w:val="24"/>
                <w:szCs w:val="24"/>
              </w:rPr>
              <w:t>Баскетбол ДЮСШ им.Л.Егоровой</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2</w:t>
            </w:r>
          </w:p>
        </w:tc>
        <w:tc>
          <w:tcPr>
            <w:tcW w:w="1629" w:type="pct"/>
          </w:tcPr>
          <w:p w:rsidR="00F629ED" w:rsidRPr="002A6DB7" w:rsidRDefault="00F629ED" w:rsidP="002A6DB7">
            <w:pPr>
              <w:pStyle w:val="a7"/>
              <w:rPr>
                <w:sz w:val="24"/>
                <w:szCs w:val="24"/>
              </w:rPr>
            </w:pPr>
            <w:r w:rsidRPr="002A6DB7">
              <w:rPr>
                <w:sz w:val="24"/>
                <w:szCs w:val="24"/>
              </w:rPr>
              <w:t>Бурнос Данила</w:t>
            </w:r>
          </w:p>
        </w:tc>
        <w:tc>
          <w:tcPr>
            <w:tcW w:w="2944"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3</w:t>
            </w:r>
          </w:p>
        </w:tc>
        <w:tc>
          <w:tcPr>
            <w:tcW w:w="1629" w:type="pct"/>
          </w:tcPr>
          <w:p w:rsidR="00F629ED" w:rsidRPr="002A6DB7" w:rsidRDefault="00F629ED" w:rsidP="002A6DB7">
            <w:pPr>
              <w:pStyle w:val="a7"/>
              <w:rPr>
                <w:sz w:val="24"/>
                <w:szCs w:val="24"/>
              </w:rPr>
            </w:pPr>
            <w:r w:rsidRPr="002A6DB7">
              <w:rPr>
                <w:sz w:val="24"/>
                <w:szCs w:val="24"/>
              </w:rPr>
              <w:t>Ажнякин Евгений</w:t>
            </w:r>
          </w:p>
        </w:tc>
        <w:tc>
          <w:tcPr>
            <w:tcW w:w="2944"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4</w:t>
            </w:r>
          </w:p>
        </w:tc>
        <w:tc>
          <w:tcPr>
            <w:tcW w:w="1629" w:type="pct"/>
          </w:tcPr>
          <w:p w:rsidR="00F629ED" w:rsidRPr="002A6DB7" w:rsidRDefault="00F629ED" w:rsidP="002A6DB7">
            <w:pPr>
              <w:pStyle w:val="a7"/>
              <w:rPr>
                <w:sz w:val="24"/>
                <w:szCs w:val="24"/>
              </w:rPr>
            </w:pPr>
            <w:r w:rsidRPr="002A6DB7">
              <w:rPr>
                <w:sz w:val="24"/>
                <w:szCs w:val="24"/>
              </w:rPr>
              <w:t>Доронин Владимир</w:t>
            </w:r>
          </w:p>
        </w:tc>
        <w:tc>
          <w:tcPr>
            <w:tcW w:w="2944"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427" w:type="pct"/>
          </w:tcPr>
          <w:p w:rsidR="00F629ED" w:rsidRPr="002A6DB7" w:rsidRDefault="00F629ED" w:rsidP="002A6DB7">
            <w:pPr>
              <w:pStyle w:val="a7"/>
              <w:rPr>
                <w:sz w:val="24"/>
                <w:szCs w:val="24"/>
              </w:rPr>
            </w:pPr>
            <w:r w:rsidRPr="002A6DB7">
              <w:rPr>
                <w:sz w:val="24"/>
                <w:szCs w:val="24"/>
              </w:rPr>
              <w:t>5</w:t>
            </w:r>
          </w:p>
        </w:tc>
        <w:tc>
          <w:tcPr>
            <w:tcW w:w="1629" w:type="pct"/>
          </w:tcPr>
          <w:p w:rsidR="00F629ED" w:rsidRPr="002A6DB7" w:rsidRDefault="00F629ED" w:rsidP="002A6DB7">
            <w:pPr>
              <w:pStyle w:val="a7"/>
              <w:rPr>
                <w:sz w:val="24"/>
                <w:szCs w:val="24"/>
              </w:rPr>
            </w:pPr>
            <w:r w:rsidRPr="002A6DB7">
              <w:rPr>
                <w:sz w:val="24"/>
                <w:szCs w:val="24"/>
              </w:rPr>
              <w:t>Ханин Иаков</w:t>
            </w:r>
          </w:p>
        </w:tc>
        <w:tc>
          <w:tcPr>
            <w:tcW w:w="2944" w:type="pct"/>
          </w:tcPr>
          <w:p w:rsidR="00F629ED" w:rsidRPr="002A6DB7" w:rsidRDefault="00F629ED" w:rsidP="002A6DB7">
            <w:pPr>
              <w:pStyle w:val="a7"/>
              <w:rPr>
                <w:sz w:val="24"/>
                <w:szCs w:val="24"/>
              </w:rPr>
            </w:pPr>
            <w:r w:rsidRPr="002A6DB7">
              <w:rPr>
                <w:sz w:val="24"/>
                <w:szCs w:val="24"/>
              </w:rPr>
              <w:t>шахматы</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300"/>
        <w:gridCol w:w="60"/>
        <w:gridCol w:w="5287"/>
      </w:tblGrid>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3360" w:type="dxa"/>
            <w:gridSpan w:val="2"/>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Бариев Ахмед</w:t>
            </w:r>
          </w:p>
          <w:p w:rsidR="00F629ED" w:rsidRPr="002A6DB7" w:rsidRDefault="00F629ED" w:rsidP="002A6DB7">
            <w:pPr>
              <w:pStyle w:val="a7"/>
              <w:jc w:val="both"/>
              <w:rPr>
                <w:sz w:val="24"/>
                <w:szCs w:val="24"/>
              </w:rPr>
            </w:pPr>
            <w:r w:rsidRPr="002A6DB7">
              <w:rPr>
                <w:sz w:val="24"/>
                <w:szCs w:val="24"/>
              </w:rPr>
              <w:t>Бариев Усман</w:t>
            </w:r>
          </w:p>
          <w:p w:rsidR="00F629ED" w:rsidRPr="002A6DB7" w:rsidRDefault="00F629ED" w:rsidP="002A6DB7">
            <w:pPr>
              <w:pStyle w:val="a7"/>
              <w:jc w:val="both"/>
              <w:rPr>
                <w:sz w:val="24"/>
                <w:szCs w:val="24"/>
              </w:rPr>
            </w:pPr>
            <w:r w:rsidRPr="002A6DB7">
              <w:rPr>
                <w:sz w:val="24"/>
                <w:szCs w:val="24"/>
              </w:rPr>
              <w:t>Бурнос Данил</w:t>
            </w:r>
          </w:p>
        </w:tc>
        <w:tc>
          <w:tcPr>
            <w:tcW w:w="528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Молостов Никита</w:t>
            </w:r>
          </w:p>
          <w:p w:rsidR="00F629ED" w:rsidRPr="002A6DB7" w:rsidRDefault="00F629ED" w:rsidP="002A6DB7">
            <w:pPr>
              <w:pStyle w:val="a7"/>
              <w:jc w:val="both"/>
              <w:rPr>
                <w:sz w:val="24"/>
                <w:szCs w:val="24"/>
              </w:rPr>
            </w:pPr>
            <w:r w:rsidRPr="002A6DB7">
              <w:rPr>
                <w:sz w:val="24"/>
                <w:szCs w:val="24"/>
              </w:rPr>
              <w:t>Никешкин Григорий</w:t>
            </w:r>
          </w:p>
          <w:p w:rsidR="00F629ED" w:rsidRPr="002A6DB7" w:rsidRDefault="00F629ED" w:rsidP="002A6DB7">
            <w:pPr>
              <w:pStyle w:val="a7"/>
              <w:jc w:val="both"/>
              <w:rPr>
                <w:sz w:val="24"/>
                <w:szCs w:val="24"/>
              </w:rPr>
            </w:pPr>
            <w:r w:rsidRPr="002A6DB7">
              <w:rPr>
                <w:sz w:val="24"/>
                <w:szCs w:val="24"/>
              </w:rPr>
              <w:t>Петров Андрей</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3360" w:type="dxa"/>
            <w:gridSpan w:val="2"/>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Ажнякин Евгений</w:t>
            </w:r>
          </w:p>
          <w:p w:rsidR="00F629ED" w:rsidRPr="002A6DB7" w:rsidRDefault="00F629ED" w:rsidP="002A6DB7">
            <w:pPr>
              <w:pStyle w:val="a7"/>
              <w:jc w:val="both"/>
              <w:rPr>
                <w:sz w:val="24"/>
                <w:szCs w:val="24"/>
              </w:rPr>
            </w:pPr>
            <w:r w:rsidRPr="002A6DB7">
              <w:rPr>
                <w:sz w:val="24"/>
                <w:szCs w:val="24"/>
              </w:rPr>
              <w:t>Бархатов Серафим</w:t>
            </w:r>
          </w:p>
          <w:p w:rsidR="00F629ED" w:rsidRPr="002A6DB7" w:rsidRDefault="00F629ED" w:rsidP="002A6DB7">
            <w:pPr>
              <w:pStyle w:val="a7"/>
              <w:jc w:val="both"/>
              <w:rPr>
                <w:sz w:val="24"/>
                <w:szCs w:val="24"/>
              </w:rPr>
            </w:pPr>
            <w:r w:rsidRPr="002A6DB7">
              <w:rPr>
                <w:sz w:val="24"/>
                <w:szCs w:val="24"/>
              </w:rPr>
              <w:t>Бояров Илья</w:t>
            </w:r>
          </w:p>
          <w:p w:rsidR="00F629ED" w:rsidRPr="002A6DB7" w:rsidRDefault="00F629ED" w:rsidP="002A6DB7">
            <w:pPr>
              <w:pStyle w:val="a7"/>
              <w:jc w:val="both"/>
              <w:rPr>
                <w:sz w:val="24"/>
                <w:szCs w:val="24"/>
              </w:rPr>
            </w:pPr>
            <w:r w:rsidRPr="002A6DB7">
              <w:rPr>
                <w:sz w:val="24"/>
                <w:szCs w:val="24"/>
              </w:rPr>
              <w:t>Бурнос Данил</w:t>
            </w:r>
          </w:p>
          <w:p w:rsidR="00F629ED" w:rsidRPr="002A6DB7" w:rsidRDefault="00F629ED" w:rsidP="002A6DB7">
            <w:pPr>
              <w:pStyle w:val="a7"/>
              <w:jc w:val="both"/>
              <w:rPr>
                <w:sz w:val="24"/>
                <w:szCs w:val="24"/>
              </w:rPr>
            </w:pPr>
            <w:r w:rsidRPr="002A6DB7">
              <w:rPr>
                <w:sz w:val="24"/>
                <w:szCs w:val="24"/>
              </w:rPr>
              <w:t>Дмитриев Руслан</w:t>
            </w:r>
          </w:p>
        </w:tc>
        <w:tc>
          <w:tcPr>
            <w:tcW w:w="528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Доронин Владимир </w:t>
            </w:r>
          </w:p>
          <w:p w:rsidR="00F629ED" w:rsidRPr="002A6DB7" w:rsidRDefault="00F629ED" w:rsidP="002A6DB7">
            <w:pPr>
              <w:pStyle w:val="a7"/>
              <w:jc w:val="both"/>
              <w:rPr>
                <w:sz w:val="24"/>
                <w:szCs w:val="24"/>
              </w:rPr>
            </w:pPr>
            <w:r w:rsidRPr="002A6DB7">
              <w:rPr>
                <w:sz w:val="24"/>
                <w:szCs w:val="24"/>
              </w:rPr>
              <w:t>Казанцев Иван</w:t>
            </w:r>
          </w:p>
          <w:p w:rsidR="00F629ED" w:rsidRPr="002A6DB7" w:rsidRDefault="00F629ED" w:rsidP="002A6DB7">
            <w:pPr>
              <w:pStyle w:val="a7"/>
              <w:jc w:val="both"/>
              <w:rPr>
                <w:sz w:val="24"/>
                <w:szCs w:val="24"/>
              </w:rPr>
            </w:pPr>
            <w:r w:rsidRPr="002A6DB7">
              <w:rPr>
                <w:sz w:val="24"/>
                <w:szCs w:val="24"/>
              </w:rPr>
              <w:t>Пронин Александр</w:t>
            </w:r>
          </w:p>
          <w:p w:rsidR="00F629ED" w:rsidRPr="002A6DB7" w:rsidRDefault="00F629ED" w:rsidP="002A6DB7">
            <w:pPr>
              <w:pStyle w:val="a7"/>
              <w:jc w:val="both"/>
              <w:rPr>
                <w:sz w:val="24"/>
                <w:szCs w:val="24"/>
              </w:rPr>
            </w:pPr>
            <w:r w:rsidRPr="002A6DB7">
              <w:rPr>
                <w:sz w:val="24"/>
                <w:szCs w:val="24"/>
              </w:rPr>
              <w:t>Стекольников Владимир</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3300"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Бариев Усман</w:t>
            </w:r>
          </w:p>
          <w:p w:rsidR="00F629ED" w:rsidRPr="002A6DB7" w:rsidRDefault="00F629ED" w:rsidP="002A6DB7">
            <w:pPr>
              <w:pStyle w:val="a7"/>
              <w:jc w:val="both"/>
              <w:rPr>
                <w:sz w:val="24"/>
                <w:szCs w:val="24"/>
              </w:rPr>
            </w:pPr>
            <w:r w:rsidRPr="002A6DB7">
              <w:rPr>
                <w:sz w:val="24"/>
                <w:szCs w:val="24"/>
              </w:rPr>
              <w:t>Бариев Ахмед</w:t>
            </w:r>
          </w:p>
          <w:p w:rsidR="00F629ED" w:rsidRPr="002A6DB7" w:rsidRDefault="00F629ED" w:rsidP="002A6DB7">
            <w:pPr>
              <w:pStyle w:val="a7"/>
              <w:jc w:val="both"/>
              <w:rPr>
                <w:sz w:val="24"/>
                <w:szCs w:val="24"/>
              </w:rPr>
            </w:pPr>
            <w:r w:rsidRPr="002A6DB7">
              <w:rPr>
                <w:sz w:val="24"/>
                <w:szCs w:val="24"/>
              </w:rPr>
              <w:t>Бурнос Данил</w:t>
            </w:r>
          </w:p>
          <w:p w:rsidR="00F629ED" w:rsidRPr="002A6DB7" w:rsidRDefault="00F629ED" w:rsidP="002A6DB7">
            <w:pPr>
              <w:pStyle w:val="a7"/>
              <w:jc w:val="both"/>
              <w:rPr>
                <w:sz w:val="24"/>
                <w:szCs w:val="24"/>
              </w:rPr>
            </w:pPr>
            <w:r w:rsidRPr="002A6DB7">
              <w:rPr>
                <w:sz w:val="24"/>
                <w:szCs w:val="24"/>
              </w:rPr>
              <w:t>Дмитриев Руслан</w:t>
            </w:r>
          </w:p>
        </w:tc>
        <w:tc>
          <w:tcPr>
            <w:tcW w:w="5347" w:type="dxa"/>
            <w:gridSpan w:val="2"/>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Молостов Никита</w:t>
            </w:r>
          </w:p>
          <w:p w:rsidR="00F629ED" w:rsidRPr="002A6DB7" w:rsidRDefault="00F629ED" w:rsidP="002A6DB7">
            <w:pPr>
              <w:pStyle w:val="a7"/>
              <w:jc w:val="both"/>
              <w:rPr>
                <w:sz w:val="24"/>
                <w:szCs w:val="24"/>
              </w:rPr>
            </w:pPr>
            <w:r w:rsidRPr="002A6DB7">
              <w:rPr>
                <w:sz w:val="24"/>
                <w:szCs w:val="24"/>
              </w:rPr>
              <w:t>Никешкин Григорий</w:t>
            </w:r>
          </w:p>
          <w:p w:rsidR="00F629ED" w:rsidRPr="002A6DB7" w:rsidRDefault="00F629ED" w:rsidP="002A6DB7">
            <w:pPr>
              <w:pStyle w:val="a7"/>
              <w:jc w:val="both"/>
              <w:rPr>
                <w:sz w:val="24"/>
                <w:szCs w:val="24"/>
              </w:rPr>
            </w:pPr>
            <w:r w:rsidRPr="002A6DB7">
              <w:rPr>
                <w:sz w:val="24"/>
                <w:szCs w:val="24"/>
              </w:rPr>
              <w:t>Пронин Александр</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Учащиеся, состоящие на внутришкольном учете </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w:t>
            </w:r>
          </w:p>
        </w:tc>
        <w:tc>
          <w:tcPr>
            <w:tcW w:w="8647" w:type="dxa"/>
            <w:gridSpan w:val="3"/>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На текущий учебный год ставились следующие задачи: формирование сплочённого классного коллектива (взвода), выстраивание межличностных взаимоотношений, способствующих самореализации и саморазвитию кадет. Повышение качества обученности. Повышение уровня спортивной подготовки. Нравственно-патриотическое воспитание кадета, будущего защитника родины. Работа над этими задачами продолжалась в течение всего учебного года и в итоге достигнуты следующие результаты:</w:t>
      </w:r>
    </w:p>
    <w:p w:rsidR="00F629ED" w:rsidRPr="002A6DB7" w:rsidRDefault="00F629ED" w:rsidP="002A6DB7">
      <w:pPr>
        <w:pStyle w:val="a7"/>
        <w:jc w:val="both"/>
        <w:rPr>
          <w:sz w:val="24"/>
          <w:szCs w:val="24"/>
        </w:rPr>
      </w:pPr>
      <w:r w:rsidRPr="002A6DB7">
        <w:rPr>
          <w:sz w:val="24"/>
          <w:szCs w:val="24"/>
        </w:rPr>
        <w:t>-формирование сплочённого коллектива, лишённого разрозненности в отношениях между ребятами. В классе нет коалиций, отрицательных лидеров, изгоев. Таким образом, можно утверждать, что в классе сформирован благоприятный эмоциональный климат для развития межличностных взаимоотношений.</w:t>
      </w:r>
    </w:p>
    <w:p w:rsidR="00F629ED" w:rsidRPr="002A6DB7" w:rsidRDefault="00F629ED" w:rsidP="002A6DB7">
      <w:pPr>
        <w:pStyle w:val="a7"/>
        <w:jc w:val="both"/>
        <w:rPr>
          <w:sz w:val="24"/>
          <w:szCs w:val="24"/>
        </w:rPr>
      </w:pPr>
      <w:r w:rsidRPr="002A6DB7">
        <w:rPr>
          <w:sz w:val="24"/>
          <w:szCs w:val="24"/>
        </w:rPr>
        <w:t>-благоприятный нравственный климат, достаточно высокий патриотический дух</w:t>
      </w:r>
      <w:r w:rsidRPr="002A6DB7">
        <w:rPr>
          <w:sz w:val="24"/>
          <w:szCs w:val="24"/>
        </w:rPr>
        <w:tab/>
      </w:r>
    </w:p>
    <w:p w:rsidR="00F629ED" w:rsidRPr="002A6DB7" w:rsidRDefault="00F629ED" w:rsidP="002A6DB7">
      <w:pPr>
        <w:pStyle w:val="a7"/>
        <w:jc w:val="both"/>
        <w:rPr>
          <w:sz w:val="24"/>
          <w:szCs w:val="24"/>
        </w:rPr>
      </w:pPr>
      <w:r w:rsidRPr="002A6DB7">
        <w:rPr>
          <w:sz w:val="24"/>
          <w:szCs w:val="24"/>
        </w:rPr>
        <w:t xml:space="preserve">-высокое качество обучения – 50%. </w:t>
      </w:r>
    </w:p>
    <w:p w:rsidR="00F629ED" w:rsidRPr="002A6DB7" w:rsidRDefault="00F629ED" w:rsidP="002A6DB7">
      <w:pPr>
        <w:pStyle w:val="a7"/>
        <w:jc w:val="both"/>
        <w:rPr>
          <w:sz w:val="24"/>
          <w:szCs w:val="24"/>
        </w:rPr>
      </w:pPr>
      <w:r w:rsidRPr="002A6DB7">
        <w:rPr>
          <w:sz w:val="24"/>
          <w:szCs w:val="24"/>
        </w:rPr>
        <w:t xml:space="preserve">-спортивные достижения ребят: 1 место в первенстве корпуса по стрельбе, 1 место в соревнованиях по шахматам как в своей возрастной группе, так и по корпусу, 1 место спартакиаде СКК по гиревому спорту, 2 место в первенстве СКК по волейболу, 2 место в соревнованиях по </w:t>
      </w:r>
      <w:r w:rsidRPr="002A6DB7">
        <w:rPr>
          <w:sz w:val="24"/>
          <w:szCs w:val="24"/>
        </w:rPr>
        <w:lastRenderedPageBreak/>
        <w:t>минифутболу. И, конечно же, достижения наших борцов – Бурноса Д, Доронина В, Ибрагимова В., Кимстачёва М., Прончатова А. и вновь поступившего Стекольникова В. Практически все они стали призёрами соревнований по греко-римской борьбе различных уровней.</w:t>
      </w:r>
    </w:p>
    <w:p w:rsidR="00F629ED" w:rsidRPr="002A6DB7" w:rsidRDefault="00F629ED" w:rsidP="002A6DB7">
      <w:pPr>
        <w:pStyle w:val="a7"/>
        <w:jc w:val="both"/>
        <w:rPr>
          <w:sz w:val="24"/>
          <w:szCs w:val="24"/>
        </w:rPr>
      </w:pPr>
      <w:r w:rsidRPr="002A6DB7">
        <w:rPr>
          <w:sz w:val="24"/>
          <w:szCs w:val="24"/>
        </w:rPr>
        <w:t>Уровень сплоченности коллектива, анализ развития коллектива класса (взвода)</w:t>
      </w:r>
    </w:p>
    <w:p w:rsidR="00F629ED" w:rsidRPr="002A6DB7" w:rsidRDefault="00F629ED" w:rsidP="002A6DB7">
      <w:pPr>
        <w:pStyle w:val="a7"/>
        <w:jc w:val="both"/>
        <w:rPr>
          <w:sz w:val="24"/>
          <w:szCs w:val="24"/>
        </w:rPr>
      </w:pPr>
      <w:r w:rsidRPr="002A6DB7">
        <w:rPr>
          <w:sz w:val="24"/>
          <w:szCs w:val="24"/>
        </w:rPr>
        <w:t>Уровень включенности учащихся в процесс планирования, организации и анализа совместной деятельности пока не очень высок. Это то направление, которое ещё предстоит развивать. В принципе, такой результат не является чем-то неожиданным, так как и в силу своего возраста, и вследствие того, что классный коллектив только в 7 классе был вновь сформирован ожидать высокой инициативности и не предполагалось.</w:t>
      </w:r>
    </w:p>
    <w:p w:rsidR="00F629ED" w:rsidRPr="002A6DB7" w:rsidRDefault="00F629ED" w:rsidP="002A6DB7">
      <w:pPr>
        <w:pStyle w:val="a7"/>
        <w:jc w:val="both"/>
        <w:rPr>
          <w:sz w:val="24"/>
          <w:szCs w:val="24"/>
        </w:rPr>
      </w:pPr>
      <w:r w:rsidRPr="002A6DB7">
        <w:rPr>
          <w:sz w:val="24"/>
          <w:szCs w:val="24"/>
        </w:rPr>
        <w:t>То же самое можно сказать и об уровне общественной активности учащихся (их инициативности, творчеству, организованности, самостоятельности в деятельности);</w:t>
      </w:r>
    </w:p>
    <w:p w:rsidR="00F629ED" w:rsidRPr="002A6DB7" w:rsidRDefault="00F629ED" w:rsidP="002A6DB7">
      <w:pPr>
        <w:pStyle w:val="a7"/>
        <w:jc w:val="both"/>
        <w:rPr>
          <w:sz w:val="24"/>
          <w:szCs w:val="24"/>
        </w:rPr>
      </w:pPr>
      <w:r w:rsidRPr="002A6DB7">
        <w:rPr>
          <w:sz w:val="24"/>
          <w:szCs w:val="24"/>
        </w:rPr>
        <w:t xml:space="preserve">Уровень развития коллективной творческой деятельности в классе пока держится на отдельных личностях. Так, в творческой деятельности себя проявил Бариев Усман (пение). </w:t>
      </w:r>
    </w:p>
    <w:p w:rsidR="00F629ED" w:rsidRPr="002A6DB7" w:rsidRDefault="00F629ED" w:rsidP="002A6DB7">
      <w:pPr>
        <w:pStyle w:val="a7"/>
        <w:jc w:val="both"/>
        <w:rPr>
          <w:sz w:val="24"/>
          <w:szCs w:val="24"/>
        </w:rPr>
      </w:pPr>
      <w:r w:rsidRPr="002A6DB7">
        <w:rPr>
          <w:sz w:val="24"/>
          <w:szCs w:val="24"/>
        </w:rPr>
        <w:t xml:space="preserve">Но при этом, что касается коллективных творческих дел – здесь класс проявляет себя сплочённо и общими усилиями достигает определённых результатов. </w:t>
      </w:r>
    </w:p>
    <w:p w:rsidR="00F629ED" w:rsidRPr="002A6DB7" w:rsidRDefault="00F629ED" w:rsidP="002A6DB7">
      <w:pPr>
        <w:pStyle w:val="a7"/>
        <w:jc w:val="both"/>
        <w:rPr>
          <w:sz w:val="24"/>
          <w:szCs w:val="24"/>
        </w:rPr>
      </w:pPr>
      <w:r w:rsidRPr="002A6DB7">
        <w:rPr>
          <w:sz w:val="24"/>
          <w:szCs w:val="24"/>
        </w:rPr>
        <w:t>Уровень сплоченности коллектива достаточно высок и был таковым изначально. Так, ещё на стадии августовских сборов, ребята сами дали себе название «Двадцать товарищей». Такая сплочённость является отличительной чертой нашего классного коллектива.</w:t>
      </w:r>
    </w:p>
    <w:p w:rsidR="00F629ED" w:rsidRPr="002A6DB7" w:rsidRDefault="00F629ED" w:rsidP="002A6DB7">
      <w:pPr>
        <w:pStyle w:val="a7"/>
        <w:jc w:val="both"/>
        <w:rPr>
          <w:sz w:val="24"/>
          <w:szCs w:val="24"/>
        </w:rPr>
      </w:pPr>
      <w:r w:rsidRPr="002A6DB7">
        <w:rPr>
          <w:sz w:val="24"/>
          <w:szCs w:val="24"/>
        </w:rPr>
        <w:t>Характер взаимоотношений учащихся определяется как в достаточной мере корректный, хотя не обходится, конечно же, и без мелких конфликтов. Это естественно для подростков, живущих в условиях интерната. Однако в целом, им всегда удаётся найти наименее болезненный выход из конфликтной ситуации, иногда самостоятельно, иногда при помощи воспитателя или классного руководителя. Отношение кадет к учителям, корпусу преобладает позитивное. Установлен хороший контакт между кадетами и классным руководителем, воспитателями. То же можно сказать и об отношениях классный руководитель, воспитатель – родители.</w:t>
      </w:r>
    </w:p>
    <w:p w:rsidR="00F629ED" w:rsidRPr="002A6DB7" w:rsidRDefault="00F629ED" w:rsidP="002A6DB7">
      <w:pPr>
        <w:pStyle w:val="a7"/>
        <w:jc w:val="both"/>
        <w:rPr>
          <w:sz w:val="24"/>
          <w:szCs w:val="24"/>
        </w:rPr>
      </w:pPr>
      <w:r w:rsidRPr="002A6DB7">
        <w:rPr>
          <w:sz w:val="24"/>
          <w:szCs w:val="24"/>
        </w:rPr>
        <w:t>Традиционным для 8а класса является активное участие в различного рода олимпиадах по всем предметам. Ребятам нравится пробовать проявить свои знания, узнать что-либо новое для себя из этих интеллектуальных испытаний, получать соответствующее вознаграждение. Всё это является мощным стимулом в развитии интеллектуальной составляющей и сказывается на повышении качества обучения.</w:t>
      </w:r>
    </w:p>
    <w:p w:rsidR="00F629ED" w:rsidRPr="002A6DB7" w:rsidRDefault="00F629ED" w:rsidP="002A6DB7">
      <w:pPr>
        <w:pStyle w:val="a7"/>
        <w:jc w:val="both"/>
        <w:rPr>
          <w:sz w:val="24"/>
          <w:szCs w:val="24"/>
        </w:rPr>
      </w:pPr>
      <w:r w:rsidRPr="002A6DB7">
        <w:rPr>
          <w:sz w:val="24"/>
          <w:szCs w:val="24"/>
        </w:rPr>
        <w:t>Следующая традиция – отслеживание рейтинга класса в конце недели. Это также является мотивацией к повышению качества обучения.</w:t>
      </w:r>
    </w:p>
    <w:p w:rsidR="00F629ED" w:rsidRPr="002A6DB7" w:rsidRDefault="00F629ED" w:rsidP="002A6DB7">
      <w:pPr>
        <w:pStyle w:val="a7"/>
        <w:jc w:val="both"/>
        <w:rPr>
          <w:sz w:val="24"/>
          <w:szCs w:val="24"/>
        </w:rPr>
      </w:pPr>
      <w:r w:rsidRPr="002A6DB7">
        <w:rPr>
          <w:sz w:val="24"/>
          <w:szCs w:val="24"/>
        </w:rPr>
        <w:t>И, конечно же, традиционными стали наши выходы за пределы корпуса с целью посещения кинотеатра, боулинга, которые организовывают, в основном, родители. Это также является поощрением за хорошую учёбу и поведение. Такие мероприятия в 8а классе проводятся по итогам полугодия и года.</w:t>
      </w:r>
    </w:p>
    <w:p w:rsidR="00F629ED" w:rsidRPr="002A6DB7" w:rsidRDefault="00F629ED" w:rsidP="002A6DB7">
      <w:pPr>
        <w:pStyle w:val="a7"/>
        <w:jc w:val="both"/>
        <w:rPr>
          <w:sz w:val="24"/>
          <w:szCs w:val="24"/>
        </w:rPr>
      </w:pPr>
      <w:r w:rsidRPr="002A6DB7">
        <w:rPr>
          <w:sz w:val="24"/>
          <w:szCs w:val="24"/>
        </w:rPr>
        <w:t>Актив класса:</w:t>
      </w:r>
    </w:p>
    <w:p w:rsidR="00F629ED" w:rsidRPr="002A6DB7" w:rsidRDefault="00F629ED" w:rsidP="002A6DB7">
      <w:pPr>
        <w:pStyle w:val="a7"/>
        <w:jc w:val="both"/>
        <w:rPr>
          <w:sz w:val="24"/>
          <w:szCs w:val="24"/>
        </w:rPr>
      </w:pPr>
      <w:r w:rsidRPr="002A6DB7">
        <w:rPr>
          <w:sz w:val="24"/>
          <w:szCs w:val="24"/>
        </w:rPr>
        <w:t>Бурнос Данил - замкомвзвода, редколлегия</w:t>
      </w:r>
    </w:p>
    <w:p w:rsidR="00F629ED" w:rsidRPr="002A6DB7" w:rsidRDefault="00F629ED" w:rsidP="002A6DB7">
      <w:pPr>
        <w:pStyle w:val="a7"/>
        <w:jc w:val="both"/>
        <w:rPr>
          <w:sz w:val="24"/>
          <w:szCs w:val="24"/>
        </w:rPr>
      </w:pPr>
      <w:r w:rsidRPr="002A6DB7">
        <w:rPr>
          <w:sz w:val="24"/>
          <w:szCs w:val="24"/>
        </w:rPr>
        <w:t xml:space="preserve">Пронин Александр - учебный сектор, </w:t>
      </w:r>
    </w:p>
    <w:p w:rsidR="00F629ED" w:rsidRPr="002A6DB7" w:rsidRDefault="00F629ED" w:rsidP="002A6DB7">
      <w:pPr>
        <w:pStyle w:val="a7"/>
        <w:jc w:val="both"/>
        <w:rPr>
          <w:sz w:val="24"/>
          <w:szCs w:val="24"/>
        </w:rPr>
      </w:pPr>
      <w:r w:rsidRPr="002A6DB7">
        <w:rPr>
          <w:sz w:val="24"/>
          <w:szCs w:val="24"/>
        </w:rPr>
        <w:t>Петров Андрей - редколлегия</w:t>
      </w:r>
    </w:p>
    <w:p w:rsidR="00F629ED" w:rsidRPr="002A6DB7" w:rsidRDefault="00F629ED" w:rsidP="002A6DB7">
      <w:pPr>
        <w:pStyle w:val="a7"/>
        <w:jc w:val="both"/>
        <w:rPr>
          <w:sz w:val="24"/>
          <w:szCs w:val="24"/>
        </w:rPr>
      </w:pPr>
      <w:r w:rsidRPr="002A6DB7">
        <w:rPr>
          <w:sz w:val="24"/>
          <w:szCs w:val="24"/>
        </w:rPr>
        <w:t>Работа с родителями:</w:t>
      </w:r>
    </w:p>
    <w:p w:rsidR="00F629ED" w:rsidRPr="002A6DB7" w:rsidRDefault="00F629ED" w:rsidP="002A6DB7">
      <w:pPr>
        <w:pStyle w:val="a7"/>
        <w:jc w:val="both"/>
        <w:rPr>
          <w:sz w:val="24"/>
          <w:szCs w:val="24"/>
        </w:rPr>
      </w:pPr>
      <w:r w:rsidRPr="002A6DB7">
        <w:rPr>
          <w:sz w:val="24"/>
          <w:szCs w:val="24"/>
        </w:rPr>
        <w:t>Родительский комитет: председатель: Кайрова Ирина Александровна</w:t>
      </w:r>
    </w:p>
    <w:p w:rsidR="00F629ED" w:rsidRPr="002A6DB7" w:rsidRDefault="00F629ED" w:rsidP="002A6DB7">
      <w:pPr>
        <w:pStyle w:val="a7"/>
        <w:jc w:val="both"/>
        <w:rPr>
          <w:sz w:val="24"/>
          <w:szCs w:val="24"/>
          <w:u w:val="single"/>
        </w:rPr>
      </w:pPr>
      <w:r w:rsidRPr="002A6DB7">
        <w:rPr>
          <w:sz w:val="24"/>
          <w:szCs w:val="24"/>
          <w:u w:val="single"/>
        </w:rPr>
        <w:lastRenderedPageBreak/>
        <w:t xml:space="preserve">члены родительского комитета (ФИО): </w:t>
      </w:r>
      <w:r w:rsidRPr="002A6DB7">
        <w:rPr>
          <w:sz w:val="24"/>
          <w:szCs w:val="24"/>
        </w:rPr>
        <w:t>Бариева Лиза Тухановна, Петрова Ирина Алексеевна</w:t>
      </w:r>
      <w:r w:rsidRPr="002A6DB7">
        <w:rPr>
          <w:sz w:val="24"/>
          <w:szCs w:val="24"/>
          <w:u w:val="single"/>
        </w:rPr>
        <w:t xml:space="preserve">, </w:t>
      </w:r>
      <w:r w:rsidRPr="002A6DB7">
        <w:rPr>
          <w:sz w:val="24"/>
          <w:szCs w:val="24"/>
        </w:rPr>
        <w:t>Петров Виктор Михайлович</w:t>
      </w:r>
      <w:r w:rsidRPr="002A6DB7">
        <w:rPr>
          <w:sz w:val="24"/>
          <w:szCs w:val="24"/>
          <w:u w:val="single"/>
        </w:rPr>
        <w:t xml:space="preserve">, </w:t>
      </w:r>
      <w:r w:rsidRPr="002A6DB7">
        <w:rPr>
          <w:sz w:val="24"/>
          <w:szCs w:val="24"/>
        </w:rPr>
        <w:t>Кимстачёва Наталья Петровна</w:t>
      </w:r>
      <w:r w:rsidRPr="002A6DB7">
        <w:rPr>
          <w:sz w:val="24"/>
          <w:szCs w:val="24"/>
          <w:u w:val="single"/>
        </w:rPr>
        <w:t xml:space="preserve">, </w:t>
      </w:r>
      <w:r w:rsidRPr="002A6DB7">
        <w:rPr>
          <w:sz w:val="24"/>
          <w:szCs w:val="24"/>
        </w:rPr>
        <w:t>Дмитриева Светлана Владимировна</w:t>
      </w:r>
    </w:p>
    <w:p w:rsidR="00F629ED" w:rsidRPr="002A6DB7" w:rsidRDefault="00F629ED" w:rsidP="002A6DB7">
      <w:pPr>
        <w:pStyle w:val="a7"/>
        <w:jc w:val="both"/>
        <w:rPr>
          <w:sz w:val="24"/>
          <w:szCs w:val="24"/>
        </w:rPr>
      </w:pPr>
      <w:r w:rsidRPr="002A6DB7">
        <w:rPr>
          <w:sz w:val="24"/>
          <w:szCs w:val="24"/>
        </w:rPr>
        <w:t>За четверть проведено (количество):</w:t>
      </w:r>
    </w:p>
    <w:p w:rsidR="00F629ED" w:rsidRPr="002A6DB7" w:rsidRDefault="00F629ED" w:rsidP="002A6DB7">
      <w:pPr>
        <w:pStyle w:val="a7"/>
        <w:jc w:val="both"/>
        <w:rPr>
          <w:sz w:val="24"/>
          <w:szCs w:val="24"/>
        </w:rPr>
      </w:pPr>
      <w:r w:rsidRPr="002A6DB7">
        <w:rPr>
          <w:sz w:val="24"/>
          <w:szCs w:val="24"/>
        </w:rPr>
        <w:t>- заседаний родительского комитета 3;</w:t>
      </w:r>
    </w:p>
    <w:p w:rsidR="00F629ED" w:rsidRPr="002A6DB7" w:rsidRDefault="00F629ED" w:rsidP="002A6DB7">
      <w:pPr>
        <w:pStyle w:val="a7"/>
        <w:jc w:val="both"/>
        <w:rPr>
          <w:sz w:val="24"/>
          <w:szCs w:val="24"/>
        </w:rPr>
      </w:pPr>
      <w:r w:rsidRPr="002A6DB7">
        <w:rPr>
          <w:sz w:val="24"/>
          <w:szCs w:val="24"/>
        </w:rPr>
        <w:t>- родительских собраний 3</w:t>
      </w:r>
    </w:p>
    <w:p w:rsidR="00F629ED" w:rsidRPr="002A6DB7" w:rsidRDefault="00F629ED" w:rsidP="002A6DB7">
      <w:pPr>
        <w:pStyle w:val="a7"/>
        <w:jc w:val="both"/>
        <w:rPr>
          <w:sz w:val="24"/>
          <w:szCs w:val="24"/>
        </w:rPr>
      </w:pPr>
      <w:r w:rsidRPr="002A6DB7">
        <w:rPr>
          <w:sz w:val="24"/>
          <w:szCs w:val="24"/>
        </w:rPr>
        <w:t>- посещаемость собраний: 70%</w:t>
      </w:r>
    </w:p>
    <w:p w:rsidR="00F629ED" w:rsidRPr="002A6DB7" w:rsidRDefault="00F629ED" w:rsidP="002A6DB7">
      <w:pPr>
        <w:pStyle w:val="a7"/>
        <w:jc w:val="both"/>
        <w:rPr>
          <w:sz w:val="24"/>
          <w:szCs w:val="24"/>
        </w:rPr>
      </w:pPr>
      <w:r w:rsidRPr="002A6DB7">
        <w:rPr>
          <w:sz w:val="24"/>
          <w:szCs w:val="24"/>
        </w:rPr>
        <w:t>Темы собраний: Организационные встречи с родителями на начало учебного года; «Профилактика экстремизма в детской среде, толерантность»; «Способы формирования нравственной культуры».</w:t>
      </w:r>
    </w:p>
    <w:p w:rsidR="00F629ED" w:rsidRPr="002A6DB7" w:rsidRDefault="00F629ED" w:rsidP="002A6DB7">
      <w:pPr>
        <w:pStyle w:val="a7"/>
        <w:jc w:val="both"/>
        <w:rPr>
          <w:sz w:val="24"/>
          <w:szCs w:val="24"/>
        </w:rPr>
      </w:pPr>
      <w:r w:rsidRPr="002A6DB7">
        <w:rPr>
          <w:sz w:val="24"/>
          <w:szCs w:val="24"/>
        </w:rPr>
        <w:t>Кто из родителей не был ни разу на собрании: Молостова Ирина Артуровна ввиду удалённости проживания, связь по телефону поддерживается.</w:t>
      </w:r>
    </w:p>
    <w:p w:rsidR="00F629ED" w:rsidRPr="002A6DB7" w:rsidRDefault="00F629ED" w:rsidP="002A6DB7">
      <w:pPr>
        <w:pStyle w:val="a7"/>
        <w:jc w:val="both"/>
        <w:rPr>
          <w:sz w:val="24"/>
          <w:szCs w:val="24"/>
        </w:rPr>
      </w:pPr>
      <w:r w:rsidRPr="002A6DB7">
        <w:rPr>
          <w:sz w:val="24"/>
          <w:szCs w:val="24"/>
        </w:rPr>
        <w:t>Совместные дела, организованные и проведенные совместно с родителями:</w:t>
      </w:r>
    </w:p>
    <w:p w:rsidR="00F629ED" w:rsidRPr="002A6DB7" w:rsidRDefault="00F629ED" w:rsidP="002A6DB7">
      <w:pPr>
        <w:pStyle w:val="a7"/>
        <w:jc w:val="both"/>
        <w:rPr>
          <w:sz w:val="24"/>
          <w:szCs w:val="24"/>
        </w:rPr>
      </w:pPr>
      <w:r w:rsidRPr="002A6DB7">
        <w:rPr>
          <w:sz w:val="24"/>
          <w:szCs w:val="24"/>
        </w:rPr>
        <w:t>-посещение Природного парка-музея под открытым небом «Томская писаница» (август)</w:t>
      </w:r>
    </w:p>
    <w:p w:rsidR="00F629ED" w:rsidRPr="002A6DB7" w:rsidRDefault="00F629ED" w:rsidP="002A6DB7">
      <w:pPr>
        <w:pStyle w:val="a7"/>
        <w:jc w:val="both"/>
        <w:rPr>
          <w:sz w:val="24"/>
          <w:szCs w:val="24"/>
        </w:rPr>
      </w:pPr>
      <w:r w:rsidRPr="002A6DB7">
        <w:rPr>
          <w:sz w:val="24"/>
          <w:szCs w:val="24"/>
        </w:rPr>
        <w:t>-1 сентября – выход на природу</w:t>
      </w:r>
    </w:p>
    <w:p w:rsidR="00F629ED" w:rsidRPr="002A6DB7" w:rsidRDefault="00F629ED" w:rsidP="002A6DB7">
      <w:pPr>
        <w:pStyle w:val="a7"/>
        <w:jc w:val="both"/>
        <w:rPr>
          <w:sz w:val="24"/>
          <w:szCs w:val="24"/>
        </w:rPr>
      </w:pPr>
      <w:r w:rsidRPr="002A6DB7">
        <w:rPr>
          <w:sz w:val="24"/>
          <w:szCs w:val="24"/>
        </w:rPr>
        <w:t>-экскурсия в Этно-парк «Околица» (сентябрь)</w:t>
      </w:r>
    </w:p>
    <w:p w:rsidR="00F629ED" w:rsidRPr="002A6DB7" w:rsidRDefault="00F629ED" w:rsidP="002A6DB7">
      <w:pPr>
        <w:pStyle w:val="a7"/>
        <w:jc w:val="both"/>
        <w:rPr>
          <w:sz w:val="24"/>
          <w:szCs w:val="24"/>
        </w:rPr>
      </w:pPr>
      <w:r w:rsidRPr="002A6DB7">
        <w:rPr>
          <w:sz w:val="24"/>
          <w:szCs w:val="24"/>
        </w:rPr>
        <w:t>-строительство и оформление снежного городка</w:t>
      </w:r>
    </w:p>
    <w:p w:rsidR="00F629ED" w:rsidRPr="002A6DB7" w:rsidRDefault="00F629ED" w:rsidP="002A6DB7">
      <w:pPr>
        <w:pStyle w:val="a7"/>
        <w:jc w:val="both"/>
        <w:rPr>
          <w:sz w:val="24"/>
          <w:szCs w:val="24"/>
        </w:rPr>
      </w:pPr>
      <w:r w:rsidRPr="002A6DB7">
        <w:rPr>
          <w:sz w:val="24"/>
          <w:szCs w:val="24"/>
        </w:rPr>
        <w:t>-оформление классного кабинета и комнат спального корпуса к Новому году (при активном участии члена родительского комитета Петрова Виктора Михайловича)</w:t>
      </w:r>
    </w:p>
    <w:p w:rsidR="00F629ED" w:rsidRPr="002A6DB7" w:rsidRDefault="00F629ED" w:rsidP="002A6DB7">
      <w:pPr>
        <w:pStyle w:val="a7"/>
        <w:jc w:val="both"/>
        <w:rPr>
          <w:sz w:val="24"/>
          <w:szCs w:val="24"/>
        </w:rPr>
      </w:pPr>
      <w:r w:rsidRPr="002A6DB7">
        <w:rPr>
          <w:sz w:val="24"/>
          <w:szCs w:val="24"/>
        </w:rPr>
        <w:t>-экскурсия на конфетную фабрику «Красная звезда»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p w:rsidR="00F629ED" w:rsidRPr="002A6DB7" w:rsidRDefault="00F629ED" w:rsidP="002A6DB7">
      <w:pPr>
        <w:pStyle w:val="a7"/>
        <w:jc w:val="both"/>
        <w:rPr>
          <w:sz w:val="24"/>
          <w:szCs w:val="24"/>
        </w:rPr>
      </w:pPr>
    </w:p>
    <w:tbl>
      <w:tblPr>
        <w:tblStyle w:val="af5"/>
        <w:tblW w:w="5000" w:type="pct"/>
        <w:tblLook w:val="04A0"/>
      </w:tblPr>
      <w:tblGrid>
        <w:gridCol w:w="1485"/>
        <w:gridCol w:w="7230"/>
        <w:gridCol w:w="3504"/>
        <w:gridCol w:w="2567"/>
      </w:tblGrid>
      <w:tr w:rsidR="00F629ED" w:rsidRPr="002A6DB7" w:rsidTr="000C44C5">
        <w:tc>
          <w:tcPr>
            <w:tcW w:w="502"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445"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1185" w:type="pct"/>
          </w:tcPr>
          <w:p w:rsidR="00F629ED" w:rsidRPr="002A6DB7" w:rsidRDefault="00F629ED" w:rsidP="002A6DB7">
            <w:pPr>
              <w:pStyle w:val="a7"/>
              <w:rPr>
                <w:sz w:val="24"/>
                <w:szCs w:val="24"/>
              </w:rPr>
            </w:pPr>
            <w:r w:rsidRPr="002A6DB7">
              <w:rPr>
                <w:sz w:val="24"/>
                <w:szCs w:val="24"/>
              </w:rPr>
              <w:t>Дата проведения</w:t>
            </w:r>
          </w:p>
        </w:tc>
        <w:tc>
          <w:tcPr>
            <w:tcW w:w="868"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w:t>
            </w:r>
          </w:p>
        </w:tc>
        <w:tc>
          <w:tcPr>
            <w:tcW w:w="2445" w:type="pct"/>
          </w:tcPr>
          <w:p w:rsidR="00F629ED" w:rsidRPr="002A6DB7" w:rsidRDefault="00F629ED" w:rsidP="002A6DB7">
            <w:pPr>
              <w:pStyle w:val="a7"/>
              <w:rPr>
                <w:sz w:val="24"/>
                <w:szCs w:val="24"/>
                <w:u w:val="single"/>
              </w:rPr>
            </w:pPr>
            <w:r w:rsidRPr="002A6DB7">
              <w:rPr>
                <w:sz w:val="24"/>
                <w:szCs w:val="24"/>
              </w:rPr>
              <w:t>Участие в конкурсе плакатов ко дню памяти трагедии в Беслане</w:t>
            </w:r>
          </w:p>
        </w:tc>
        <w:tc>
          <w:tcPr>
            <w:tcW w:w="1185" w:type="pct"/>
          </w:tcPr>
          <w:p w:rsidR="00F629ED" w:rsidRPr="002A6DB7" w:rsidRDefault="00F629ED" w:rsidP="002A6DB7">
            <w:pPr>
              <w:pStyle w:val="a7"/>
              <w:rPr>
                <w:sz w:val="24"/>
                <w:szCs w:val="24"/>
              </w:rPr>
            </w:pPr>
            <w:r w:rsidRPr="002A6DB7">
              <w:rPr>
                <w:sz w:val="24"/>
                <w:szCs w:val="24"/>
              </w:rPr>
              <w:t>сентябрь</w:t>
            </w:r>
          </w:p>
        </w:tc>
        <w:tc>
          <w:tcPr>
            <w:tcW w:w="868" w:type="pct"/>
          </w:tcPr>
          <w:p w:rsidR="00F629ED" w:rsidRPr="002A6DB7" w:rsidRDefault="00F629ED" w:rsidP="002A6DB7">
            <w:pPr>
              <w:pStyle w:val="a7"/>
              <w:rPr>
                <w:sz w:val="24"/>
                <w:szCs w:val="24"/>
              </w:rPr>
            </w:pPr>
            <w:r w:rsidRPr="002A6DB7">
              <w:rPr>
                <w:sz w:val="24"/>
                <w:szCs w:val="24"/>
              </w:rPr>
              <w:t>10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2</w:t>
            </w:r>
          </w:p>
        </w:tc>
        <w:tc>
          <w:tcPr>
            <w:tcW w:w="2445" w:type="pct"/>
          </w:tcPr>
          <w:p w:rsidR="00F629ED" w:rsidRPr="002A6DB7" w:rsidRDefault="00F629ED" w:rsidP="002A6DB7">
            <w:pPr>
              <w:pStyle w:val="a7"/>
              <w:rPr>
                <w:sz w:val="24"/>
                <w:szCs w:val="24"/>
              </w:rPr>
            </w:pPr>
            <w:r w:rsidRPr="002A6DB7">
              <w:rPr>
                <w:sz w:val="24"/>
                <w:szCs w:val="24"/>
              </w:rPr>
              <w:t>Участие в праздничном концерте ко Дню учителя</w:t>
            </w:r>
          </w:p>
        </w:tc>
        <w:tc>
          <w:tcPr>
            <w:tcW w:w="1185" w:type="pct"/>
          </w:tcPr>
          <w:p w:rsidR="00F629ED" w:rsidRPr="002A6DB7" w:rsidRDefault="00F629ED" w:rsidP="002A6DB7">
            <w:pPr>
              <w:pStyle w:val="a7"/>
              <w:rPr>
                <w:sz w:val="24"/>
                <w:szCs w:val="24"/>
              </w:rPr>
            </w:pPr>
            <w:r w:rsidRPr="002A6DB7">
              <w:rPr>
                <w:sz w:val="24"/>
                <w:szCs w:val="24"/>
              </w:rPr>
              <w:t>октябрь</w:t>
            </w:r>
          </w:p>
        </w:tc>
        <w:tc>
          <w:tcPr>
            <w:tcW w:w="868"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3</w:t>
            </w:r>
          </w:p>
        </w:tc>
        <w:tc>
          <w:tcPr>
            <w:tcW w:w="2445" w:type="pct"/>
          </w:tcPr>
          <w:p w:rsidR="00F629ED" w:rsidRPr="002A6DB7" w:rsidRDefault="00F629ED" w:rsidP="002A6DB7">
            <w:pPr>
              <w:pStyle w:val="a7"/>
              <w:rPr>
                <w:sz w:val="24"/>
                <w:szCs w:val="24"/>
              </w:rPr>
            </w:pPr>
            <w:r w:rsidRPr="002A6DB7">
              <w:rPr>
                <w:sz w:val="24"/>
                <w:szCs w:val="24"/>
              </w:rPr>
              <w:t>Участие в конкурсе стенгазет ко Дню учителя</w:t>
            </w:r>
          </w:p>
        </w:tc>
        <w:tc>
          <w:tcPr>
            <w:tcW w:w="1185" w:type="pct"/>
          </w:tcPr>
          <w:p w:rsidR="00F629ED" w:rsidRPr="002A6DB7" w:rsidRDefault="00F629ED" w:rsidP="002A6DB7">
            <w:pPr>
              <w:pStyle w:val="a7"/>
              <w:rPr>
                <w:sz w:val="24"/>
                <w:szCs w:val="24"/>
              </w:rPr>
            </w:pPr>
            <w:r w:rsidRPr="002A6DB7">
              <w:rPr>
                <w:sz w:val="24"/>
                <w:szCs w:val="24"/>
              </w:rPr>
              <w:t>октябрь</w:t>
            </w:r>
          </w:p>
        </w:tc>
        <w:tc>
          <w:tcPr>
            <w:tcW w:w="868" w:type="pct"/>
          </w:tcPr>
          <w:p w:rsidR="00F629ED" w:rsidRPr="002A6DB7" w:rsidRDefault="00F629ED" w:rsidP="002A6DB7">
            <w:pPr>
              <w:pStyle w:val="a7"/>
              <w:rPr>
                <w:sz w:val="24"/>
                <w:szCs w:val="24"/>
              </w:rPr>
            </w:pPr>
            <w:r w:rsidRPr="002A6DB7">
              <w:rPr>
                <w:sz w:val="24"/>
                <w:szCs w:val="24"/>
              </w:rPr>
              <w:t>7</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4</w:t>
            </w:r>
          </w:p>
        </w:tc>
        <w:tc>
          <w:tcPr>
            <w:tcW w:w="2445" w:type="pct"/>
          </w:tcPr>
          <w:p w:rsidR="00F629ED" w:rsidRPr="002A6DB7" w:rsidRDefault="00F629ED" w:rsidP="002A6DB7">
            <w:pPr>
              <w:pStyle w:val="a7"/>
              <w:rPr>
                <w:sz w:val="24"/>
                <w:szCs w:val="24"/>
              </w:rPr>
            </w:pPr>
            <w:r w:rsidRPr="002A6DB7">
              <w:rPr>
                <w:sz w:val="24"/>
                <w:szCs w:val="24"/>
              </w:rPr>
              <w:t>Участие в школьном и городском этапах турнира  «Что? Где? Когда?»</w:t>
            </w:r>
          </w:p>
        </w:tc>
        <w:tc>
          <w:tcPr>
            <w:tcW w:w="1185" w:type="pct"/>
          </w:tcPr>
          <w:p w:rsidR="00F629ED" w:rsidRPr="002A6DB7" w:rsidRDefault="00F629ED" w:rsidP="002A6DB7">
            <w:pPr>
              <w:pStyle w:val="a7"/>
              <w:rPr>
                <w:sz w:val="24"/>
                <w:szCs w:val="24"/>
              </w:rPr>
            </w:pPr>
            <w:r w:rsidRPr="002A6DB7">
              <w:rPr>
                <w:sz w:val="24"/>
                <w:szCs w:val="24"/>
              </w:rPr>
              <w:t>Сентябрь-октябрь-ноябрь-декабрь</w:t>
            </w:r>
          </w:p>
        </w:tc>
        <w:tc>
          <w:tcPr>
            <w:tcW w:w="868"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5</w:t>
            </w:r>
          </w:p>
        </w:tc>
        <w:tc>
          <w:tcPr>
            <w:tcW w:w="2445" w:type="pct"/>
          </w:tcPr>
          <w:p w:rsidR="00F629ED" w:rsidRPr="002A6DB7" w:rsidRDefault="00F629ED" w:rsidP="002A6DB7">
            <w:pPr>
              <w:pStyle w:val="a7"/>
              <w:rPr>
                <w:sz w:val="24"/>
                <w:szCs w:val="24"/>
              </w:rPr>
            </w:pPr>
            <w:r w:rsidRPr="002A6DB7">
              <w:rPr>
                <w:sz w:val="24"/>
                <w:szCs w:val="24"/>
              </w:rPr>
              <w:t>Первенство корпуса по футболу – 1 место</w:t>
            </w:r>
          </w:p>
        </w:tc>
        <w:tc>
          <w:tcPr>
            <w:tcW w:w="1185" w:type="pct"/>
          </w:tcPr>
          <w:p w:rsidR="00F629ED" w:rsidRPr="002A6DB7" w:rsidRDefault="00F629ED" w:rsidP="002A6DB7">
            <w:pPr>
              <w:pStyle w:val="a7"/>
              <w:rPr>
                <w:sz w:val="24"/>
                <w:szCs w:val="24"/>
              </w:rPr>
            </w:pPr>
            <w:r w:rsidRPr="002A6DB7">
              <w:rPr>
                <w:sz w:val="24"/>
                <w:szCs w:val="24"/>
              </w:rPr>
              <w:t>сентябрь</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6</w:t>
            </w:r>
          </w:p>
        </w:tc>
        <w:tc>
          <w:tcPr>
            <w:tcW w:w="2445" w:type="pct"/>
          </w:tcPr>
          <w:p w:rsidR="00F629ED" w:rsidRPr="002A6DB7" w:rsidRDefault="00F629ED" w:rsidP="002A6DB7">
            <w:pPr>
              <w:pStyle w:val="a7"/>
              <w:rPr>
                <w:sz w:val="24"/>
                <w:szCs w:val="24"/>
              </w:rPr>
            </w:pPr>
            <w:r w:rsidRPr="002A6DB7">
              <w:rPr>
                <w:sz w:val="24"/>
                <w:szCs w:val="24"/>
              </w:rPr>
              <w:t>Первенство корпуса по баскетболу – 1 место</w:t>
            </w:r>
          </w:p>
        </w:tc>
        <w:tc>
          <w:tcPr>
            <w:tcW w:w="1185" w:type="pct"/>
          </w:tcPr>
          <w:p w:rsidR="00F629ED" w:rsidRPr="002A6DB7" w:rsidRDefault="00F629ED" w:rsidP="002A6DB7">
            <w:pPr>
              <w:pStyle w:val="a7"/>
              <w:rPr>
                <w:sz w:val="24"/>
                <w:szCs w:val="24"/>
              </w:rPr>
            </w:pPr>
            <w:r w:rsidRPr="002A6DB7">
              <w:rPr>
                <w:sz w:val="24"/>
                <w:szCs w:val="24"/>
              </w:rPr>
              <w:t>октябрь</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7</w:t>
            </w:r>
          </w:p>
        </w:tc>
        <w:tc>
          <w:tcPr>
            <w:tcW w:w="2445" w:type="pct"/>
          </w:tcPr>
          <w:p w:rsidR="00F629ED" w:rsidRPr="002A6DB7" w:rsidRDefault="00F629ED" w:rsidP="002A6DB7">
            <w:pPr>
              <w:pStyle w:val="a7"/>
              <w:rPr>
                <w:sz w:val="24"/>
                <w:szCs w:val="24"/>
              </w:rPr>
            </w:pPr>
            <w:r w:rsidRPr="002A6DB7">
              <w:rPr>
                <w:sz w:val="24"/>
                <w:szCs w:val="24"/>
              </w:rPr>
              <w:t>Участие в турнире по «Что? Где? Когда?» в г.Красноярске в составе команды СКК</w:t>
            </w:r>
          </w:p>
        </w:tc>
        <w:tc>
          <w:tcPr>
            <w:tcW w:w="1185" w:type="pct"/>
          </w:tcPr>
          <w:p w:rsidR="00F629ED" w:rsidRPr="002A6DB7" w:rsidRDefault="00F629ED" w:rsidP="002A6DB7">
            <w:pPr>
              <w:pStyle w:val="a7"/>
              <w:rPr>
                <w:sz w:val="24"/>
                <w:szCs w:val="24"/>
              </w:rPr>
            </w:pPr>
            <w:r w:rsidRPr="002A6DB7">
              <w:rPr>
                <w:sz w:val="24"/>
                <w:szCs w:val="24"/>
              </w:rPr>
              <w:t>октябрь</w:t>
            </w:r>
          </w:p>
        </w:tc>
        <w:tc>
          <w:tcPr>
            <w:tcW w:w="868"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8</w:t>
            </w:r>
          </w:p>
        </w:tc>
        <w:tc>
          <w:tcPr>
            <w:tcW w:w="2445" w:type="pct"/>
          </w:tcPr>
          <w:p w:rsidR="00F629ED" w:rsidRPr="002A6DB7" w:rsidRDefault="00F629ED" w:rsidP="002A6DB7">
            <w:pPr>
              <w:pStyle w:val="a7"/>
              <w:rPr>
                <w:sz w:val="24"/>
                <w:szCs w:val="24"/>
              </w:rPr>
            </w:pPr>
            <w:r w:rsidRPr="002A6DB7">
              <w:rPr>
                <w:sz w:val="24"/>
                <w:szCs w:val="24"/>
              </w:rPr>
              <w:t xml:space="preserve"> Участие в кадетском бале</w:t>
            </w:r>
          </w:p>
        </w:tc>
        <w:tc>
          <w:tcPr>
            <w:tcW w:w="1185" w:type="pct"/>
          </w:tcPr>
          <w:p w:rsidR="00F629ED" w:rsidRPr="002A6DB7" w:rsidRDefault="00F629ED" w:rsidP="002A6DB7">
            <w:pPr>
              <w:pStyle w:val="a7"/>
              <w:rPr>
                <w:sz w:val="24"/>
                <w:szCs w:val="24"/>
              </w:rPr>
            </w:pPr>
            <w:r w:rsidRPr="002A6DB7">
              <w:rPr>
                <w:sz w:val="24"/>
                <w:szCs w:val="24"/>
              </w:rPr>
              <w:t>декабрь</w:t>
            </w:r>
          </w:p>
        </w:tc>
        <w:tc>
          <w:tcPr>
            <w:tcW w:w="868" w:type="pct"/>
          </w:tcPr>
          <w:p w:rsidR="00F629ED" w:rsidRPr="002A6DB7" w:rsidRDefault="00F629ED" w:rsidP="002A6DB7">
            <w:pPr>
              <w:pStyle w:val="a7"/>
              <w:rPr>
                <w:sz w:val="24"/>
                <w:szCs w:val="24"/>
              </w:rPr>
            </w:pP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lastRenderedPageBreak/>
              <w:t xml:space="preserve">9 </w:t>
            </w:r>
          </w:p>
        </w:tc>
        <w:tc>
          <w:tcPr>
            <w:tcW w:w="2445" w:type="pct"/>
          </w:tcPr>
          <w:p w:rsidR="00F629ED" w:rsidRPr="002A6DB7" w:rsidRDefault="00F629ED" w:rsidP="002A6DB7">
            <w:pPr>
              <w:pStyle w:val="a7"/>
              <w:rPr>
                <w:sz w:val="24"/>
                <w:szCs w:val="24"/>
              </w:rPr>
            </w:pPr>
            <w:r w:rsidRPr="002A6DB7">
              <w:rPr>
                <w:sz w:val="24"/>
                <w:szCs w:val="24"/>
              </w:rPr>
              <w:t>Участие в конкурсе стенгазет к Новому году, на лучшее оформление классного кабинета, комнат спального корпуса, лучшую снежную фигуру</w:t>
            </w:r>
          </w:p>
        </w:tc>
        <w:tc>
          <w:tcPr>
            <w:tcW w:w="1185" w:type="pct"/>
          </w:tcPr>
          <w:p w:rsidR="00F629ED" w:rsidRPr="002A6DB7" w:rsidRDefault="00F629ED" w:rsidP="002A6DB7">
            <w:pPr>
              <w:pStyle w:val="a7"/>
              <w:rPr>
                <w:sz w:val="24"/>
                <w:szCs w:val="24"/>
              </w:rPr>
            </w:pPr>
            <w:r w:rsidRPr="002A6DB7">
              <w:rPr>
                <w:sz w:val="24"/>
                <w:szCs w:val="24"/>
              </w:rPr>
              <w:t>декабрь</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10</w:t>
            </w:r>
          </w:p>
        </w:tc>
        <w:tc>
          <w:tcPr>
            <w:tcW w:w="2445" w:type="pct"/>
          </w:tcPr>
          <w:p w:rsidR="00F629ED" w:rsidRPr="002A6DB7" w:rsidRDefault="00F629ED" w:rsidP="002A6DB7">
            <w:pPr>
              <w:pStyle w:val="a7"/>
              <w:rPr>
                <w:sz w:val="24"/>
                <w:szCs w:val="24"/>
              </w:rPr>
            </w:pPr>
            <w:r w:rsidRPr="002A6DB7">
              <w:rPr>
                <w:sz w:val="24"/>
                <w:szCs w:val="24"/>
              </w:rPr>
              <w:t>Участие в праздновании 23 февраля и 8 марта (стенгазеты)</w:t>
            </w:r>
          </w:p>
        </w:tc>
        <w:tc>
          <w:tcPr>
            <w:tcW w:w="1185" w:type="pct"/>
          </w:tcPr>
          <w:p w:rsidR="00F629ED" w:rsidRPr="002A6DB7" w:rsidRDefault="00F629ED" w:rsidP="002A6DB7">
            <w:pPr>
              <w:pStyle w:val="a7"/>
              <w:rPr>
                <w:sz w:val="24"/>
                <w:szCs w:val="24"/>
              </w:rPr>
            </w:pPr>
            <w:r w:rsidRPr="002A6DB7">
              <w:rPr>
                <w:sz w:val="24"/>
                <w:szCs w:val="24"/>
              </w:rPr>
              <w:t>Февраль-март</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11</w:t>
            </w:r>
          </w:p>
        </w:tc>
        <w:tc>
          <w:tcPr>
            <w:tcW w:w="2445" w:type="pct"/>
          </w:tcPr>
          <w:p w:rsidR="00F629ED" w:rsidRPr="002A6DB7" w:rsidRDefault="00F629ED" w:rsidP="002A6DB7">
            <w:pPr>
              <w:pStyle w:val="a7"/>
              <w:rPr>
                <w:sz w:val="24"/>
                <w:szCs w:val="24"/>
              </w:rPr>
            </w:pPr>
            <w:r w:rsidRPr="002A6DB7">
              <w:rPr>
                <w:sz w:val="24"/>
                <w:szCs w:val="24"/>
              </w:rPr>
              <w:t>Участие в праздновании Широкой масленицы</w:t>
            </w:r>
          </w:p>
        </w:tc>
        <w:tc>
          <w:tcPr>
            <w:tcW w:w="1185" w:type="pct"/>
          </w:tcPr>
          <w:p w:rsidR="00F629ED" w:rsidRPr="002A6DB7" w:rsidRDefault="00F629ED" w:rsidP="002A6DB7">
            <w:pPr>
              <w:pStyle w:val="a7"/>
              <w:rPr>
                <w:sz w:val="24"/>
                <w:szCs w:val="24"/>
              </w:rPr>
            </w:pPr>
            <w:r w:rsidRPr="002A6DB7">
              <w:rPr>
                <w:sz w:val="24"/>
                <w:szCs w:val="24"/>
              </w:rPr>
              <w:t>март</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12</w:t>
            </w:r>
          </w:p>
        </w:tc>
        <w:tc>
          <w:tcPr>
            <w:tcW w:w="2445" w:type="pct"/>
          </w:tcPr>
          <w:p w:rsidR="00F629ED" w:rsidRPr="002A6DB7" w:rsidRDefault="00F629ED" w:rsidP="002A6DB7">
            <w:pPr>
              <w:pStyle w:val="a7"/>
              <w:rPr>
                <w:sz w:val="24"/>
                <w:szCs w:val="24"/>
              </w:rPr>
            </w:pPr>
            <w:r w:rsidRPr="002A6DB7">
              <w:rPr>
                <w:sz w:val="24"/>
                <w:szCs w:val="24"/>
              </w:rPr>
              <w:t>Посещение кинотеатра - просмотр фильма «28 панфиловцев»</w:t>
            </w:r>
          </w:p>
        </w:tc>
        <w:tc>
          <w:tcPr>
            <w:tcW w:w="1185" w:type="pct"/>
          </w:tcPr>
          <w:p w:rsidR="00F629ED" w:rsidRPr="002A6DB7" w:rsidRDefault="00F629ED" w:rsidP="002A6DB7">
            <w:pPr>
              <w:pStyle w:val="a7"/>
              <w:rPr>
                <w:sz w:val="24"/>
                <w:szCs w:val="24"/>
              </w:rPr>
            </w:pPr>
            <w:r w:rsidRPr="002A6DB7">
              <w:rPr>
                <w:sz w:val="24"/>
                <w:szCs w:val="24"/>
              </w:rPr>
              <w:t>декабрь</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13</w:t>
            </w:r>
          </w:p>
        </w:tc>
        <w:tc>
          <w:tcPr>
            <w:tcW w:w="2445" w:type="pct"/>
          </w:tcPr>
          <w:p w:rsidR="00F629ED" w:rsidRPr="002A6DB7" w:rsidRDefault="00F629ED" w:rsidP="002A6DB7">
            <w:pPr>
              <w:pStyle w:val="a7"/>
              <w:rPr>
                <w:sz w:val="24"/>
                <w:szCs w:val="24"/>
              </w:rPr>
            </w:pPr>
            <w:r w:rsidRPr="002A6DB7">
              <w:rPr>
                <w:sz w:val="24"/>
                <w:szCs w:val="24"/>
              </w:rPr>
              <w:t>День театра (Северский музыкальный театр «А зори здесь тихие…»)</w:t>
            </w:r>
          </w:p>
        </w:tc>
        <w:tc>
          <w:tcPr>
            <w:tcW w:w="1185" w:type="pct"/>
          </w:tcPr>
          <w:p w:rsidR="00F629ED" w:rsidRPr="002A6DB7" w:rsidRDefault="00F629ED" w:rsidP="002A6DB7">
            <w:pPr>
              <w:pStyle w:val="a7"/>
              <w:rPr>
                <w:sz w:val="24"/>
                <w:szCs w:val="24"/>
              </w:rPr>
            </w:pPr>
            <w:r w:rsidRPr="002A6DB7">
              <w:rPr>
                <w:sz w:val="24"/>
                <w:szCs w:val="24"/>
              </w:rPr>
              <w:t>февраль</w:t>
            </w:r>
          </w:p>
        </w:tc>
        <w:tc>
          <w:tcPr>
            <w:tcW w:w="868"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502" w:type="pct"/>
          </w:tcPr>
          <w:p w:rsidR="00F629ED" w:rsidRPr="002A6DB7" w:rsidRDefault="00F629ED" w:rsidP="002A6DB7">
            <w:pPr>
              <w:pStyle w:val="a7"/>
              <w:rPr>
                <w:sz w:val="24"/>
                <w:szCs w:val="24"/>
              </w:rPr>
            </w:pPr>
            <w:r w:rsidRPr="002A6DB7">
              <w:rPr>
                <w:sz w:val="24"/>
                <w:szCs w:val="24"/>
              </w:rPr>
              <w:t>14</w:t>
            </w:r>
          </w:p>
        </w:tc>
        <w:tc>
          <w:tcPr>
            <w:tcW w:w="2445" w:type="pct"/>
          </w:tcPr>
          <w:p w:rsidR="00F629ED" w:rsidRPr="002A6DB7" w:rsidRDefault="00F629ED" w:rsidP="002A6DB7">
            <w:pPr>
              <w:pStyle w:val="a7"/>
              <w:rPr>
                <w:sz w:val="24"/>
                <w:szCs w:val="24"/>
              </w:rPr>
            </w:pPr>
            <w:r w:rsidRPr="002A6DB7">
              <w:rPr>
                <w:sz w:val="24"/>
                <w:szCs w:val="24"/>
              </w:rPr>
              <w:t>День театра (Северский музыкальный театр «Безымянная звезда»)</w:t>
            </w:r>
          </w:p>
        </w:tc>
        <w:tc>
          <w:tcPr>
            <w:tcW w:w="1185" w:type="pct"/>
          </w:tcPr>
          <w:p w:rsidR="00F629ED" w:rsidRPr="002A6DB7" w:rsidRDefault="00F629ED" w:rsidP="002A6DB7">
            <w:pPr>
              <w:pStyle w:val="a7"/>
              <w:rPr>
                <w:sz w:val="24"/>
                <w:szCs w:val="24"/>
              </w:rPr>
            </w:pPr>
            <w:r w:rsidRPr="002A6DB7">
              <w:rPr>
                <w:sz w:val="24"/>
                <w:szCs w:val="24"/>
              </w:rPr>
              <w:t>апрель</w:t>
            </w:r>
          </w:p>
        </w:tc>
        <w:tc>
          <w:tcPr>
            <w:tcW w:w="868" w:type="pct"/>
          </w:tcPr>
          <w:p w:rsidR="00F629ED" w:rsidRPr="002A6DB7" w:rsidRDefault="00F629ED" w:rsidP="002A6DB7">
            <w:pPr>
              <w:pStyle w:val="a7"/>
              <w:rPr>
                <w:sz w:val="24"/>
                <w:szCs w:val="24"/>
              </w:rPr>
            </w:pPr>
            <w:r w:rsidRPr="002A6DB7">
              <w:rPr>
                <w:sz w:val="24"/>
                <w:szCs w:val="24"/>
              </w:rPr>
              <w:t>20</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Мероприятия класса</w:t>
      </w:r>
    </w:p>
    <w:tbl>
      <w:tblPr>
        <w:tblStyle w:val="af5"/>
        <w:tblW w:w="5000" w:type="pct"/>
        <w:tblLook w:val="04A0"/>
      </w:tblPr>
      <w:tblGrid>
        <w:gridCol w:w="1044"/>
        <w:gridCol w:w="7227"/>
        <w:gridCol w:w="2818"/>
        <w:gridCol w:w="3697"/>
      </w:tblGrid>
      <w:tr w:rsidR="00F629ED" w:rsidRPr="002A6DB7" w:rsidTr="000C44C5">
        <w:tc>
          <w:tcPr>
            <w:tcW w:w="353"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rPr>
            </w:pPr>
            <w:r w:rsidRPr="002A6DB7">
              <w:rPr>
                <w:sz w:val="24"/>
                <w:szCs w:val="24"/>
              </w:rPr>
              <w:t>п\п</w:t>
            </w:r>
          </w:p>
        </w:tc>
        <w:tc>
          <w:tcPr>
            <w:tcW w:w="2444" w:type="pct"/>
          </w:tcPr>
          <w:p w:rsidR="00F629ED" w:rsidRPr="002A6DB7" w:rsidRDefault="00F629ED" w:rsidP="002A6DB7">
            <w:pPr>
              <w:pStyle w:val="a7"/>
              <w:rPr>
                <w:sz w:val="24"/>
                <w:szCs w:val="24"/>
              </w:rPr>
            </w:pPr>
            <w:r w:rsidRPr="002A6DB7">
              <w:rPr>
                <w:sz w:val="24"/>
                <w:szCs w:val="24"/>
              </w:rPr>
              <w:t>Название мероприятия</w:t>
            </w:r>
          </w:p>
          <w:p w:rsidR="00F629ED" w:rsidRPr="002A6DB7" w:rsidRDefault="00F629ED" w:rsidP="002A6DB7">
            <w:pPr>
              <w:pStyle w:val="a7"/>
              <w:rPr>
                <w:sz w:val="24"/>
                <w:szCs w:val="24"/>
                <w:u w:val="single"/>
              </w:rPr>
            </w:pPr>
            <w:r w:rsidRPr="002A6DB7">
              <w:rPr>
                <w:sz w:val="24"/>
                <w:szCs w:val="24"/>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953" w:type="pct"/>
          </w:tcPr>
          <w:p w:rsidR="00F629ED" w:rsidRPr="002A6DB7" w:rsidRDefault="00F629ED" w:rsidP="002A6DB7">
            <w:pPr>
              <w:pStyle w:val="a7"/>
              <w:rPr>
                <w:sz w:val="24"/>
                <w:szCs w:val="24"/>
              </w:rPr>
            </w:pPr>
            <w:r w:rsidRPr="002A6DB7">
              <w:rPr>
                <w:sz w:val="24"/>
                <w:szCs w:val="24"/>
              </w:rPr>
              <w:t>Дата проведения</w:t>
            </w:r>
          </w:p>
        </w:tc>
        <w:tc>
          <w:tcPr>
            <w:tcW w:w="1250"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1</w:t>
            </w:r>
          </w:p>
        </w:tc>
        <w:tc>
          <w:tcPr>
            <w:tcW w:w="2444" w:type="pct"/>
          </w:tcPr>
          <w:p w:rsidR="00F629ED" w:rsidRPr="002A6DB7" w:rsidRDefault="00F629ED" w:rsidP="002A6DB7">
            <w:pPr>
              <w:pStyle w:val="a7"/>
              <w:rPr>
                <w:sz w:val="24"/>
                <w:szCs w:val="24"/>
              </w:rPr>
            </w:pPr>
            <w:r w:rsidRPr="002A6DB7">
              <w:rPr>
                <w:sz w:val="24"/>
                <w:szCs w:val="24"/>
              </w:rPr>
              <w:t>Подготовка внешнего вида кадет.</w:t>
            </w:r>
          </w:p>
          <w:p w:rsidR="00F629ED" w:rsidRPr="002A6DB7" w:rsidRDefault="00F629ED" w:rsidP="002A6DB7">
            <w:pPr>
              <w:pStyle w:val="a7"/>
              <w:rPr>
                <w:sz w:val="24"/>
                <w:szCs w:val="24"/>
              </w:rPr>
            </w:pPr>
            <w:r w:rsidRPr="002A6DB7">
              <w:rPr>
                <w:sz w:val="24"/>
                <w:szCs w:val="24"/>
              </w:rPr>
              <w:t>Подготовка расположения и классов к началу учебного года (получение учебников, формы и т.д.).</w:t>
            </w:r>
          </w:p>
        </w:tc>
        <w:tc>
          <w:tcPr>
            <w:tcW w:w="953" w:type="pct"/>
          </w:tcPr>
          <w:p w:rsidR="00F629ED" w:rsidRPr="002A6DB7" w:rsidRDefault="00F629ED" w:rsidP="002A6DB7">
            <w:pPr>
              <w:pStyle w:val="a7"/>
              <w:rPr>
                <w:sz w:val="24"/>
                <w:szCs w:val="24"/>
              </w:rPr>
            </w:pPr>
            <w:r w:rsidRPr="002A6DB7">
              <w:rPr>
                <w:sz w:val="24"/>
                <w:szCs w:val="24"/>
              </w:rPr>
              <w:t>17.08. – 01.09</w:t>
            </w:r>
          </w:p>
          <w:p w:rsidR="00F629ED" w:rsidRPr="002A6DB7" w:rsidRDefault="00F629ED" w:rsidP="002A6DB7">
            <w:pPr>
              <w:pStyle w:val="a7"/>
              <w:rPr>
                <w:sz w:val="24"/>
                <w:szCs w:val="24"/>
              </w:rPr>
            </w:pP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2</w:t>
            </w:r>
          </w:p>
        </w:tc>
        <w:tc>
          <w:tcPr>
            <w:tcW w:w="2444" w:type="pct"/>
          </w:tcPr>
          <w:p w:rsidR="00F629ED" w:rsidRPr="002A6DB7" w:rsidRDefault="00F629ED" w:rsidP="002A6DB7">
            <w:pPr>
              <w:pStyle w:val="a7"/>
              <w:rPr>
                <w:sz w:val="24"/>
                <w:szCs w:val="24"/>
              </w:rPr>
            </w:pPr>
            <w:r w:rsidRPr="002A6DB7">
              <w:rPr>
                <w:sz w:val="24"/>
                <w:szCs w:val="24"/>
              </w:rPr>
              <w:t>Всероссийский урок «Готов к труду и обороне»</w:t>
            </w:r>
          </w:p>
        </w:tc>
        <w:tc>
          <w:tcPr>
            <w:tcW w:w="953" w:type="pct"/>
          </w:tcPr>
          <w:p w:rsidR="00F629ED" w:rsidRPr="002A6DB7" w:rsidRDefault="00F629ED" w:rsidP="002A6DB7">
            <w:pPr>
              <w:pStyle w:val="a7"/>
              <w:rPr>
                <w:sz w:val="24"/>
                <w:szCs w:val="24"/>
              </w:rPr>
            </w:pPr>
            <w:r w:rsidRPr="002A6DB7">
              <w:rPr>
                <w:sz w:val="24"/>
                <w:szCs w:val="24"/>
              </w:rPr>
              <w:t>02.09.</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3</w:t>
            </w:r>
          </w:p>
        </w:tc>
        <w:tc>
          <w:tcPr>
            <w:tcW w:w="2444" w:type="pct"/>
          </w:tcPr>
          <w:p w:rsidR="00F629ED" w:rsidRPr="002A6DB7" w:rsidRDefault="00F629ED" w:rsidP="002A6DB7">
            <w:pPr>
              <w:pStyle w:val="a7"/>
              <w:rPr>
                <w:sz w:val="24"/>
                <w:szCs w:val="24"/>
              </w:rPr>
            </w:pPr>
            <w:r w:rsidRPr="002A6DB7">
              <w:rPr>
                <w:sz w:val="24"/>
                <w:szCs w:val="24"/>
              </w:rPr>
              <w:t>Всероссийский урок Мира</w:t>
            </w:r>
          </w:p>
        </w:tc>
        <w:tc>
          <w:tcPr>
            <w:tcW w:w="953" w:type="pct"/>
          </w:tcPr>
          <w:p w:rsidR="00F629ED" w:rsidRPr="002A6DB7" w:rsidRDefault="00F629ED" w:rsidP="002A6DB7">
            <w:pPr>
              <w:pStyle w:val="a7"/>
              <w:rPr>
                <w:sz w:val="24"/>
                <w:szCs w:val="24"/>
              </w:rPr>
            </w:pPr>
            <w:r w:rsidRPr="002A6DB7">
              <w:rPr>
                <w:sz w:val="24"/>
                <w:szCs w:val="24"/>
              </w:rPr>
              <w:t xml:space="preserve">Сентябрь </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4</w:t>
            </w:r>
          </w:p>
        </w:tc>
        <w:tc>
          <w:tcPr>
            <w:tcW w:w="2444" w:type="pct"/>
          </w:tcPr>
          <w:p w:rsidR="00F629ED" w:rsidRPr="002A6DB7" w:rsidRDefault="00F629ED" w:rsidP="002A6DB7">
            <w:pPr>
              <w:pStyle w:val="a7"/>
              <w:rPr>
                <w:sz w:val="24"/>
                <w:szCs w:val="24"/>
              </w:rPr>
            </w:pPr>
            <w:r w:rsidRPr="002A6DB7">
              <w:rPr>
                <w:sz w:val="24"/>
                <w:szCs w:val="24"/>
              </w:rPr>
              <w:t>Экскурсии в военно-исторический музей СКК</w:t>
            </w:r>
          </w:p>
        </w:tc>
        <w:tc>
          <w:tcPr>
            <w:tcW w:w="953" w:type="pct"/>
          </w:tcPr>
          <w:p w:rsidR="00F629ED" w:rsidRPr="002A6DB7" w:rsidRDefault="00F629ED" w:rsidP="002A6DB7">
            <w:pPr>
              <w:pStyle w:val="a7"/>
              <w:rPr>
                <w:sz w:val="24"/>
                <w:szCs w:val="24"/>
              </w:rPr>
            </w:pPr>
            <w:r w:rsidRPr="002A6DB7">
              <w:rPr>
                <w:sz w:val="24"/>
                <w:szCs w:val="24"/>
              </w:rPr>
              <w:t xml:space="preserve">Сентябрь </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5</w:t>
            </w:r>
          </w:p>
        </w:tc>
        <w:tc>
          <w:tcPr>
            <w:tcW w:w="2444" w:type="pct"/>
          </w:tcPr>
          <w:p w:rsidR="00F629ED" w:rsidRPr="002A6DB7" w:rsidRDefault="00F629ED" w:rsidP="002A6DB7">
            <w:pPr>
              <w:pStyle w:val="a7"/>
              <w:rPr>
                <w:sz w:val="24"/>
                <w:szCs w:val="24"/>
              </w:rPr>
            </w:pPr>
            <w:r w:rsidRPr="002A6DB7">
              <w:rPr>
                <w:sz w:val="24"/>
                <w:szCs w:val="24"/>
              </w:rPr>
              <w:t>Торжественная церемония посвящения воспитанников в кадетское братство и принятие клятвы кадета</w:t>
            </w:r>
          </w:p>
        </w:tc>
        <w:tc>
          <w:tcPr>
            <w:tcW w:w="953" w:type="pct"/>
          </w:tcPr>
          <w:p w:rsidR="00F629ED" w:rsidRPr="002A6DB7" w:rsidRDefault="00F629ED" w:rsidP="002A6DB7">
            <w:pPr>
              <w:pStyle w:val="a7"/>
              <w:rPr>
                <w:sz w:val="24"/>
                <w:szCs w:val="24"/>
              </w:rPr>
            </w:pPr>
            <w:r w:rsidRPr="002A6DB7">
              <w:rPr>
                <w:sz w:val="24"/>
                <w:szCs w:val="24"/>
              </w:rPr>
              <w:t xml:space="preserve">Сентябрь </w:t>
            </w:r>
          </w:p>
          <w:p w:rsidR="00F629ED" w:rsidRPr="002A6DB7" w:rsidRDefault="00F629ED" w:rsidP="002A6DB7">
            <w:pPr>
              <w:pStyle w:val="a7"/>
              <w:rPr>
                <w:sz w:val="24"/>
                <w:szCs w:val="24"/>
              </w:rPr>
            </w:pP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6</w:t>
            </w:r>
          </w:p>
        </w:tc>
        <w:tc>
          <w:tcPr>
            <w:tcW w:w="2444" w:type="pct"/>
          </w:tcPr>
          <w:p w:rsidR="00F629ED" w:rsidRPr="002A6DB7" w:rsidRDefault="00F629ED" w:rsidP="002A6DB7">
            <w:pPr>
              <w:pStyle w:val="a7"/>
              <w:rPr>
                <w:sz w:val="24"/>
                <w:szCs w:val="24"/>
              </w:rPr>
            </w:pPr>
            <w:r w:rsidRPr="002A6DB7">
              <w:rPr>
                <w:sz w:val="24"/>
                <w:szCs w:val="24"/>
              </w:rPr>
              <w:t>Экскурсия «Знакомство с библиотекой»</w:t>
            </w:r>
          </w:p>
        </w:tc>
        <w:tc>
          <w:tcPr>
            <w:tcW w:w="953" w:type="pct"/>
          </w:tcPr>
          <w:p w:rsidR="00F629ED" w:rsidRPr="002A6DB7" w:rsidRDefault="00F629ED" w:rsidP="002A6DB7">
            <w:pPr>
              <w:pStyle w:val="a7"/>
              <w:rPr>
                <w:sz w:val="24"/>
                <w:szCs w:val="24"/>
              </w:rPr>
            </w:pPr>
            <w:r w:rsidRPr="002A6DB7">
              <w:rPr>
                <w:sz w:val="24"/>
                <w:szCs w:val="24"/>
              </w:rPr>
              <w:t xml:space="preserve">Сентябрь </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7</w:t>
            </w:r>
          </w:p>
        </w:tc>
        <w:tc>
          <w:tcPr>
            <w:tcW w:w="2444" w:type="pct"/>
          </w:tcPr>
          <w:p w:rsidR="00F629ED" w:rsidRPr="002A6DB7" w:rsidRDefault="00F629ED" w:rsidP="002A6DB7">
            <w:pPr>
              <w:pStyle w:val="a7"/>
              <w:rPr>
                <w:sz w:val="24"/>
                <w:szCs w:val="24"/>
              </w:rPr>
            </w:pPr>
            <w:r w:rsidRPr="002A6DB7">
              <w:rPr>
                <w:sz w:val="24"/>
                <w:szCs w:val="24"/>
              </w:rPr>
              <w:t>Классные часы по изучению правил дорожного движения: «Улицы и движение в населённом пункте», «Инструктаж по безопасности во время загородной поездки»», «Знай и выполняй правила дорожного движения»</w:t>
            </w:r>
          </w:p>
        </w:tc>
        <w:tc>
          <w:tcPr>
            <w:tcW w:w="953" w:type="pct"/>
          </w:tcPr>
          <w:p w:rsidR="00F629ED" w:rsidRPr="002A6DB7" w:rsidRDefault="00F629ED" w:rsidP="002A6DB7">
            <w:pPr>
              <w:pStyle w:val="a7"/>
              <w:rPr>
                <w:sz w:val="24"/>
                <w:szCs w:val="24"/>
              </w:rPr>
            </w:pPr>
            <w:r w:rsidRPr="002A6DB7">
              <w:rPr>
                <w:sz w:val="24"/>
                <w:szCs w:val="24"/>
              </w:rPr>
              <w:t xml:space="preserve">Сентябрь-Октябрь-ноябрь-декабрь </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8</w:t>
            </w:r>
          </w:p>
        </w:tc>
        <w:tc>
          <w:tcPr>
            <w:tcW w:w="2444" w:type="pct"/>
          </w:tcPr>
          <w:p w:rsidR="00F629ED" w:rsidRPr="002A6DB7" w:rsidRDefault="00F629ED" w:rsidP="002A6DB7">
            <w:pPr>
              <w:pStyle w:val="a7"/>
              <w:rPr>
                <w:sz w:val="24"/>
                <w:szCs w:val="24"/>
              </w:rPr>
            </w:pPr>
            <w:r w:rsidRPr="002A6DB7">
              <w:rPr>
                <w:sz w:val="24"/>
                <w:szCs w:val="24"/>
              </w:rPr>
              <w:t>Классный час по профилактике ОКЗ</w:t>
            </w:r>
          </w:p>
        </w:tc>
        <w:tc>
          <w:tcPr>
            <w:tcW w:w="953" w:type="pct"/>
          </w:tcPr>
          <w:p w:rsidR="00F629ED" w:rsidRPr="002A6DB7" w:rsidRDefault="00F629ED" w:rsidP="002A6DB7">
            <w:pPr>
              <w:pStyle w:val="a7"/>
              <w:rPr>
                <w:sz w:val="24"/>
                <w:szCs w:val="24"/>
              </w:rPr>
            </w:pPr>
            <w:r w:rsidRPr="002A6DB7">
              <w:rPr>
                <w:sz w:val="24"/>
                <w:szCs w:val="24"/>
              </w:rPr>
              <w:t>сентябрь</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9</w:t>
            </w:r>
          </w:p>
        </w:tc>
        <w:tc>
          <w:tcPr>
            <w:tcW w:w="2444" w:type="pct"/>
          </w:tcPr>
          <w:p w:rsidR="00F629ED" w:rsidRPr="002A6DB7" w:rsidRDefault="00F629ED" w:rsidP="002A6DB7">
            <w:pPr>
              <w:pStyle w:val="a7"/>
              <w:rPr>
                <w:sz w:val="24"/>
                <w:szCs w:val="24"/>
              </w:rPr>
            </w:pPr>
            <w:r w:rsidRPr="002A6DB7">
              <w:rPr>
                <w:sz w:val="24"/>
                <w:szCs w:val="24"/>
              </w:rPr>
              <w:t>Участие в городском творческом конкурсе, посвящённом 65-летию УМВД РФ по ЗАТО Северск</w:t>
            </w:r>
          </w:p>
        </w:tc>
        <w:tc>
          <w:tcPr>
            <w:tcW w:w="953" w:type="pct"/>
          </w:tcPr>
          <w:p w:rsidR="00F629ED" w:rsidRPr="002A6DB7" w:rsidRDefault="00F629ED" w:rsidP="002A6DB7">
            <w:pPr>
              <w:pStyle w:val="a7"/>
              <w:rPr>
                <w:sz w:val="24"/>
                <w:szCs w:val="24"/>
              </w:rPr>
            </w:pPr>
            <w:r w:rsidRPr="002A6DB7">
              <w:rPr>
                <w:sz w:val="24"/>
                <w:szCs w:val="24"/>
              </w:rPr>
              <w:t>октябрь</w:t>
            </w:r>
          </w:p>
        </w:tc>
        <w:tc>
          <w:tcPr>
            <w:tcW w:w="1250"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10</w:t>
            </w:r>
          </w:p>
        </w:tc>
        <w:tc>
          <w:tcPr>
            <w:tcW w:w="2444" w:type="pct"/>
          </w:tcPr>
          <w:p w:rsidR="00F629ED" w:rsidRPr="002A6DB7" w:rsidRDefault="00F629ED" w:rsidP="002A6DB7">
            <w:pPr>
              <w:pStyle w:val="a7"/>
              <w:rPr>
                <w:sz w:val="24"/>
                <w:szCs w:val="24"/>
              </w:rPr>
            </w:pPr>
            <w:r w:rsidRPr="002A6DB7">
              <w:rPr>
                <w:sz w:val="24"/>
                <w:szCs w:val="24"/>
              </w:rPr>
              <w:t>Классный час, посвящённый Дню народного единства</w:t>
            </w:r>
          </w:p>
        </w:tc>
        <w:tc>
          <w:tcPr>
            <w:tcW w:w="953" w:type="pct"/>
          </w:tcPr>
          <w:p w:rsidR="00F629ED" w:rsidRPr="002A6DB7" w:rsidRDefault="00F629ED" w:rsidP="002A6DB7">
            <w:pPr>
              <w:pStyle w:val="a7"/>
              <w:rPr>
                <w:sz w:val="24"/>
                <w:szCs w:val="24"/>
              </w:rPr>
            </w:pPr>
            <w:r w:rsidRPr="002A6DB7">
              <w:rPr>
                <w:sz w:val="24"/>
                <w:szCs w:val="24"/>
              </w:rPr>
              <w:t xml:space="preserve"> ноябрь</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11</w:t>
            </w:r>
          </w:p>
        </w:tc>
        <w:tc>
          <w:tcPr>
            <w:tcW w:w="2444" w:type="pct"/>
          </w:tcPr>
          <w:p w:rsidR="00F629ED" w:rsidRPr="002A6DB7" w:rsidRDefault="00F629ED" w:rsidP="002A6DB7">
            <w:pPr>
              <w:pStyle w:val="a7"/>
              <w:rPr>
                <w:sz w:val="24"/>
                <w:szCs w:val="24"/>
              </w:rPr>
            </w:pPr>
            <w:r w:rsidRPr="002A6DB7">
              <w:rPr>
                <w:sz w:val="24"/>
                <w:szCs w:val="24"/>
              </w:rPr>
              <w:t xml:space="preserve">Урок мужества «Героями не рождаются, героями становятся», </w:t>
            </w:r>
            <w:r w:rsidRPr="002A6DB7">
              <w:rPr>
                <w:sz w:val="24"/>
                <w:szCs w:val="24"/>
              </w:rPr>
              <w:lastRenderedPageBreak/>
              <w:t>посвященный героям битвы под Москвой</w:t>
            </w:r>
          </w:p>
        </w:tc>
        <w:tc>
          <w:tcPr>
            <w:tcW w:w="953" w:type="pct"/>
          </w:tcPr>
          <w:p w:rsidR="00F629ED" w:rsidRPr="002A6DB7" w:rsidRDefault="00F629ED" w:rsidP="002A6DB7">
            <w:pPr>
              <w:pStyle w:val="a7"/>
              <w:rPr>
                <w:sz w:val="24"/>
                <w:szCs w:val="24"/>
              </w:rPr>
            </w:pPr>
            <w:r w:rsidRPr="002A6DB7">
              <w:rPr>
                <w:sz w:val="24"/>
                <w:szCs w:val="24"/>
              </w:rPr>
              <w:lastRenderedPageBreak/>
              <w:t>декабрь</w:t>
            </w:r>
          </w:p>
        </w:tc>
        <w:tc>
          <w:tcPr>
            <w:tcW w:w="1250"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lastRenderedPageBreak/>
              <w:t>12</w:t>
            </w:r>
          </w:p>
        </w:tc>
        <w:tc>
          <w:tcPr>
            <w:tcW w:w="2444" w:type="pct"/>
          </w:tcPr>
          <w:p w:rsidR="00F629ED" w:rsidRPr="002A6DB7" w:rsidRDefault="00F629ED" w:rsidP="002A6DB7">
            <w:pPr>
              <w:pStyle w:val="a7"/>
              <w:rPr>
                <w:sz w:val="24"/>
                <w:szCs w:val="24"/>
              </w:rPr>
            </w:pPr>
            <w:r w:rsidRPr="002A6DB7">
              <w:rPr>
                <w:sz w:val="24"/>
                <w:szCs w:val="24"/>
              </w:rPr>
              <w:t>Посещение Томского театра «Скоморох», спектакль «Сказ про Федота Стрельца, удалого молодца»</w:t>
            </w:r>
          </w:p>
        </w:tc>
        <w:tc>
          <w:tcPr>
            <w:tcW w:w="953" w:type="pct"/>
          </w:tcPr>
          <w:p w:rsidR="00F629ED" w:rsidRPr="002A6DB7" w:rsidRDefault="00F629ED" w:rsidP="002A6DB7">
            <w:pPr>
              <w:pStyle w:val="a7"/>
              <w:rPr>
                <w:sz w:val="24"/>
                <w:szCs w:val="24"/>
              </w:rPr>
            </w:pPr>
            <w:r w:rsidRPr="002A6DB7">
              <w:rPr>
                <w:sz w:val="24"/>
                <w:szCs w:val="24"/>
              </w:rPr>
              <w:t>март</w:t>
            </w:r>
          </w:p>
        </w:tc>
        <w:tc>
          <w:tcPr>
            <w:tcW w:w="1250"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13</w:t>
            </w:r>
          </w:p>
        </w:tc>
        <w:tc>
          <w:tcPr>
            <w:tcW w:w="2444" w:type="pct"/>
          </w:tcPr>
          <w:p w:rsidR="00F629ED" w:rsidRPr="002A6DB7" w:rsidRDefault="00F629ED" w:rsidP="002A6DB7">
            <w:pPr>
              <w:pStyle w:val="a7"/>
              <w:rPr>
                <w:sz w:val="24"/>
                <w:szCs w:val="24"/>
              </w:rPr>
            </w:pPr>
            <w:r w:rsidRPr="002A6DB7">
              <w:rPr>
                <w:sz w:val="24"/>
                <w:szCs w:val="24"/>
              </w:rPr>
              <w:t>Посещение музея боевой славы северчан «Афган-Чечня-Транзит»</w:t>
            </w:r>
          </w:p>
        </w:tc>
        <w:tc>
          <w:tcPr>
            <w:tcW w:w="953" w:type="pct"/>
          </w:tcPr>
          <w:p w:rsidR="00F629ED" w:rsidRPr="002A6DB7" w:rsidRDefault="00F629ED" w:rsidP="002A6DB7">
            <w:pPr>
              <w:pStyle w:val="a7"/>
              <w:rPr>
                <w:sz w:val="24"/>
                <w:szCs w:val="24"/>
              </w:rPr>
            </w:pPr>
            <w:r w:rsidRPr="002A6DB7">
              <w:rPr>
                <w:sz w:val="24"/>
                <w:szCs w:val="24"/>
              </w:rPr>
              <w:t>апрель</w:t>
            </w:r>
          </w:p>
        </w:tc>
        <w:tc>
          <w:tcPr>
            <w:tcW w:w="1250" w:type="pct"/>
          </w:tcPr>
          <w:p w:rsidR="00F629ED" w:rsidRPr="002A6DB7" w:rsidRDefault="00F629ED" w:rsidP="002A6DB7">
            <w:pPr>
              <w:pStyle w:val="a7"/>
              <w:rPr>
                <w:sz w:val="24"/>
                <w:szCs w:val="24"/>
              </w:rPr>
            </w:pPr>
            <w:r w:rsidRPr="002A6DB7">
              <w:rPr>
                <w:sz w:val="24"/>
                <w:szCs w:val="24"/>
              </w:rPr>
              <w:t>20</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Спортивные достижения:</w:t>
      </w:r>
    </w:p>
    <w:p w:rsidR="00F629ED" w:rsidRPr="002A6DB7" w:rsidRDefault="00F629ED" w:rsidP="002A6DB7">
      <w:pPr>
        <w:pStyle w:val="a7"/>
        <w:jc w:val="both"/>
        <w:rPr>
          <w:sz w:val="24"/>
          <w:szCs w:val="24"/>
        </w:rPr>
      </w:pPr>
      <w:r w:rsidRPr="002A6DB7">
        <w:rPr>
          <w:sz w:val="24"/>
          <w:szCs w:val="24"/>
        </w:rPr>
        <w:t>-1 место в первенстве СКК по футболу</w:t>
      </w:r>
    </w:p>
    <w:p w:rsidR="00F629ED" w:rsidRPr="002A6DB7" w:rsidRDefault="00F629ED" w:rsidP="002A6DB7">
      <w:pPr>
        <w:pStyle w:val="a7"/>
        <w:jc w:val="both"/>
        <w:rPr>
          <w:sz w:val="24"/>
          <w:szCs w:val="24"/>
        </w:rPr>
      </w:pPr>
      <w:r w:rsidRPr="002A6DB7">
        <w:rPr>
          <w:sz w:val="24"/>
          <w:szCs w:val="24"/>
        </w:rPr>
        <w:t>-1 место в первенстве СКК по баскетболу</w:t>
      </w:r>
    </w:p>
    <w:p w:rsidR="00F629ED" w:rsidRPr="002A6DB7" w:rsidRDefault="00F629ED" w:rsidP="002A6DB7">
      <w:pPr>
        <w:pStyle w:val="a7"/>
        <w:jc w:val="both"/>
        <w:rPr>
          <w:sz w:val="24"/>
          <w:szCs w:val="24"/>
        </w:rPr>
      </w:pPr>
      <w:r w:rsidRPr="002A6DB7">
        <w:rPr>
          <w:sz w:val="24"/>
          <w:szCs w:val="24"/>
        </w:rPr>
        <w:t>-1 место в турнире по волейболу</w:t>
      </w:r>
    </w:p>
    <w:p w:rsidR="00F629ED" w:rsidRPr="002A6DB7" w:rsidRDefault="00F629ED" w:rsidP="002A6DB7">
      <w:pPr>
        <w:pStyle w:val="a7"/>
        <w:jc w:val="both"/>
        <w:rPr>
          <w:sz w:val="24"/>
          <w:szCs w:val="24"/>
        </w:rPr>
      </w:pPr>
      <w:r w:rsidRPr="002A6DB7">
        <w:rPr>
          <w:sz w:val="24"/>
          <w:szCs w:val="24"/>
        </w:rPr>
        <w:t>-1 место в турнире по мини-футболу</w:t>
      </w:r>
    </w:p>
    <w:p w:rsidR="00F629ED" w:rsidRPr="002A6DB7" w:rsidRDefault="00F629ED" w:rsidP="002A6DB7">
      <w:pPr>
        <w:pStyle w:val="a7"/>
        <w:jc w:val="both"/>
        <w:rPr>
          <w:sz w:val="24"/>
          <w:szCs w:val="24"/>
        </w:rPr>
      </w:pPr>
      <w:r w:rsidRPr="002A6DB7">
        <w:rPr>
          <w:sz w:val="24"/>
          <w:szCs w:val="24"/>
        </w:rPr>
        <w:t>-3 место в составе сборной команды СКК в региональном этапе ВСИ «Зарница» (Кимстачёв Максим)</w:t>
      </w:r>
    </w:p>
    <w:p w:rsidR="00F629ED" w:rsidRPr="002A6DB7" w:rsidRDefault="00F629ED" w:rsidP="002A6DB7">
      <w:pPr>
        <w:pStyle w:val="a7"/>
        <w:jc w:val="both"/>
        <w:rPr>
          <w:sz w:val="24"/>
          <w:szCs w:val="24"/>
        </w:rPr>
      </w:pPr>
      <w:r w:rsidRPr="002A6DB7">
        <w:rPr>
          <w:sz w:val="24"/>
          <w:szCs w:val="24"/>
        </w:rPr>
        <w:t>-Участие в городском шахматном турнире (Ханин Иаков – 3 место)</w:t>
      </w:r>
    </w:p>
    <w:p w:rsidR="00F629ED" w:rsidRPr="002A6DB7" w:rsidRDefault="00F629ED" w:rsidP="002A6DB7">
      <w:pPr>
        <w:pStyle w:val="a7"/>
        <w:jc w:val="both"/>
        <w:rPr>
          <w:sz w:val="24"/>
          <w:szCs w:val="24"/>
        </w:rPr>
      </w:pPr>
      <w:r w:rsidRPr="002A6DB7">
        <w:rPr>
          <w:sz w:val="24"/>
          <w:szCs w:val="24"/>
        </w:rPr>
        <w:t>-Участие в открытом первенстве г.Томска по греко-римской борьбе (Бурнос Данила, Кимстачёв Максим)</w:t>
      </w:r>
    </w:p>
    <w:p w:rsidR="00F629ED" w:rsidRPr="002A6DB7" w:rsidRDefault="00F629ED" w:rsidP="002A6DB7">
      <w:pPr>
        <w:pStyle w:val="a7"/>
        <w:jc w:val="both"/>
        <w:rPr>
          <w:sz w:val="24"/>
          <w:szCs w:val="24"/>
        </w:rPr>
      </w:pPr>
      <w:r w:rsidRPr="002A6DB7">
        <w:rPr>
          <w:sz w:val="24"/>
          <w:szCs w:val="24"/>
        </w:rPr>
        <w:t>-2 место в региональном турнире по греко-римской борьбе памяти Героя Советского Союза А.П.Максименко (Доронин Владимир)</w:t>
      </w:r>
    </w:p>
    <w:p w:rsidR="00F629ED" w:rsidRPr="002A6DB7" w:rsidRDefault="00F629ED" w:rsidP="002A6DB7">
      <w:pPr>
        <w:pStyle w:val="a7"/>
        <w:jc w:val="both"/>
        <w:rPr>
          <w:sz w:val="24"/>
          <w:szCs w:val="24"/>
        </w:rPr>
      </w:pPr>
      <w:r w:rsidRPr="002A6DB7">
        <w:rPr>
          <w:sz w:val="24"/>
          <w:szCs w:val="24"/>
        </w:rPr>
        <w:t>-3 место в региональном турнире по греко-римской борьбе памяти Героя Советского Союза А.П.Максименко (Ажнякин Евгений)</w:t>
      </w:r>
    </w:p>
    <w:p w:rsidR="00F629ED" w:rsidRPr="002A6DB7" w:rsidRDefault="00F629ED" w:rsidP="002A6DB7">
      <w:pPr>
        <w:pStyle w:val="a7"/>
        <w:jc w:val="both"/>
        <w:rPr>
          <w:sz w:val="24"/>
          <w:szCs w:val="24"/>
          <w:u w:val="single"/>
        </w:rPr>
      </w:pPr>
      <w:r w:rsidRPr="002A6DB7">
        <w:rPr>
          <w:sz w:val="24"/>
          <w:szCs w:val="24"/>
          <w:u w:val="single"/>
        </w:rPr>
        <w:t>Выводы:</w:t>
      </w:r>
    </w:p>
    <w:p w:rsidR="00F629ED" w:rsidRPr="002A6DB7" w:rsidRDefault="00F629ED" w:rsidP="002A6DB7">
      <w:pPr>
        <w:pStyle w:val="a7"/>
        <w:jc w:val="both"/>
        <w:rPr>
          <w:sz w:val="24"/>
          <w:szCs w:val="24"/>
          <w:u w:val="single"/>
        </w:rPr>
      </w:pPr>
      <w:r w:rsidRPr="002A6DB7">
        <w:rPr>
          <w:sz w:val="24"/>
          <w:szCs w:val="24"/>
        </w:rPr>
        <w:t>Главным достижением классного коллектива за прошедший год можно считать формирование сплочённого коллектива, лишённого разрозненности в отношениях между ребятами. В классе нет коалиций, отрицательных лидеров, изгоев. Таким образом, можно утверждать, что в классе сформирован благоприятный эмоциональный климат для развития межличностных взаимоотношений.</w:t>
      </w:r>
      <w:r w:rsidRPr="002A6DB7">
        <w:rPr>
          <w:sz w:val="24"/>
          <w:szCs w:val="24"/>
        </w:rPr>
        <w:tab/>
      </w:r>
    </w:p>
    <w:p w:rsidR="00F629ED" w:rsidRPr="002A6DB7" w:rsidRDefault="00F629ED" w:rsidP="002A6DB7">
      <w:pPr>
        <w:pStyle w:val="a7"/>
        <w:jc w:val="both"/>
        <w:rPr>
          <w:sz w:val="24"/>
          <w:szCs w:val="24"/>
        </w:rPr>
      </w:pPr>
      <w:r w:rsidRPr="002A6DB7">
        <w:rPr>
          <w:sz w:val="24"/>
          <w:szCs w:val="24"/>
        </w:rPr>
        <w:t>Кроме того, достижением классного коллектива, безусловно, является высокое качество обучения – 70% по итогам 2016-2017 учебного года.</w:t>
      </w:r>
    </w:p>
    <w:p w:rsidR="00F629ED" w:rsidRPr="002A6DB7" w:rsidRDefault="00F629ED" w:rsidP="002A6DB7">
      <w:pPr>
        <w:pStyle w:val="a7"/>
        <w:jc w:val="both"/>
        <w:rPr>
          <w:sz w:val="24"/>
          <w:szCs w:val="24"/>
        </w:rPr>
      </w:pPr>
      <w:r w:rsidRPr="002A6DB7">
        <w:rPr>
          <w:sz w:val="24"/>
          <w:szCs w:val="24"/>
        </w:rPr>
        <w:t>В качестве приоритетных направлений воспитательной работы остаются традиционные нравственное и патриотическое воспитание, формирование личной ответственности и самостоятельности кадет, повышение личной и коллективной мотивации как в учёбе, так и в других сферах взаимодействия, способствующих саморазвитию и самореализации ребят.</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8б класс (классный руководитель Бумагина Е.А., воспитатели Шевцов П.А., Серов С.В.)</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3106"/>
        <w:gridCol w:w="4945"/>
        <w:gridCol w:w="4817"/>
      </w:tblGrid>
      <w:tr w:rsidR="00F629ED" w:rsidRPr="002A6DB7" w:rsidTr="000C44C5">
        <w:tc>
          <w:tcPr>
            <w:tcW w:w="696" w:type="pct"/>
          </w:tcPr>
          <w:p w:rsidR="00F629ED" w:rsidRPr="002A6DB7" w:rsidRDefault="00F629ED" w:rsidP="002A6DB7">
            <w:pPr>
              <w:pStyle w:val="a7"/>
              <w:jc w:val="both"/>
              <w:rPr>
                <w:sz w:val="24"/>
                <w:szCs w:val="24"/>
              </w:rPr>
            </w:pPr>
            <w:r w:rsidRPr="002A6DB7">
              <w:rPr>
                <w:sz w:val="24"/>
                <w:szCs w:val="24"/>
              </w:rPr>
              <w:t>Ко-во уч-ся на начало учебного года</w:t>
            </w:r>
          </w:p>
        </w:tc>
        <w:tc>
          <w:tcPr>
            <w:tcW w:w="1039" w:type="pct"/>
          </w:tcPr>
          <w:p w:rsidR="00F629ED" w:rsidRPr="002A6DB7" w:rsidRDefault="00F629ED" w:rsidP="002A6DB7">
            <w:pPr>
              <w:pStyle w:val="a7"/>
              <w:jc w:val="both"/>
              <w:rPr>
                <w:sz w:val="24"/>
                <w:szCs w:val="24"/>
              </w:rPr>
            </w:pPr>
            <w:r w:rsidRPr="002A6DB7">
              <w:rPr>
                <w:sz w:val="24"/>
                <w:szCs w:val="24"/>
              </w:rPr>
              <w:t xml:space="preserve">Ко-во уч-ся на </w:t>
            </w:r>
          </w:p>
          <w:p w:rsidR="00F629ED" w:rsidRPr="002A6DB7" w:rsidRDefault="00F629ED" w:rsidP="002A6DB7">
            <w:pPr>
              <w:pStyle w:val="a7"/>
              <w:jc w:val="both"/>
              <w:rPr>
                <w:sz w:val="24"/>
                <w:szCs w:val="24"/>
              </w:rPr>
            </w:pPr>
            <w:r w:rsidRPr="002A6DB7">
              <w:rPr>
                <w:sz w:val="24"/>
                <w:szCs w:val="24"/>
              </w:rPr>
              <w:t>конец учебного года</w:t>
            </w:r>
          </w:p>
        </w:tc>
        <w:tc>
          <w:tcPr>
            <w:tcW w:w="1654"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r w:rsidRPr="002A6DB7">
              <w:rPr>
                <w:sz w:val="24"/>
                <w:szCs w:val="24"/>
              </w:rPr>
              <w:t>10 чел.</w:t>
            </w:r>
          </w:p>
        </w:tc>
        <w:tc>
          <w:tcPr>
            <w:tcW w:w="1611" w:type="pct"/>
          </w:tcPr>
          <w:p w:rsidR="00F629ED" w:rsidRPr="002A6DB7" w:rsidRDefault="00F629ED" w:rsidP="002A6DB7">
            <w:pPr>
              <w:pStyle w:val="a7"/>
              <w:jc w:val="both"/>
              <w:rPr>
                <w:sz w:val="24"/>
                <w:szCs w:val="24"/>
              </w:rPr>
            </w:pPr>
            <w:r w:rsidRPr="002A6DB7">
              <w:rPr>
                <w:sz w:val="24"/>
                <w:szCs w:val="24"/>
              </w:rPr>
              <w:t>ПрибылиФ.И.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r w:rsidRPr="002A6DB7">
              <w:rPr>
                <w:sz w:val="24"/>
                <w:szCs w:val="24"/>
              </w:rPr>
              <w:t>5 чел.</w:t>
            </w:r>
          </w:p>
        </w:tc>
      </w:tr>
      <w:tr w:rsidR="00F629ED" w:rsidRPr="002A6DB7" w:rsidTr="000C44C5">
        <w:tc>
          <w:tcPr>
            <w:tcW w:w="696" w:type="pct"/>
          </w:tcPr>
          <w:p w:rsidR="00F629ED" w:rsidRPr="002A6DB7" w:rsidRDefault="00F629ED" w:rsidP="002A6DB7">
            <w:pPr>
              <w:pStyle w:val="a7"/>
              <w:jc w:val="both"/>
              <w:rPr>
                <w:sz w:val="24"/>
                <w:szCs w:val="24"/>
              </w:rPr>
            </w:pPr>
            <w:r w:rsidRPr="002A6DB7">
              <w:rPr>
                <w:sz w:val="24"/>
                <w:szCs w:val="24"/>
              </w:rPr>
              <w:t>22</w:t>
            </w:r>
          </w:p>
        </w:tc>
        <w:tc>
          <w:tcPr>
            <w:tcW w:w="1039" w:type="pct"/>
          </w:tcPr>
          <w:p w:rsidR="00F629ED" w:rsidRPr="002A6DB7" w:rsidRDefault="00F629ED" w:rsidP="002A6DB7">
            <w:pPr>
              <w:pStyle w:val="a7"/>
              <w:jc w:val="both"/>
              <w:rPr>
                <w:sz w:val="24"/>
                <w:szCs w:val="24"/>
              </w:rPr>
            </w:pPr>
            <w:r w:rsidRPr="002A6DB7">
              <w:rPr>
                <w:sz w:val="24"/>
                <w:szCs w:val="24"/>
              </w:rPr>
              <w:t>17</w:t>
            </w:r>
          </w:p>
        </w:tc>
        <w:tc>
          <w:tcPr>
            <w:tcW w:w="1654" w:type="pct"/>
          </w:tcPr>
          <w:p w:rsidR="00F629ED" w:rsidRPr="002A6DB7" w:rsidRDefault="00F629ED" w:rsidP="002A6DB7">
            <w:pPr>
              <w:pStyle w:val="a7"/>
              <w:jc w:val="both"/>
              <w:rPr>
                <w:sz w:val="24"/>
                <w:szCs w:val="24"/>
              </w:rPr>
            </w:pPr>
            <w:r w:rsidRPr="002A6DB7">
              <w:rPr>
                <w:sz w:val="24"/>
                <w:szCs w:val="24"/>
              </w:rPr>
              <w:t xml:space="preserve">Белов С. (23.09.16), Орехов Д. (31.10.16), Красноперов Е. (03.11.16), Романов Д. (03.11.16), Клепиков И. (14.11.16); Юрьев М. (11.01.17), Крайлих (13.01.17), Мечев </w:t>
            </w:r>
            <w:r w:rsidRPr="002A6DB7">
              <w:rPr>
                <w:sz w:val="24"/>
                <w:szCs w:val="24"/>
              </w:rPr>
              <w:lastRenderedPageBreak/>
              <w:t>(13.02.17), Бердников (25.05.17), Суднишников (01.06.17)</w:t>
            </w:r>
          </w:p>
        </w:tc>
        <w:tc>
          <w:tcPr>
            <w:tcW w:w="1611" w:type="pct"/>
          </w:tcPr>
          <w:p w:rsidR="00F629ED" w:rsidRPr="002A6DB7" w:rsidRDefault="00F629ED" w:rsidP="002A6DB7">
            <w:pPr>
              <w:pStyle w:val="a7"/>
              <w:jc w:val="both"/>
              <w:rPr>
                <w:sz w:val="24"/>
                <w:szCs w:val="24"/>
              </w:rPr>
            </w:pPr>
            <w:r w:rsidRPr="002A6DB7">
              <w:rPr>
                <w:sz w:val="24"/>
                <w:szCs w:val="24"/>
              </w:rPr>
              <w:lastRenderedPageBreak/>
              <w:t>Крайлих Александр, Демишев Данила,</w:t>
            </w:r>
          </w:p>
          <w:p w:rsidR="00F629ED" w:rsidRPr="002A6DB7" w:rsidRDefault="00F629ED" w:rsidP="002A6DB7">
            <w:pPr>
              <w:pStyle w:val="a7"/>
              <w:jc w:val="both"/>
              <w:rPr>
                <w:sz w:val="24"/>
                <w:szCs w:val="24"/>
              </w:rPr>
            </w:pPr>
            <w:r w:rsidRPr="002A6DB7">
              <w:rPr>
                <w:sz w:val="24"/>
                <w:szCs w:val="24"/>
              </w:rPr>
              <w:t xml:space="preserve">Петрекеев Данила, Бердников Артем </w:t>
            </w:r>
          </w:p>
          <w:p w:rsidR="00F629ED" w:rsidRPr="002A6DB7" w:rsidRDefault="00F629ED" w:rsidP="002A6DB7">
            <w:pPr>
              <w:pStyle w:val="a7"/>
              <w:jc w:val="both"/>
              <w:rPr>
                <w:sz w:val="24"/>
                <w:szCs w:val="24"/>
              </w:rPr>
            </w:pPr>
            <w:r w:rsidRPr="002A6DB7">
              <w:rPr>
                <w:sz w:val="24"/>
                <w:szCs w:val="24"/>
              </w:rPr>
              <w:t>Мечев Максим</w:t>
            </w:r>
          </w:p>
        </w:tc>
      </w:tr>
    </w:tbl>
    <w:p w:rsidR="00F629ED" w:rsidRPr="002A6DB7" w:rsidRDefault="00F629ED" w:rsidP="002A6DB7">
      <w:pPr>
        <w:pStyle w:val="a7"/>
        <w:jc w:val="both"/>
        <w:rPr>
          <w:sz w:val="24"/>
          <w:szCs w:val="24"/>
        </w:rPr>
      </w:pPr>
      <w:r w:rsidRPr="002A6DB7">
        <w:rPr>
          <w:sz w:val="24"/>
          <w:szCs w:val="24"/>
        </w:rPr>
        <w:lastRenderedPageBreak/>
        <w:t>Абсолютная успеваемость - 100%</w:t>
      </w:r>
    </w:p>
    <w:p w:rsidR="00F629ED" w:rsidRPr="002A6DB7" w:rsidRDefault="00F629ED" w:rsidP="002A6DB7">
      <w:pPr>
        <w:pStyle w:val="a7"/>
        <w:jc w:val="both"/>
        <w:rPr>
          <w:sz w:val="24"/>
          <w:szCs w:val="24"/>
        </w:rPr>
      </w:pPr>
      <w:r w:rsidRPr="002A6DB7">
        <w:rPr>
          <w:sz w:val="24"/>
          <w:szCs w:val="24"/>
        </w:rPr>
        <w:t>Качественная успеваемость - 52%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961"/>
        <w:gridCol w:w="4820"/>
        <w:gridCol w:w="4961"/>
      </w:tblGrid>
      <w:tr w:rsidR="00F629ED" w:rsidRPr="002A6DB7" w:rsidTr="000C44C5">
        <w:tc>
          <w:tcPr>
            <w:tcW w:w="2284"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2961" w:type="dxa"/>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4820"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4961"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2284" w:type="dxa"/>
          </w:tcPr>
          <w:p w:rsidR="00F629ED" w:rsidRPr="002A6DB7" w:rsidRDefault="00F629ED" w:rsidP="002A6DB7">
            <w:pPr>
              <w:pStyle w:val="a7"/>
              <w:jc w:val="both"/>
              <w:rPr>
                <w:sz w:val="24"/>
                <w:szCs w:val="24"/>
              </w:rPr>
            </w:pPr>
            <w:r w:rsidRPr="002A6DB7">
              <w:rPr>
                <w:sz w:val="24"/>
                <w:szCs w:val="24"/>
              </w:rPr>
              <w:t>-</w:t>
            </w:r>
          </w:p>
        </w:tc>
        <w:tc>
          <w:tcPr>
            <w:tcW w:w="2961" w:type="dxa"/>
          </w:tcPr>
          <w:p w:rsidR="00F629ED" w:rsidRPr="002A6DB7" w:rsidRDefault="00F629ED" w:rsidP="002A6DB7">
            <w:pPr>
              <w:pStyle w:val="a7"/>
              <w:jc w:val="both"/>
              <w:rPr>
                <w:sz w:val="24"/>
                <w:szCs w:val="24"/>
              </w:rPr>
            </w:pPr>
            <w:r w:rsidRPr="002A6DB7">
              <w:rPr>
                <w:sz w:val="24"/>
                <w:szCs w:val="24"/>
              </w:rPr>
              <w:t>Бердников А.</w:t>
            </w:r>
          </w:p>
          <w:p w:rsidR="00F629ED" w:rsidRPr="002A6DB7" w:rsidRDefault="00F629ED" w:rsidP="002A6DB7">
            <w:pPr>
              <w:pStyle w:val="a7"/>
              <w:jc w:val="both"/>
              <w:rPr>
                <w:sz w:val="24"/>
                <w:szCs w:val="24"/>
              </w:rPr>
            </w:pPr>
            <w:r w:rsidRPr="002A6DB7">
              <w:rPr>
                <w:sz w:val="24"/>
                <w:szCs w:val="24"/>
              </w:rPr>
              <w:t>Волков В.</w:t>
            </w:r>
          </w:p>
          <w:p w:rsidR="00F629ED" w:rsidRPr="002A6DB7" w:rsidRDefault="00F629ED" w:rsidP="002A6DB7">
            <w:pPr>
              <w:pStyle w:val="a7"/>
              <w:jc w:val="both"/>
              <w:rPr>
                <w:sz w:val="24"/>
                <w:szCs w:val="24"/>
              </w:rPr>
            </w:pPr>
            <w:r w:rsidRPr="002A6DB7">
              <w:rPr>
                <w:sz w:val="24"/>
                <w:szCs w:val="24"/>
              </w:rPr>
              <w:t>Демишев Д.</w:t>
            </w:r>
          </w:p>
          <w:p w:rsidR="00F629ED" w:rsidRPr="002A6DB7" w:rsidRDefault="00F629ED" w:rsidP="002A6DB7">
            <w:pPr>
              <w:pStyle w:val="a7"/>
              <w:jc w:val="both"/>
              <w:rPr>
                <w:sz w:val="24"/>
                <w:szCs w:val="24"/>
              </w:rPr>
            </w:pPr>
            <w:r w:rsidRPr="002A6DB7">
              <w:rPr>
                <w:sz w:val="24"/>
                <w:szCs w:val="24"/>
              </w:rPr>
              <w:t>Днепровский Н.</w:t>
            </w:r>
          </w:p>
          <w:p w:rsidR="00F629ED" w:rsidRPr="002A6DB7" w:rsidRDefault="00F629ED" w:rsidP="002A6DB7">
            <w:pPr>
              <w:pStyle w:val="a7"/>
              <w:jc w:val="both"/>
              <w:rPr>
                <w:sz w:val="24"/>
                <w:szCs w:val="24"/>
              </w:rPr>
            </w:pPr>
            <w:r w:rsidRPr="002A6DB7">
              <w:rPr>
                <w:sz w:val="24"/>
                <w:szCs w:val="24"/>
              </w:rPr>
              <w:t>Кудрявцев С.</w:t>
            </w:r>
          </w:p>
          <w:p w:rsidR="00F629ED" w:rsidRPr="002A6DB7" w:rsidRDefault="00F629ED" w:rsidP="002A6DB7">
            <w:pPr>
              <w:pStyle w:val="a7"/>
              <w:jc w:val="both"/>
              <w:rPr>
                <w:sz w:val="24"/>
                <w:szCs w:val="24"/>
              </w:rPr>
            </w:pPr>
            <w:r w:rsidRPr="002A6DB7">
              <w:rPr>
                <w:sz w:val="24"/>
                <w:szCs w:val="24"/>
              </w:rPr>
              <w:t>Марченко Д.</w:t>
            </w:r>
          </w:p>
          <w:p w:rsidR="00F629ED" w:rsidRPr="002A6DB7" w:rsidRDefault="00F629ED" w:rsidP="002A6DB7">
            <w:pPr>
              <w:pStyle w:val="a7"/>
              <w:jc w:val="both"/>
              <w:rPr>
                <w:sz w:val="24"/>
                <w:szCs w:val="24"/>
              </w:rPr>
            </w:pPr>
            <w:r w:rsidRPr="002A6DB7">
              <w:rPr>
                <w:sz w:val="24"/>
                <w:szCs w:val="24"/>
              </w:rPr>
              <w:t>Петрекеев Д.</w:t>
            </w:r>
          </w:p>
          <w:p w:rsidR="00F629ED" w:rsidRPr="002A6DB7" w:rsidRDefault="00F629ED" w:rsidP="002A6DB7">
            <w:pPr>
              <w:pStyle w:val="a7"/>
              <w:jc w:val="both"/>
              <w:rPr>
                <w:sz w:val="24"/>
                <w:szCs w:val="24"/>
              </w:rPr>
            </w:pPr>
            <w:r w:rsidRPr="002A6DB7">
              <w:rPr>
                <w:sz w:val="24"/>
                <w:szCs w:val="24"/>
              </w:rPr>
              <w:t>Попхадзе Н.</w:t>
            </w:r>
          </w:p>
          <w:p w:rsidR="00F629ED" w:rsidRPr="002A6DB7" w:rsidRDefault="00F629ED" w:rsidP="002A6DB7">
            <w:pPr>
              <w:pStyle w:val="a7"/>
              <w:jc w:val="both"/>
              <w:rPr>
                <w:sz w:val="24"/>
                <w:szCs w:val="24"/>
              </w:rPr>
            </w:pPr>
            <w:r w:rsidRPr="002A6DB7">
              <w:rPr>
                <w:sz w:val="24"/>
                <w:szCs w:val="24"/>
              </w:rPr>
              <w:t>Розмашкин П.</w:t>
            </w:r>
          </w:p>
          <w:p w:rsidR="00F629ED" w:rsidRPr="002A6DB7" w:rsidRDefault="00F629ED" w:rsidP="002A6DB7">
            <w:pPr>
              <w:pStyle w:val="a7"/>
              <w:jc w:val="both"/>
              <w:rPr>
                <w:sz w:val="24"/>
                <w:szCs w:val="24"/>
              </w:rPr>
            </w:pPr>
            <w:r w:rsidRPr="002A6DB7">
              <w:rPr>
                <w:sz w:val="24"/>
                <w:szCs w:val="24"/>
              </w:rPr>
              <w:t>Суднишников М.</w:t>
            </w:r>
          </w:p>
        </w:tc>
        <w:tc>
          <w:tcPr>
            <w:tcW w:w="4820" w:type="dxa"/>
          </w:tcPr>
          <w:p w:rsidR="00F629ED" w:rsidRPr="002A6DB7" w:rsidRDefault="00F629ED" w:rsidP="002A6DB7">
            <w:pPr>
              <w:pStyle w:val="a7"/>
              <w:jc w:val="both"/>
              <w:rPr>
                <w:sz w:val="24"/>
                <w:szCs w:val="24"/>
              </w:rPr>
            </w:pPr>
            <w:r w:rsidRPr="002A6DB7">
              <w:rPr>
                <w:sz w:val="24"/>
                <w:szCs w:val="24"/>
              </w:rPr>
              <w:t>-</w:t>
            </w:r>
          </w:p>
        </w:tc>
        <w:tc>
          <w:tcPr>
            <w:tcW w:w="4961" w:type="dxa"/>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t>Занимаются в кружках и секциях корпуса 19 чел. (100%)</w:t>
      </w:r>
    </w:p>
    <w:p w:rsidR="00F629ED" w:rsidRPr="002A6DB7" w:rsidRDefault="00F629ED" w:rsidP="002A6DB7">
      <w:pPr>
        <w:pStyle w:val="a7"/>
        <w:jc w:val="both"/>
        <w:rPr>
          <w:sz w:val="24"/>
          <w:szCs w:val="24"/>
        </w:rPr>
      </w:pPr>
      <w:r w:rsidRPr="002A6DB7">
        <w:rPr>
          <w:sz w:val="24"/>
          <w:szCs w:val="24"/>
        </w:rPr>
        <w:t>Все посещают кружки «Магия танца», изостудию «Соцветие»</w:t>
      </w:r>
    </w:p>
    <w:tbl>
      <w:tblPr>
        <w:tblStyle w:val="af5"/>
        <w:tblW w:w="5000" w:type="pct"/>
        <w:tblLook w:val="04A0"/>
      </w:tblPr>
      <w:tblGrid>
        <w:gridCol w:w="908"/>
        <w:gridCol w:w="5391"/>
        <w:gridCol w:w="8487"/>
      </w:tblGrid>
      <w:tr w:rsidR="00F629ED" w:rsidRPr="002A6DB7" w:rsidTr="000C44C5">
        <w:tc>
          <w:tcPr>
            <w:tcW w:w="307" w:type="pct"/>
          </w:tcPr>
          <w:p w:rsidR="00F629ED" w:rsidRPr="002A6DB7" w:rsidRDefault="00F629ED" w:rsidP="002A6DB7">
            <w:pPr>
              <w:pStyle w:val="a7"/>
              <w:rPr>
                <w:sz w:val="24"/>
                <w:szCs w:val="24"/>
              </w:rPr>
            </w:pPr>
            <w:r w:rsidRPr="002A6DB7">
              <w:rPr>
                <w:sz w:val="24"/>
                <w:szCs w:val="24"/>
              </w:rPr>
              <w:t>№ п/п</w:t>
            </w:r>
          </w:p>
        </w:tc>
        <w:tc>
          <w:tcPr>
            <w:tcW w:w="1823" w:type="pct"/>
          </w:tcPr>
          <w:p w:rsidR="00F629ED" w:rsidRPr="002A6DB7" w:rsidRDefault="00F629ED" w:rsidP="002A6DB7">
            <w:pPr>
              <w:pStyle w:val="a7"/>
              <w:rPr>
                <w:sz w:val="24"/>
                <w:szCs w:val="24"/>
              </w:rPr>
            </w:pPr>
            <w:r w:rsidRPr="002A6DB7">
              <w:rPr>
                <w:sz w:val="24"/>
                <w:szCs w:val="24"/>
              </w:rPr>
              <w:t>ФИ ребенка</w:t>
            </w:r>
          </w:p>
        </w:tc>
        <w:tc>
          <w:tcPr>
            <w:tcW w:w="2870" w:type="pct"/>
          </w:tcPr>
          <w:p w:rsidR="00F629ED" w:rsidRPr="002A6DB7" w:rsidRDefault="00F629ED" w:rsidP="002A6DB7">
            <w:pPr>
              <w:pStyle w:val="a7"/>
              <w:rPr>
                <w:sz w:val="24"/>
                <w:szCs w:val="24"/>
              </w:rPr>
            </w:pPr>
            <w:r w:rsidRPr="002A6DB7">
              <w:rPr>
                <w:sz w:val="24"/>
                <w:szCs w:val="24"/>
              </w:rPr>
              <w:t>Название кружка, секции</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Волков Виталий</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Воронов Евгений</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Днепровский Никита</w:t>
            </w:r>
          </w:p>
        </w:tc>
        <w:tc>
          <w:tcPr>
            <w:tcW w:w="2870" w:type="pct"/>
          </w:tcPr>
          <w:p w:rsidR="00F629ED" w:rsidRPr="002A6DB7" w:rsidRDefault="00F629ED" w:rsidP="002A6DB7">
            <w:pPr>
              <w:pStyle w:val="a7"/>
              <w:rPr>
                <w:sz w:val="24"/>
                <w:szCs w:val="24"/>
              </w:rPr>
            </w:pPr>
            <w:r w:rsidRPr="002A6DB7">
              <w:rPr>
                <w:sz w:val="24"/>
                <w:szCs w:val="24"/>
              </w:rPr>
              <w:t>Рукопашный бой, футбол</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Курганков Глеб</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Курилин Дмитрий</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Марченко Данил</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Наркевич Олег</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Петрекеев Данила</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Плотников Евгений</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Пономарев Владимир</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Попхадзе Никита</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Розмашкин Павел</w:t>
            </w:r>
          </w:p>
        </w:tc>
        <w:tc>
          <w:tcPr>
            <w:tcW w:w="2870" w:type="pct"/>
          </w:tcPr>
          <w:p w:rsidR="00F629ED" w:rsidRPr="002A6DB7" w:rsidRDefault="00F629ED" w:rsidP="002A6DB7">
            <w:pPr>
              <w:pStyle w:val="a7"/>
              <w:rPr>
                <w:sz w:val="24"/>
                <w:szCs w:val="24"/>
              </w:rPr>
            </w:pPr>
            <w:r w:rsidRPr="002A6DB7">
              <w:rPr>
                <w:sz w:val="24"/>
                <w:szCs w:val="24"/>
              </w:rPr>
              <w:t>Рукопашный бой</w:t>
            </w:r>
          </w:p>
        </w:tc>
      </w:tr>
      <w:tr w:rsidR="00F629ED" w:rsidRPr="002A6DB7" w:rsidTr="000C44C5">
        <w:tc>
          <w:tcPr>
            <w:tcW w:w="307" w:type="pct"/>
          </w:tcPr>
          <w:p w:rsidR="00F629ED" w:rsidRPr="002A6DB7" w:rsidRDefault="00F629ED" w:rsidP="002A6DB7">
            <w:pPr>
              <w:pStyle w:val="a7"/>
              <w:rPr>
                <w:sz w:val="24"/>
                <w:szCs w:val="24"/>
              </w:rPr>
            </w:pPr>
          </w:p>
        </w:tc>
        <w:tc>
          <w:tcPr>
            <w:tcW w:w="1823" w:type="pct"/>
          </w:tcPr>
          <w:p w:rsidR="00F629ED" w:rsidRPr="002A6DB7" w:rsidRDefault="00F629ED" w:rsidP="002A6DB7">
            <w:pPr>
              <w:pStyle w:val="a7"/>
              <w:rPr>
                <w:color w:val="000000"/>
                <w:sz w:val="24"/>
                <w:szCs w:val="24"/>
              </w:rPr>
            </w:pPr>
            <w:r w:rsidRPr="002A6DB7">
              <w:rPr>
                <w:color w:val="000000"/>
                <w:sz w:val="24"/>
                <w:szCs w:val="24"/>
              </w:rPr>
              <w:t>Тюленев Данила</w:t>
            </w:r>
          </w:p>
        </w:tc>
        <w:tc>
          <w:tcPr>
            <w:tcW w:w="2870" w:type="pct"/>
          </w:tcPr>
          <w:p w:rsidR="00F629ED" w:rsidRPr="002A6DB7" w:rsidRDefault="00F629ED" w:rsidP="002A6DB7">
            <w:pPr>
              <w:pStyle w:val="a7"/>
              <w:rPr>
                <w:sz w:val="24"/>
                <w:szCs w:val="24"/>
              </w:rPr>
            </w:pPr>
            <w:r w:rsidRPr="002A6DB7">
              <w:rPr>
                <w:sz w:val="24"/>
                <w:szCs w:val="24"/>
              </w:rPr>
              <w:t>греко-римская борьба</w:t>
            </w:r>
          </w:p>
        </w:tc>
      </w:tr>
    </w:tbl>
    <w:p w:rsidR="00F629ED" w:rsidRPr="002A6DB7" w:rsidRDefault="00F629ED" w:rsidP="002A6DB7">
      <w:pPr>
        <w:pStyle w:val="a7"/>
        <w:jc w:val="both"/>
        <w:rPr>
          <w:sz w:val="24"/>
          <w:szCs w:val="24"/>
        </w:rPr>
      </w:pPr>
      <w:r w:rsidRPr="002A6DB7">
        <w:rPr>
          <w:sz w:val="24"/>
          <w:szCs w:val="24"/>
        </w:rPr>
        <w:t>Занимаются в кружках и секциях вне корпуса 4 чел. (21%)</w:t>
      </w:r>
    </w:p>
    <w:tbl>
      <w:tblPr>
        <w:tblStyle w:val="af5"/>
        <w:tblW w:w="5000" w:type="pct"/>
        <w:tblLook w:val="04A0"/>
      </w:tblPr>
      <w:tblGrid>
        <w:gridCol w:w="920"/>
        <w:gridCol w:w="5160"/>
        <w:gridCol w:w="8706"/>
      </w:tblGrid>
      <w:tr w:rsidR="00F629ED" w:rsidRPr="002A6DB7" w:rsidTr="000C44C5">
        <w:tc>
          <w:tcPr>
            <w:tcW w:w="311" w:type="pct"/>
          </w:tcPr>
          <w:p w:rsidR="00F629ED" w:rsidRPr="002A6DB7" w:rsidRDefault="00F629ED" w:rsidP="002A6DB7">
            <w:pPr>
              <w:pStyle w:val="a7"/>
              <w:rPr>
                <w:sz w:val="24"/>
                <w:szCs w:val="24"/>
              </w:rPr>
            </w:pPr>
            <w:r w:rsidRPr="002A6DB7">
              <w:rPr>
                <w:sz w:val="24"/>
                <w:szCs w:val="24"/>
              </w:rPr>
              <w:lastRenderedPageBreak/>
              <w:t>№ п/п</w:t>
            </w:r>
          </w:p>
        </w:tc>
        <w:tc>
          <w:tcPr>
            <w:tcW w:w="1745" w:type="pct"/>
          </w:tcPr>
          <w:p w:rsidR="00F629ED" w:rsidRPr="002A6DB7" w:rsidRDefault="00F629ED" w:rsidP="002A6DB7">
            <w:pPr>
              <w:pStyle w:val="a7"/>
              <w:rPr>
                <w:sz w:val="24"/>
                <w:szCs w:val="24"/>
              </w:rPr>
            </w:pPr>
            <w:r w:rsidRPr="002A6DB7">
              <w:rPr>
                <w:sz w:val="24"/>
                <w:szCs w:val="24"/>
              </w:rPr>
              <w:t>ФИ ребенка</w:t>
            </w:r>
          </w:p>
        </w:tc>
        <w:tc>
          <w:tcPr>
            <w:tcW w:w="2944"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311" w:type="pct"/>
          </w:tcPr>
          <w:p w:rsidR="00F629ED" w:rsidRPr="002A6DB7" w:rsidRDefault="00F629ED" w:rsidP="002A6DB7">
            <w:pPr>
              <w:pStyle w:val="a7"/>
              <w:rPr>
                <w:sz w:val="24"/>
                <w:szCs w:val="24"/>
              </w:rPr>
            </w:pPr>
          </w:p>
        </w:tc>
        <w:tc>
          <w:tcPr>
            <w:tcW w:w="1745" w:type="pct"/>
          </w:tcPr>
          <w:p w:rsidR="00F629ED" w:rsidRPr="002A6DB7" w:rsidRDefault="00F629ED" w:rsidP="002A6DB7">
            <w:pPr>
              <w:pStyle w:val="a7"/>
              <w:rPr>
                <w:color w:val="000000"/>
                <w:sz w:val="24"/>
                <w:szCs w:val="24"/>
              </w:rPr>
            </w:pPr>
            <w:r w:rsidRPr="002A6DB7">
              <w:rPr>
                <w:color w:val="000000"/>
                <w:sz w:val="24"/>
                <w:szCs w:val="24"/>
              </w:rPr>
              <w:t>Кудрявцев Сергей</w:t>
            </w:r>
          </w:p>
        </w:tc>
        <w:tc>
          <w:tcPr>
            <w:tcW w:w="2944" w:type="pct"/>
          </w:tcPr>
          <w:p w:rsidR="00F629ED" w:rsidRPr="002A6DB7" w:rsidRDefault="00F629ED" w:rsidP="002A6DB7">
            <w:pPr>
              <w:pStyle w:val="a7"/>
              <w:rPr>
                <w:sz w:val="24"/>
                <w:szCs w:val="24"/>
              </w:rPr>
            </w:pPr>
            <w:r w:rsidRPr="002A6DB7">
              <w:rPr>
                <w:sz w:val="24"/>
                <w:szCs w:val="24"/>
              </w:rPr>
              <w:t>Пулевая стрельба «Лидер»</w:t>
            </w:r>
          </w:p>
        </w:tc>
      </w:tr>
      <w:tr w:rsidR="00F629ED" w:rsidRPr="002A6DB7" w:rsidTr="000C44C5">
        <w:tc>
          <w:tcPr>
            <w:tcW w:w="311" w:type="pct"/>
          </w:tcPr>
          <w:p w:rsidR="00F629ED" w:rsidRPr="002A6DB7" w:rsidRDefault="00F629ED" w:rsidP="002A6DB7">
            <w:pPr>
              <w:pStyle w:val="a7"/>
              <w:rPr>
                <w:sz w:val="24"/>
                <w:szCs w:val="24"/>
              </w:rPr>
            </w:pPr>
          </w:p>
        </w:tc>
        <w:tc>
          <w:tcPr>
            <w:tcW w:w="1745" w:type="pct"/>
          </w:tcPr>
          <w:p w:rsidR="00F629ED" w:rsidRPr="002A6DB7" w:rsidRDefault="00F629ED" w:rsidP="002A6DB7">
            <w:pPr>
              <w:pStyle w:val="a7"/>
              <w:rPr>
                <w:color w:val="000000"/>
                <w:sz w:val="24"/>
                <w:szCs w:val="24"/>
              </w:rPr>
            </w:pPr>
            <w:r w:rsidRPr="002A6DB7">
              <w:rPr>
                <w:color w:val="000000"/>
                <w:sz w:val="24"/>
                <w:szCs w:val="24"/>
              </w:rPr>
              <w:t>Плотников Евгений</w:t>
            </w:r>
          </w:p>
        </w:tc>
        <w:tc>
          <w:tcPr>
            <w:tcW w:w="2944" w:type="pct"/>
          </w:tcPr>
          <w:p w:rsidR="00F629ED" w:rsidRPr="002A6DB7" w:rsidRDefault="00F629ED" w:rsidP="002A6DB7">
            <w:pPr>
              <w:pStyle w:val="a7"/>
              <w:rPr>
                <w:sz w:val="24"/>
                <w:szCs w:val="24"/>
              </w:rPr>
            </w:pPr>
            <w:r w:rsidRPr="002A6DB7">
              <w:rPr>
                <w:sz w:val="24"/>
                <w:szCs w:val="24"/>
              </w:rPr>
              <w:t>Пулевая стрельба «Лидер»</w:t>
            </w:r>
          </w:p>
        </w:tc>
      </w:tr>
      <w:tr w:rsidR="00F629ED" w:rsidRPr="002A6DB7" w:rsidTr="000C44C5">
        <w:tc>
          <w:tcPr>
            <w:tcW w:w="311" w:type="pct"/>
          </w:tcPr>
          <w:p w:rsidR="00F629ED" w:rsidRPr="002A6DB7" w:rsidRDefault="00F629ED" w:rsidP="002A6DB7">
            <w:pPr>
              <w:pStyle w:val="a7"/>
              <w:rPr>
                <w:sz w:val="24"/>
                <w:szCs w:val="24"/>
              </w:rPr>
            </w:pPr>
          </w:p>
        </w:tc>
        <w:tc>
          <w:tcPr>
            <w:tcW w:w="1745" w:type="pct"/>
          </w:tcPr>
          <w:p w:rsidR="00F629ED" w:rsidRPr="002A6DB7" w:rsidRDefault="00F629ED" w:rsidP="002A6DB7">
            <w:pPr>
              <w:pStyle w:val="a7"/>
              <w:rPr>
                <w:color w:val="000000"/>
                <w:sz w:val="24"/>
                <w:szCs w:val="24"/>
              </w:rPr>
            </w:pPr>
            <w:r w:rsidRPr="002A6DB7">
              <w:rPr>
                <w:color w:val="000000"/>
                <w:sz w:val="24"/>
                <w:szCs w:val="24"/>
              </w:rPr>
              <w:t>Суднишников Марк</w:t>
            </w:r>
          </w:p>
        </w:tc>
        <w:tc>
          <w:tcPr>
            <w:tcW w:w="2944" w:type="pct"/>
          </w:tcPr>
          <w:p w:rsidR="00F629ED" w:rsidRPr="002A6DB7" w:rsidRDefault="00F629ED" w:rsidP="002A6DB7">
            <w:pPr>
              <w:pStyle w:val="a7"/>
              <w:rPr>
                <w:sz w:val="24"/>
                <w:szCs w:val="24"/>
              </w:rPr>
            </w:pPr>
            <w:r w:rsidRPr="002A6DB7">
              <w:rPr>
                <w:sz w:val="24"/>
                <w:szCs w:val="24"/>
              </w:rPr>
              <w:t>греко-римская борьба «Молодость»</w:t>
            </w:r>
          </w:p>
        </w:tc>
      </w:tr>
      <w:tr w:rsidR="00F629ED" w:rsidRPr="002A6DB7" w:rsidTr="000C44C5">
        <w:tc>
          <w:tcPr>
            <w:tcW w:w="311" w:type="pct"/>
          </w:tcPr>
          <w:p w:rsidR="00F629ED" w:rsidRPr="002A6DB7" w:rsidRDefault="00F629ED" w:rsidP="002A6DB7">
            <w:pPr>
              <w:pStyle w:val="a7"/>
              <w:rPr>
                <w:sz w:val="24"/>
                <w:szCs w:val="24"/>
              </w:rPr>
            </w:pPr>
          </w:p>
        </w:tc>
        <w:tc>
          <w:tcPr>
            <w:tcW w:w="1745" w:type="pct"/>
          </w:tcPr>
          <w:p w:rsidR="00F629ED" w:rsidRPr="002A6DB7" w:rsidRDefault="00F629ED" w:rsidP="002A6DB7">
            <w:pPr>
              <w:pStyle w:val="a7"/>
              <w:rPr>
                <w:color w:val="000000"/>
                <w:sz w:val="24"/>
                <w:szCs w:val="24"/>
              </w:rPr>
            </w:pPr>
            <w:r w:rsidRPr="002A6DB7">
              <w:rPr>
                <w:color w:val="000000"/>
                <w:sz w:val="24"/>
                <w:szCs w:val="24"/>
              </w:rPr>
              <w:t>Юдин Иван</w:t>
            </w:r>
          </w:p>
        </w:tc>
        <w:tc>
          <w:tcPr>
            <w:tcW w:w="2944" w:type="pct"/>
          </w:tcPr>
          <w:p w:rsidR="00F629ED" w:rsidRPr="002A6DB7" w:rsidRDefault="00F629ED" w:rsidP="002A6DB7">
            <w:pPr>
              <w:pStyle w:val="a7"/>
              <w:rPr>
                <w:sz w:val="24"/>
                <w:szCs w:val="24"/>
              </w:rPr>
            </w:pPr>
            <w:r w:rsidRPr="002A6DB7">
              <w:rPr>
                <w:sz w:val="24"/>
                <w:szCs w:val="24"/>
              </w:rPr>
              <w:t>Пулевая стрельба «Лидер»</w:t>
            </w:r>
          </w:p>
        </w:tc>
      </w:tr>
    </w:tbl>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8505"/>
      </w:tblGrid>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2 – (Наркевич О., Волков В.)</w:t>
            </w: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7 (Волков В., Воронов Е., Пономарев В., Птицын А., Розмашкин П., Тюленев Д., Юдин И.)</w:t>
            </w: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- 7 (Волков В., Воронов Е., Кудрявцев С., Наркевич О.,   Пономарев В., Птицын А., Тюленев Д.)</w:t>
            </w: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Наркевич О., Пономарев В.</w:t>
            </w: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634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w:t>
            </w:r>
          </w:p>
        </w:tc>
        <w:tc>
          <w:tcPr>
            <w:tcW w:w="850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1.Какие задачи ставились на учебный год, их выполнение</w:t>
      </w:r>
    </w:p>
    <w:tbl>
      <w:tblPr>
        <w:tblpPr w:leftFromText="180" w:rightFromText="180" w:vertAnchor="text" w:horzAnchor="margin" w:tblpY="93"/>
        <w:tblW w:w="14850" w:type="dxa"/>
        <w:tblBorders>
          <w:top w:val="single" w:sz="4" w:space="0" w:color="000000"/>
          <w:left w:val="single" w:sz="4" w:space="0" w:color="000000"/>
          <w:bottom w:val="single" w:sz="4" w:space="0" w:color="000000"/>
          <w:right w:val="single" w:sz="4" w:space="0" w:color="000000"/>
        </w:tblBorders>
        <w:tblLayout w:type="fixed"/>
        <w:tblLook w:val="0000"/>
      </w:tblPr>
      <w:tblGrid>
        <w:gridCol w:w="4669"/>
        <w:gridCol w:w="10181"/>
      </w:tblGrid>
      <w:tr w:rsidR="00F629ED" w:rsidRPr="002A6DB7" w:rsidTr="000C44C5">
        <w:tc>
          <w:tcPr>
            <w:tcW w:w="4669"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Цели и задачи, поставленные на учебный год</w:t>
            </w:r>
          </w:p>
        </w:tc>
        <w:tc>
          <w:tcPr>
            <w:tcW w:w="10181"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Методы, способы их реализации</w:t>
            </w:r>
          </w:p>
        </w:tc>
      </w:tr>
      <w:tr w:rsidR="00F629ED" w:rsidRPr="002A6DB7" w:rsidTr="000C44C5">
        <w:tc>
          <w:tcPr>
            <w:tcW w:w="4669"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Военно-патриотическое и гражданско-правовое воспитание</w:t>
            </w:r>
          </w:p>
        </w:tc>
        <w:tc>
          <w:tcPr>
            <w:tcW w:w="10181"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Классные часы, уроки мужества, встречи с итересными людьми</w:t>
            </w:r>
          </w:p>
        </w:tc>
      </w:tr>
      <w:tr w:rsidR="00F629ED" w:rsidRPr="002A6DB7" w:rsidTr="000C44C5">
        <w:tc>
          <w:tcPr>
            <w:tcW w:w="4669"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Интеллектуально-познавательная деятельность и учеба</w:t>
            </w:r>
          </w:p>
        </w:tc>
        <w:tc>
          <w:tcPr>
            <w:tcW w:w="10181"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Классные часы, беседы, индивидуальная работа,  исследовательские  творческие проекты, участие во всероссийских конкурсах.</w:t>
            </w:r>
          </w:p>
        </w:tc>
      </w:tr>
      <w:tr w:rsidR="00F629ED" w:rsidRPr="002A6DB7" w:rsidTr="000C44C5">
        <w:tc>
          <w:tcPr>
            <w:tcW w:w="4669"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Физкультурно-оздоровительная и спортивно-массовая работа</w:t>
            </w:r>
          </w:p>
        </w:tc>
        <w:tc>
          <w:tcPr>
            <w:tcW w:w="10181"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Участие в спортивных соревнованиях, занятость в секциях</w:t>
            </w:r>
          </w:p>
        </w:tc>
      </w:tr>
      <w:tr w:rsidR="00F629ED" w:rsidRPr="002A6DB7" w:rsidTr="000C44C5">
        <w:tc>
          <w:tcPr>
            <w:tcW w:w="4669"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Художественно-творческое и эстетическое воспитание</w:t>
            </w:r>
          </w:p>
        </w:tc>
        <w:tc>
          <w:tcPr>
            <w:tcW w:w="10181"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Сотрудничество с педагогами дополнительного образования</w:t>
            </w:r>
          </w:p>
        </w:tc>
      </w:tr>
    </w:tbl>
    <w:p w:rsidR="00F629ED" w:rsidRPr="002A6DB7" w:rsidRDefault="00F629ED" w:rsidP="002A6DB7">
      <w:pPr>
        <w:pStyle w:val="a7"/>
        <w:jc w:val="both"/>
        <w:rPr>
          <w:sz w:val="24"/>
          <w:szCs w:val="24"/>
        </w:rPr>
      </w:pPr>
      <w:r w:rsidRPr="002A6DB7">
        <w:rPr>
          <w:sz w:val="24"/>
          <w:szCs w:val="24"/>
        </w:rPr>
        <w:t>Уровень сплоченности коллектива, анализ развития коллектива класса (взвода)</w:t>
      </w:r>
    </w:p>
    <w:p w:rsidR="00F629ED" w:rsidRPr="002A6DB7" w:rsidRDefault="00F629ED" w:rsidP="002A6DB7">
      <w:pPr>
        <w:pStyle w:val="a7"/>
        <w:jc w:val="both"/>
        <w:rPr>
          <w:sz w:val="24"/>
          <w:szCs w:val="24"/>
        </w:rPr>
      </w:pPr>
      <w:r w:rsidRPr="002A6DB7">
        <w:rPr>
          <w:sz w:val="24"/>
          <w:szCs w:val="24"/>
        </w:rPr>
        <w:lastRenderedPageBreak/>
        <w:t>За второй год обучения в Кадетском корпусе в классном коллективе произошли изменения в лучшую сторону. Повысилась качественная  успеваемость. По итогам года в классе 10 хорошистов. Укрепилась дисциплина. Состав класса почти на половину обновился. В начале года выбыли несколько трудных подростков (Романов.Д., Красноперов Е., Белов С.). Пришли в класс отличные ребята: хорошисты, спортсмены, активные участники различных дел. Лидером класса стал Марченко Данил. Он был назначен заместителем командиров взвода. У него хорошо получается держать дисциплину, класса, ребята считают его лидером, уважают. Данил Марченко заслужил звание вице-унтер-офицера. По итогам года он был рекомендован на школьную Доску почета. Прибывшие ребята в новом учебном году оказали положительное влияние на обстановку в классе. Повысилась мотивация к учебе. Атмосфера на уроках в классе рабочая. Классным руководителем и воспитателями были посещены ряд уроков. Учителя-предметники дают положительные отзывы.</w:t>
      </w:r>
    </w:p>
    <w:p w:rsidR="00F629ED" w:rsidRPr="002A6DB7" w:rsidRDefault="00F629ED" w:rsidP="002A6DB7">
      <w:pPr>
        <w:pStyle w:val="a7"/>
        <w:jc w:val="both"/>
        <w:rPr>
          <w:sz w:val="24"/>
          <w:szCs w:val="24"/>
        </w:rPr>
      </w:pPr>
      <w:r w:rsidRPr="002A6DB7">
        <w:rPr>
          <w:sz w:val="24"/>
          <w:szCs w:val="24"/>
        </w:rPr>
        <w:t>9 человек класса приняли участие в традиционном новогоднем Кадетском бале. Ребята класса принимали участие в муниципальном социально-профилактическом проекте «Точка роста».</w:t>
      </w:r>
    </w:p>
    <w:p w:rsidR="00F629ED" w:rsidRPr="002A6DB7" w:rsidRDefault="00F629ED" w:rsidP="002A6DB7">
      <w:pPr>
        <w:pStyle w:val="a7"/>
        <w:jc w:val="both"/>
        <w:rPr>
          <w:sz w:val="24"/>
          <w:szCs w:val="24"/>
        </w:rPr>
      </w:pPr>
      <w:r w:rsidRPr="002A6DB7">
        <w:rPr>
          <w:sz w:val="24"/>
          <w:szCs w:val="24"/>
        </w:rPr>
        <w:t>Активно участвовали в спортивной жизни школы (Курилин Д., Наркевич О. – 2 место по настольномутенису, Пономарев В., Курилин Д. -3 место по борьбе). Птицин А.,  Розмашкин П., Бердников А., Попхадзе Н.  – участвовали в сценке праздничных гуляний на Масленицу. Кудрявцев С. участвовал в 9-ой открытой конференции «Исследовательский дебют», занял 3 место. Участвовали в конкурсах и олимпиадах по различным предметам: «Золотое руно», Военная викторина, «Кенгуру». Волков Виталий стал победителем в олимпиаде УРФОДУ по математике.</w:t>
      </w:r>
    </w:p>
    <w:p w:rsidR="00F629ED" w:rsidRPr="002A6DB7" w:rsidRDefault="00F629ED" w:rsidP="002A6DB7">
      <w:pPr>
        <w:pStyle w:val="a7"/>
        <w:jc w:val="both"/>
        <w:rPr>
          <w:sz w:val="24"/>
          <w:szCs w:val="24"/>
        </w:rPr>
      </w:pPr>
      <w:r w:rsidRPr="002A6DB7">
        <w:rPr>
          <w:sz w:val="24"/>
          <w:szCs w:val="24"/>
        </w:rPr>
        <w:t>Актив класса:</w:t>
      </w:r>
    </w:p>
    <w:p w:rsidR="00F629ED" w:rsidRPr="002A6DB7" w:rsidRDefault="00F629ED" w:rsidP="002A6DB7">
      <w:pPr>
        <w:pStyle w:val="a7"/>
        <w:jc w:val="both"/>
        <w:rPr>
          <w:sz w:val="24"/>
          <w:szCs w:val="24"/>
        </w:rPr>
      </w:pPr>
      <w:r w:rsidRPr="002A6DB7">
        <w:rPr>
          <w:sz w:val="24"/>
          <w:szCs w:val="24"/>
        </w:rPr>
        <w:t>Заместитель командира взвода – Марченко Д.</w:t>
      </w:r>
    </w:p>
    <w:p w:rsidR="00F629ED" w:rsidRPr="002A6DB7" w:rsidRDefault="00F629ED" w:rsidP="002A6DB7">
      <w:pPr>
        <w:pStyle w:val="a7"/>
        <w:jc w:val="both"/>
        <w:rPr>
          <w:sz w:val="24"/>
          <w:szCs w:val="24"/>
        </w:rPr>
      </w:pPr>
      <w:r w:rsidRPr="002A6DB7">
        <w:rPr>
          <w:sz w:val="24"/>
          <w:szCs w:val="24"/>
        </w:rPr>
        <w:t>Командиры отделений – КурилинД., Тюленев Данил, Волков Виталий</w:t>
      </w:r>
    </w:p>
    <w:p w:rsidR="00F629ED" w:rsidRPr="002A6DB7" w:rsidRDefault="00F629ED" w:rsidP="002A6DB7">
      <w:pPr>
        <w:pStyle w:val="a7"/>
        <w:jc w:val="both"/>
        <w:rPr>
          <w:sz w:val="24"/>
          <w:szCs w:val="24"/>
        </w:rPr>
      </w:pPr>
      <w:r w:rsidRPr="002A6DB7">
        <w:rPr>
          <w:sz w:val="24"/>
          <w:szCs w:val="24"/>
        </w:rPr>
        <w:t>Спортивный сектор –Наркевич О.,</w:t>
      </w:r>
    </w:p>
    <w:p w:rsidR="00F629ED" w:rsidRPr="002A6DB7" w:rsidRDefault="00F629ED" w:rsidP="002A6DB7">
      <w:pPr>
        <w:pStyle w:val="a7"/>
        <w:jc w:val="both"/>
        <w:rPr>
          <w:sz w:val="24"/>
          <w:szCs w:val="24"/>
        </w:rPr>
      </w:pPr>
      <w:r w:rsidRPr="002A6DB7">
        <w:rPr>
          <w:sz w:val="24"/>
          <w:szCs w:val="24"/>
        </w:rPr>
        <w:t>Редколлегия – Кудрявцев С., Розмашкин П..</w:t>
      </w:r>
    </w:p>
    <w:p w:rsidR="00F629ED" w:rsidRPr="002A6DB7" w:rsidRDefault="00F629ED" w:rsidP="002A6DB7">
      <w:pPr>
        <w:pStyle w:val="a7"/>
        <w:jc w:val="both"/>
        <w:rPr>
          <w:sz w:val="24"/>
          <w:szCs w:val="24"/>
        </w:rPr>
      </w:pPr>
      <w:r w:rsidRPr="002A6DB7">
        <w:rPr>
          <w:sz w:val="24"/>
          <w:szCs w:val="24"/>
        </w:rPr>
        <w:t>Трудовой сектор – Юдин И., Пономарев В.</w:t>
      </w:r>
    </w:p>
    <w:p w:rsidR="00F629ED" w:rsidRPr="002A6DB7" w:rsidRDefault="00F629ED" w:rsidP="002A6DB7">
      <w:pPr>
        <w:pStyle w:val="a7"/>
        <w:jc w:val="both"/>
        <w:rPr>
          <w:sz w:val="24"/>
          <w:szCs w:val="24"/>
        </w:rPr>
      </w:pPr>
      <w:r w:rsidRPr="002A6DB7">
        <w:rPr>
          <w:sz w:val="24"/>
          <w:szCs w:val="24"/>
        </w:rPr>
        <w:t>Культмассовый сектор –Днепровский Н.</w:t>
      </w:r>
    </w:p>
    <w:p w:rsidR="00F629ED" w:rsidRPr="002A6DB7" w:rsidRDefault="00F629ED" w:rsidP="002A6DB7">
      <w:pPr>
        <w:pStyle w:val="a7"/>
        <w:jc w:val="both"/>
        <w:rPr>
          <w:sz w:val="24"/>
          <w:szCs w:val="24"/>
        </w:rPr>
      </w:pPr>
      <w:r w:rsidRPr="002A6DB7">
        <w:rPr>
          <w:sz w:val="24"/>
          <w:szCs w:val="24"/>
        </w:rPr>
        <w:t>Ответственный за дневник поведения класса – Попхадзе Н.</w:t>
      </w:r>
    </w:p>
    <w:p w:rsidR="00F629ED" w:rsidRPr="002A6DB7" w:rsidRDefault="00F629ED" w:rsidP="002A6DB7">
      <w:pPr>
        <w:pStyle w:val="a7"/>
        <w:jc w:val="both"/>
        <w:rPr>
          <w:sz w:val="24"/>
          <w:szCs w:val="24"/>
        </w:rPr>
      </w:pPr>
      <w:r w:rsidRPr="002A6DB7">
        <w:rPr>
          <w:sz w:val="24"/>
          <w:szCs w:val="24"/>
        </w:rPr>
        <w:t>4.Работа с детьми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864"/>
        <w:gridCol w:w="3402"/>
        <w:gridCol w:w="5529"/>
      </w:tblGrid>
      <w:tr w:rsidR="00F629ED" w:rsidRPr="002A6DB7" w:rsidTr="000C44C5">
        <w:tc>
          <w:tcPr>
            <w:tcW w:w="1914" w:type="dxa"/>
          </w:tcPr>
          <w:p w:rsidR="00F629ED" w:rsidRPr="002A6DB7" w:rsidRDefault="00F629ED" w:rsidP="002A6DB7">
            <w:pPr>
              <w:pStyle w:val="a7"/>
              <w:jc w:val="both"/>
              <w:rPr>
                <w:sz w:val="24"/>
                <w:szCs w:val="24"/>
              </w:rPr>
            </w:pPr>
            <w:r w:rsidRPr="002A6DB7">
              <w:rPr>
                <w:sz w:val="24"/>
                <w:szCs w:val="24"/>
              </w:rPr>
              <w:t>Фамилия, имя, ребенка</w:t>
            </w:r>
          </w:p>
        </w:tc>
        <w:tc>
          <w:tcPr>
            <w:tcW w:w="3864" w:type="dxa"/>
          </w:tcPr>
          <w:p w:rsidR="00F629ED" w:rsidRPr="002A6DB7" w:rsidRDefault="00F629ED" w:rsidP="002A6DB7">
            <w:pPr>
              <w:pStyle w:val="a7"/>
              <w:jc w:val="both"/>
              <w:rPr>
                <w:sz w:val="24"/>
                <w:szCs w:val="24"/>
              </w:rPr>
            </w:pPr>
            <w:r w:rsidRPr="002A6DB7">
              <w:rPr>
                <w:sz w:val="24"/>
                <w:szCs w:val="24"/>
              </w:rPr>
              <w:t>Причина беспокойства</w:t>
            </w:r>
          </w:p>
        </w:tc>
        <w:tc>
          <w:tcPr>
            <w:tcW w:w="3402" w:type="dxa"/>
          </w:tcPr>
          <w:p w:rsidR="00F629ED" w:rsidRPr="002A6DB7" w:rsidRDefault="00F629ED" w:rsidP="002A6DB7">
            <w:pPr>
              <w:pStyle w:val="a7"/>
              <w:jc w:val="both"/>
              <w:rPr>
                <w:sz w:val="24"/>
                <w:szCs w:val="24"/>
              </w:rPr>
            </w:pPr>
            <w:r w:rsidRPr="002A6DB7">
              <w:rPr>
                <w:sz w:val="24"/>
                <w:szCs w:val="24"/>
              </w:rPr>
              <w:t>Удалось ли вовлечь в работу</w:t>
            </w:r>
          </w:p>
        </w:tc>
        <w:tc>
          <w:tcPr>
            <w:tcW w:w="5529" w:type="dxa"/>
          </w:tcPr>
          <w:p w:rsidR="00F629ED" w:rsidRPr="002A6DB7" w:rsidRDefault="00F629ED" w:rsidP="002A6DB7">
            <w:pPr>
              <w:pStyle w:val="a7"/>
              <w:jc w:val="both"/>
              <w:rPr>
                <w:sz w:val="24"/>
                <w:szCs w:val="24"/>
              </w:rPr>
            </w:pPr>
            <w:r w:rsidRPr="002A6DB7">
              <w:rPr>
                <w:sz w:val="24"/>
                <w:szCs w:val="24"/>
              </w:rPr>
              <w:t>Какие дела для него были наиболее интересны</w:t>
            </w:r>
          </w:p>
        </w:tc>
      </w:tr>
      <w:tr w:rsidR="00F629ED" w:rsidRPr="002A6DB7" w:rsidTr="000C44C5">
        <w:tc>
          <w:tcPr>
            <w:tcW w:w="1914" w:type="dxa"/>
          </w:tcPr>
          <w:p w:rsidR="00F629ED" w:rsidRPr="002A6DB7" w:rsidRDefault="00F629ED" w:rsidP="002A6DB7">
            <w:pPr>
              <w:pStyle w:val="a7"/>
              <w:jc w:val="both"/>
              <w:rPr>
                <w:sz w:val="24"/>
                <w:szCs w:val="24"/>
              </w:rPr>
            </w:pPr>
            <w:r w:rsidRPr="002A6DB7">
              <w:rPr>
                <w:sz w:val="24"/>
                <w:szCs w:val="24"/>
              </w:rPr>
              <w:t>Пономарев Владимир</w:t>
            </w:r>
          </w:p>
        </w:tc>
        <w:tc>
          <w:tcPr>
            <w:tcW w:w="3864" w:type="dxa"/>
          </w:tcPr>
          <w:p w:rsidR="00F629ED" w:rsidRPr="002A6DB7" w:rsidRDefault="00F629ED" w:rsidP="002A6DB7">
            <w:pPr>
              <w:pStyle w:val="a7"/>
              <w:jc w:val="both"/>
              <w:rPr>
                <w:sz w:val="24"/>
                <w:szCs w:val="24"/>
              </w:rPr>
            </w:pPr>
            <w:r w:rsidRPr="002A6DB7">
              <w:rPr>
                <w:sz w:val="24"/>
                <w:szCs w:val="24"/>
              </w:rPr>
              <w:t>Плохая успеваемость</w:t>
            </w:r>
          </w:p>
        </w:tc>
        <w:tc>
          <w:tcPr>
            <w:tcW w:w="3402" w:type="dxa"/>
          </w:tcPr>
          <w:p w:rsidR="00F629ED" w:rsidRPr="002A6DB7" w:rsidRDefault="00F629ED" w:rsidP="002A6DB7">
            <w:pPr>
              <w:pStyle w:val="a7"/>
              <w:jc w:val="both"/>
              <w:rPr>
                <w:sz w:val="24"/>
                <w:szCs w:val="24"/>
              </w:rPr>
            </w:pPr>
            <w:r w:rsidRPr="002A6DB7">
              <w:rPr>
                <w:sz w:val="24"/>
                <w:szCs w:val="24"/>
              </w:rPr>
              <w:t>Посещает консультации</w:t>
            </w:r>
          </w:p>
        </w:tc>
        <w:tc>
          <w:tcPr>
            <w:tcW w:w="5529" w:type="dxa"/>
          </w:tcPr>
          <w:p w:rsidR="00F629ED" w:rsidRPr="002A6DB7" w:rsidRDefault="00F629ED" w:rsidP="002A6DB7">
            <w:pPr>
              <w:pStyle w:val="a7"/>
              <w:jc w:val="both"/>
              <w:rPr>
                <w:sz w:val="24"/>
                <w:szCs w:val="24"/>
              </w:rPr>
            </w:pPr>
            <w:r w:rsidRPr="002A6DB7">
              <w:rPr>
                <w:sz w:val="24"/>
                <w:szCs w:val="24"/>
              </w:rPr>
              <w:t>Организация спортивных мероприятий, прохождение компьютерных тестов по математике</w:t>
            </w:r>
          </w:p>
        </w:tc>
      </w:tr>
    </w:tbl>
    <w:p w:rsidR="00F629ED" w:rsidRPr="002A6DB7" w:rsidRDefault="00F629ED" w:rsidP="002A6DB7">
      <w:pPr>
        <w:pStyle w:val="a7"/>
        <w:jc w:val="both"/>
        <w:rPr>
          <w:sz w:val="24"/>
          <w:szCs w:val="24"/>
        </w:rPr>
      </w:pPr>
      <w:r w:rsidRPr="002A6DB7">
        <w:rPr>
          <w:sz w:val="24"/>
          <w:szCs w:val="24"/>
        </w:rPr>
        <w:t xml:space="preserve">Родительский комитет: </w:t>
      </w:r>
    </w:p>
    <w:p w:rsidR="00F629ED" w:rsidRPr="002A6DB7" w:rsidRDefault="00F629ED" w:rsidP="002A6DB7">
      <w:pPr>
        <w:pStyle w:val="a7"/>
        <w:jc w:val="both"/>
        <w:rPr>
          <w:sz w:val="24"/>
          <w:szCs w:val="24"/>
        </w:rPr>
      </w:pPr>
      <w:r w:rsidRPr="002A6DB7">
        <w:rPr>
          <w:sz w:val="24"/>
          <w:szCs w:val="24"/>
        </w:rPr>
        <w:t>Председатель: Кудрявцева Светлана Ивановна</w:t>
      </w:r>
    </w:p>
    <w:p w:rsidR="00F629ED" w:rsidRPr="002A6DB7" w:rsidRDefault="00F629ED" w:rsidP="002A6DB7">
      <w:pPr>
        <w:pStyle w:val="a7"/>
        <w:jc w:val="both"/>
        <w:rPr>
          <w:sz w:val="24"/>
          <w:szCs w:val="24"/>
        </w:rPr>
      </w:pPr>
      <w:r w:rsidRPr="002A6DB7">
        <w:rPr>
          <w:sz w:val="24"/>
          <w:szCs w:val="24"/>
        </w:rPr>
        <w:t>члены родительского комитета: Плотникова Марина Александровна, Попхадзе Наталия Павловна, Еремина Елена Павловна</w:t>
      </w:r>
    </w:p>
    <w:p w:rsidR="00F629ED" w:rsidRPr="002A6DB7" w:rsidRDefault="00F629ED" w:rsidP="002A6DB7">
      <w:pPr>
        <w:pStyle w:val="a7"/>
        <w:jc w:val="both"/>
        <w:rPr>
          <w:sz w:val="24"/>
          <w:szCs w:val="24"/>
        </w:rPr>
      </w:pPr>
      <w:r w:rsidRPr="002A6DB7">
        <w:rPr>
          <w:sz w:val="24"/>
          <w:szCs w:val="24"/>
        </w:rPr>
        <w:t xml:space="preserve">За год проведено 3 родительских собраний: 24.09.16  Общешкольное родительское собрание; 22.12.16. Итоги второй учебной четверти; 09.05.17 Итоги года. Средняя посещаемость собраний 58%. </w:t>
      </w:r>
    </w:p>
    <w:p w:rsidR="00F629ED" w:rsidRPr="002A6DB7" w:rsidRDefault="00F629ED" w:rsidP="002A6DB7">
      <w:pPr>
        <w:pStyle w:val="a7"/>
        <w:jc w:val="both"/>
        <w:rPr>
          <w:sz w:val="24"/>
          <w:szCs w:val="24"/>
        </w:rPr>
      </w:pPr>
      <w:r w:rsidRPr="002A6DB7">
        <w:rPr>
          <w:sz w:val="24"/>
          <w:szCs w:val="24"/>
        </w:rPr>
        <w:lastRenderedPageBreak/>
        <w:t>Совместно с родителями проводились следующие мероприятия</w:t>
      </w:r>
    </w:p>
    <w:p w:rsidR="00F629ED" w:rsidRPr="002A6DB7" w:rsidRDefault="00F629ED" w:rsidP="002A6DB7">
      <w:pPr>
        <w:pStyle w:val="a7"/>
        <w:jc w:val="both"/>
        <w:rPr>
          <w:sz w:val="24"/>
          <w:szCs w:val="24"/>
        </w:rPr>
      </w:pPr>
      <w:r w:rsidRPr="002A6DB7">
        <w:rPr>
          <w:sz w:val="24"/>
          <w:szCs w:val="24"/>
        </w:rPr>
        <w:t>-Поход в «Экстрим парк»; поход в лес; чаепитие «Рождественские традиции»; чаепитие «День именинника»; подготовка учебников к сдаче в библиотеку.</w:t>
      </w: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tbl>
      <w:tblPr>
        <w:tblStyle w:val="af5"/>
        <w:tblW w:w="5000" w:type="pct"/>
        <w:tblLook w:val="04A0"/>
      </w:tblPr>
      <w:tblGrid>
        <w:gridCol w:w="1045"/>
        <w:gridCol w:w="7431"/>
        <w:gridCol w:w="2123"/>
        <w:gridCol w:w="4187"/>
      </w:tblGrid>
      <w:tr w:rsidR="00F629ED" w:rsidRPr="002A6DB7" w:rsidTr="000C44C5">
        <w:tc>
          <w:tcPr>
            <w:tcW w:w="353"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513"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718" w:type="pct"/>
          </w:tcPr>
          <w:p w:rsidR="00F629ED" w:rsidRPr="002A6DB7" w:rsidRDefault="00F629ED" w:rsidP="002A6DB7">
            <w:pPr>
              <w:pStyle w:val="a7"/>
              <w:rPr>
                <w:sz w:val="24"/>
                <w:szCs w:val="24"/>
              </w:rPr>
            </w:pPr>
            <w:r w:rsidRPr="002A6DB7">
              <w:rPr>
                <w:sz w:val="24"/>
                <w:szCs w:val="24"/>
              </w:rPr>
              <w:t>Дата проведения</w:t>
            </w:r>
          </w:p>
        </w:tc>
        <w:tc>
          <w:tcPr>
            <w:tcW w:w="1416" w:type="pct"/>
          </w:tcPr>
          <w:p w:rsidR="00F629ED" w:rsidRPr="002A6DB7" w:rsidRDefault="00F629ED" w:rsidP="002A6DB7">
            <w:pPr>
              <w:pStyle w:val="a7"/>
              <w:rPr>
                <w:sz w:val="24"/>
                <w:szCs w:val="24"/>
                <w:u w:val="single"/>
              </w:rPr>
            </w:pPr>
            <w:r w:rsidRPr="002A6DB7">
              <w:rPr>
                <w:sz w:val="24"/>
                <w:szCs w:val="24"/>
              </w:rPr>
              <w:t>Охват обучающихся</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Военно- полевые сборы. Визитка.</w:t>
            </w:r>
          </w:p>
        </w:tc>
        <w:tc>
          <w:tcPr>
            <w:tcW w:w="718" w:type="pct"/>
          </w:tcPr>
          <w:p w:rsidR="00F629ED" w:rsidRPr="002A6DB7" w:rsidRDefault="00F629ED" w:rsidP="002A6DB7">
            <w:pPr>
              <w:pStyle w:val="a7"/>
              <w:rPr>
                <w:sz w:val="24"/>
                <w:szCs w:val="24"/>
              </w:rPr>
            </w:pPr>
            <w:r w:rsidRPr="002A6DB7">
              <w:rPr>
                <w:sz w:val="24"/>
                <w:szCs w:val="24"/>
              </w:rPr>
              <w:t>28.08.16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Конкурс стенгазет.</w:t>
            </w:r>
          </w:p>
        </w:tc>
        <w:tc>
          <w:tcPr>
            <w:tcW w:w="718" w:type="pct"/>
          </w:tcPr>
          <w:p w:rsidR="00F629ED" w:rsidRPr="002A6DB7" w:rsidRDefault="00F629ED" w:rsidP="002A6DB7">
            <w:pPr>
              <w:pStyle w:val="a7"/>
              <w:rPr>
                <w:sz w:val="24"/>
                <w:szCs w:val="24"/>
              </w:rPr>
            </w:pPr>
            <w:r w:rsidRPr="002A6DB7">
              <w:rPr>
                <w:sz w:val="24"/>
                <w:szCs w:val="24"/>
              </w:rPr>
              <w:t>27.08.16</w:t>
            </w:r>
          </w:p>
        </w:tc>
        <w:tc>
          <w:tcPr>
            <w:tcW w:w="1416" w:type="pct"/>
          </w:tcPr>
          <w:p w:rsidR="00F629ED" w:rsidRPr="002A6DB7" w:rsidRDefault="00F629ED" w:rsidP="002A6DB7">
            <w:pPr>
              <w:pStyle w:val="a7"/>
              <w:rPr>
                <w:sz w:val="24"/>
                <w:szCs w:val="24"/>
              </w:rPr>
            </w:pPr>
            <w:r w:rsidRPr="002A6DB7">
              <w:rPr>
                <w:sz w:val="24"/>
                <w:szCs w:val="24"/>
              </w:rPr>
              <w:t>Кудрявцев С., Плотников Е., Попхадзе Н.</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Психологический адаптационный тренинг «Знакомство», диагностический минимум</w:t>
            </w:r>
          </w:p>
        </w:tc>
        <w:tc>
          <w:tcPr>
            <w:tcW w:w="718" w:type="pct"/>
          </w:tcPr>
          <w:p w:rsidR="00F629ED" w:rsidRPr="002A6DB7" w:rsidRDefault="00F629ED" w:rsidP="002A6DB7">
            <w:pPr>
              <w:pStyle w:val="a7"/>
              <w:rPr>
                <w:sz w:val="24"/>
                <w:szCs w:val="24"/>
              </w:rPr>
            </w:pPr>
            <w:r w:rsidRPr="002A6DB7">
              <w:rPr>
                <w:sz w:val="24"/>
                <w:szCs w:val="24"/>
              </w:rPr>
              <w:t>август</w:t>
            </w:r>
          </w:p>
        </w:tc>
        <w:tc>
          <w:tcPr>
            <w:tcW w:w="1416" w:type="pct"/>
          </w:tcPr>
          <w:p w:rsidR="00F629ED" w:rsidRPr="002A6DB7" w:rsidRDefault="00F629ED" w:rsidP="002A6DB7">
            <w:pPr>
              <w:pStyle w:val="a7"/>
              <w:rPr>
                <w:sz w:val="24"/>
                <w:szCs w:val="24"/>
              </w:rPr>
            </w:pPr>
            <w:r w:rsidRPr="002A6DB7">
              <w:rPr>
                <w:sz w:val="24"/>
                <w:szCs w:val="24"/>
              </w:rPr>
              <w:t>ВолковВ.,ДнепровскийН., МарченкоД., Клепиков И., Розмашкин П.</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Торжественная церемония кадетского ритуала, посвященного Дню Знаний и началу 2016-2017 учебного года</w:t>
            </w:r>
          </w:p>
        </w:tc>
        <w:tc>
          <w:tcPr>
            <w:tcW w:w="718" w:type="pct"/>
          </w:tcPr>
          <w:p w:rsidR="00F629ED" w:rsidRPr="002A6DB7" w:rsidRDefault="00F629ED" w:rsidP="002A6DB7">
            <w:pPr>
              <w:pStyle w:val="a7"/>
              <w:rPr>
                <w:sz w:val="24"/>
                <w:szCs w:val="24"/>
              </w:rPr>
            </w:pPr>
            <w:r w:rsidRPr="002A6DB7">
              <w:rPr>
                <w:sz w:val="24"/>
                <w:szCs w:val="24"/>
              </w:rPr>
              <w:t>01.09.16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Поход</w:t>
            </w:r>
          </w:p>
        </w:tc>
        <w:tc>
          <w:tcPr>
            <w:tcW w:w="718" w:type="pct"/>
          </w:tcPr>
          <w:p w:rsidR="00F629ED" w:rsidRPr="002A6DB7" w:rsidRDefault="00F629ED" w:rsidP="002A6DB7">
            <w:pPr>
              <w:pStyle w:val="a7"/>
              <w:rPr>
                <w:sz w:val="24"/>
                <w:szCs w:val="24"/>
              </w:rPr>
            </w:pPr>
            <w:r w:rsidRPr="002A6DB7">
              <w:rPr>
                <w:sz w:val="24"/>
                <w:szCs w:val="24"/>
              </w:rPr>
              <w:t>01.09.16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513" w:type="pct"/>
          </w:tcPr>
          <w:p w:rsidR="00F629ED" w:rsidRPr="002A6DB7" w:rsidRDefault="00F629ED" w:rsidP="002A6DB7">
            <w:pPr>
              <w:pStyle w:val="a7"/>
              <w:rPr>
                <w:sz w:val="24"/>
                <w:szCs w:val="24"/>
              </w:rPr>
            </w:pPr>
            <w:r w:rsidRPr="002A6DB7">
              <w:rPr>
                <w:sz w:val="24"/>
                <w:szCs w:val="24"/>
              </w:rPr>
              <w:t>Торжественная церемония посвящения воспитанников в кадетское братство и принятие клятвы кадета</w:t>
            </w:r>
          </w:p>
        </w:tc>
        <w:tc>
          <w:tcPr>
            <w:tcW w:w="718" w:type="pct"/>
          </w:tcPr>
          <w:p w:rsidR="00F629ED" w:rsidRPr="002A6DB7" w:rsidRDefault="00F629ED" w:rsidP="002A6DB7">
            <w:pPr>
              <w:pStyle w:val="a7"/>
              <w:rPr>
                <w:sz w:val="24"/>
                <w:szCs w:val="24"/>
              </w:rPr>
            </w:pPr>
            <w:r w:rsidRPr="002A6DB7">
              <w:rPr>
                <w:sz w:val="24"/>
                <w:szCs w:val="24"/>
              </w:rPr>
              <w:t>24.09.16</w:t>
            </w:r>
          </w:p>
        </w:tc>
        <w:tc>
          <w:tcPr>
            <w:tcW w:w="1416" w:type="pct"/>
          </w:tcPr>
          <w:p w:rsidR="00F629ED" w:rsidRPr="002A6DB7" w:rsidRDefault="00F629ED" w:rsidP="002A6DB7">
            <w:pPr>
              <w:pStyle w:val="a7"/>
              <w:rPr>
                <w:sz w:val="24"/>
                <w:szCs w:val="24"/>
              </w:rPr>
            </w:pPr>
            <w:r w:rsidRPr="002A6DB7">
              <w:rPr>
                <w:sz w:val="24"/>
                <w:szCs w:val="24"/>
              </w:rPr>
              <w:t xml:space="preserve">ВолковВ., ДнепровскийН., МарченкоД., Клепиков И., Розмашкин </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Праздник День учителя. Выпуск газеты. Поздравления учителей.</w:t>
            </w:r>
          </w:p>
        </w:tc>
        <w:tc>
          <w:tcPr>
            <w:tcW w:w="718" w:type="pct"/>
          </w:tcPr>
          <w:p w:rsidR="00F629ED" w:rsidRPr="002A6DB7" w:rsidRDefault="00F629ED" w:rsidP="002A6DB7">
            <w:pPr>
              <w:pStyle w:val="a7"/>
              <w:rPr>
                <w:sz w:val="24"/>
                <w:szCs w:val="24"/>
              </w:rPr>
            </w:pPr>
            <w:r w:rsidRPr="002A6DB7">
              <w:rPr>
                <w:sz w:val="24"/>
                <w:szCs w:val="24"/>
              </w:rPr>
              <w:t>05.10.16</w:t>
            </w:r>
          </w:p>
        </w:tc>
        <w:tc>
          <w:tcPr>
            <w:tcW w:w="1416" w:type="pct"/>
          </w:tcPr>
          <w:p w:rsidR="00F629ED" w:rsidRPr="002A6DB7" w:rsidRDefault="00F629ED" w:rsidP="002A6DB7">
            <w:pPr>
              <w:pStyle w:val="a7"/>
              <w:rPr>
                <w:sz w:val="24"/>
                <w:szCs w:val="24"/>
              </w:rPr>
            </w:pPr>
            <w:r w:rsidRPr="002A6DB7">
              <w:rPr>
                <w:sz w:val="24"/>
                <w:szCs w:val="24"/>
              </w:rPr>
              <w:t>Кудрявцев С., Клепиков И., Розмашкин П., ДнепровскийН.,</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Соревнования по баскетболу</w:t>
            </w:r>
          </w:p>
        </w:tc>
        <w:tc>
          <w:tcPr>
            <w:tcW w:w="718" w:type="pct"/>
          </w:tcPr>
          <w:p w:rsidR="00F629ED" w:rsidRPr="002A6DB7" w:rsidRDefault="00F629ED" w:rsidP="002A6DB7">
            <w:pPr>
              <w:pStyle w:val="a7"/>
              <w:rPr>
                <w:sz w:val="24"/>
                <w:szCs w:val="24"/>
              </w:rPr>
            </w:pPr>
            <w:r w:rsidRPr="002A6DB7">
              <w:rPr>
                <w:sz w:val="24"/>
                <w:szCs w:val="24"/>
              </w:rPr>
              <w:t>октябрь</w:t>
            </w:r>
          </w:p>
        </w:tc>
        <w:tc>
          <w:tcPr>
            <w:tcW w:w="1416" w:type="pct"/>
          </w:tcPr>
          <w:p w:rsidR="00F629ED" w:rsidRPr="002A6DB7" w:rsidRDefault="00F629ED" w:rsidP="002A6DB7">
            <w:pPr>
              <w:pStyle w:val="a7"/>
              <w:rPr>
                <w:sz w:val="24"/>
                <w:szCs w:val="24"/>
              </w:rPr>
            </w:pPr>
            <w:r w:rsidRPr="002A6DB7">
              <w:rPr>
                <w:sz w:val="24"/>
                <w:szCs w:val="24"/>
              </w:rPr>
              <w:t>Курилин Д., Наркевич О., Попхадзе Н., Плотников Е., Воронов Е, Юрьев  М., Орехов Д., Суднишников М</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Анкетирования социального педагога и психолога</w:t>
            </w:r>
          </w:p>
        </w:tc>
        <w:tc>
          <w:tcPr>
            <w:tcW w:w="718" w:type="pct"/>
          </w:tcPr>
          <w:p w:rsidR="00F629ED" w:rsidRPr="002A6DB7" w:rsidRDefault="00F629ED" w:rsidP="002A6DB7">
            <w:pPr>
              <w:pStyle w:val="a7"/>
              <w:rPr>
                <w:sz w:val="24"/>
                <w:szCs w:val="24"/>
              </w:rPr>
            </w:pPr>
            <w:r w:rsidRPr="002A6DB7">
              <w:rPr>
                <w:sz w:val="24"/>
                <w:szCs w:val="24"/>
              </w:rPr>
              <w:t>сентябрь-октябрь</w:t>
            </w:r>
          </w:p>
        </w:tc>
        <w:tc>
          <w:tcPr>
            <w:tcW w:w="1416" w:type="pct"/>
          </w:tcPr>
          <w:p w:rsidR="00F629ED" w:rsidRPr="002A6DB7" w:rsidRDefault="00F629ED" w:rsidP="002A6DB7">
            <w:pPr>
              <w:pStyle w:val="a7"/>
              <w:rPr>
                <w:sz w:val="24"/>
                <w:szCs w:val="24"/>
              </w:rPr>
            </w:pPr>
            <w:r w:rsidRPr="002A6DB7">
              <w:rPr>
                <w:sz w:val="24"/>
                <w:szCs w:val="24"/>
              </w:rPr>
              <w:t>Белов С., Курилин Д., Наркевич О., Воронов Е, Юрьев  М., Клепиков И.</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Выставка Сальвадора Дали в городском Музее</w:t>
            </w:r>
          </w:p>
        </w:tc>
        <w:tc>
          <w:tcPr>
            <w:tcW w:w="718" w:type="pct"/>
          </w:tcPr>
          <w:p w:rsidR="00F629ED" w:rsidRPr="002A6DB7" w:rsidRDefault="00F629ED" w:rsidP="002A6DB7">
            <w:pPr>
              <w:pStyle w:val="a7"/>
              <w:rPr>
                <w:sz w:val="24"/>
                <w:szCs w:val="24"/>
              </w:rPr>
            </w:pPr>
            <w:r w:rsidRPr="002A6DB7">
              <w:rPr>
                <w:sz w:val="24"/>
                <w:szCs w:val="24"/>
              </w:rPr>
              <w:t>14.10.16</w:t>
            </w:r>
          </w:p>
        </w:tc>
        <w:tc>
          <w:tcPr>
            <w:tcW w:w="1416"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 xml:space="preserve">Международный день толерантности </w:t>
            </w:r>
          </w:p>
        </w:tc>
        <w:tc>
          <w:tcPr>
            <w:tcW w:w="718" w:type="pct"/>
          </w:tcPr>
          <w:p w:rsidR="00F629ED" w:rsidRPr="002A6DB7" w:rsidRDefault="00F629ED" w:rsidP="002A6DB7">
            <w:pPr>
              <w:pStyle w:val="a7"/>
              <w:rPr>
                <w:sz w:val="24"/>
                <w:szCs w:val="24"/>
              </w:rPr>
            </w:pPr>
            <w:r w:rsidRPr="002A6DB7">
              <w:rPr>
                <w:sz w:val="24"/>
                <w:szCs w:val="24"/>
              </w:rPr>
              <w:t>16.11.16</w:t>
            </w:r>
          </w:p>
        </w:tc>
        <w:tc>
          <w:tcPr>
            <w:tcW w:w="1416"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 xml:space="preserve">День Матери в России </w:t>
            </w:r>
          </w:p>
        </w:tc>
        <w:tc>
          <w:tcPr>
            <w:tcW w:w="718" w:type="pct"/>
          </w:tcPr>
          <w:p w:rsidR="00F629ED" w:rsidRPr="002A6DB7" w:rsidRDefault="00F629ED" w:rsidP="002A6DB7">
            <w:pPr>
              <w:pStyle w:val="a7"/>
              <w:rPr>
                <w:sz w:val="24"/>
                <w:szCs w:val="24"/>
              </w:rPr>
            </w:pPr>
            <w:r w:rsidRPr="002A6DB7">
              <w:rPr>
                <w:sz w:val="24"/>
                <w:szCs w:val="24"/>
              </w:rPr>
              <w:t>27.11.16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color w:val="000000"/>
                <w:sz w:val="24"/>
                <w:szCs w:val="24"/>
                <w:shd w:val="clear" w:color="auto" w:fill="FFFFFF"/>
              </w:rPr>
            </w:pPr>
            <w:r w:rsidRPr="002A6DB7">
              <w:rPr>
                <w:sz w:val="24"/>
                <w:szCs w:val="24"/>
              </w:rPr>
              <w:t>День Неизвестного солдата</w:t>
            </w:r>
          </w:p>
        </w:tc>
        <w:tc>
          <w:tcPr>
            <w:tcW w:w="718" w:type="pct"/>
          </w:tcPr>
          <w:p w:rsidR="00F629ED" w:rsidRPr="002A6DB7" w:rsidRDefault="00F629ED" w:rsidP="002A6DB7">
            <w:pPr>
              <w:pStyle w:val="a7"/>
              <w:rPr>
                <w:sz w:val="24"/>
                <w:szCs w:val="24"/>
              </w:rPr>
            </w:pPr>
            <w:r w:rsidRPr="002A6DB7">
              <w:rPr>
                <w:sz w:val="24"/>
                <w:szCs w:val="24"/>
              </w:rPr>
              <w:t>03.12.16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3 декабря - Международный день Инвалидов</w:t>
            </w:r>
          </w:p>
          <w:p w:rsidR="00F629ED" w:rsidRPr="002A6DB7" w:rsidRDefault="00F629ED" w:rsidP="002A6DB7">
            <w:pPr>
              <w:pStyle w:val="a7"/>
              <w:rPr>
                <w:color w:val="000000"/>
                <w:sz w:val="24"/>
                <w:szCs w:val="24"/>
                <w:shd w:val="clear" w:color="auto" w:fill="FFFFFF"/>
              </w:rPr>
            </w:pPr>
            <w:r w:rsidRPr="002A6DB7">
              <w:rPr>
                <w:sz w:val="24"/>
                <w:szCs w:val="24"/>
              </w:rPr>
              <w:t>(информирование, тематическая беседа)</w:t>
            </w:r>
          </w:p>
        </w:tc>
        <w:tc>
          <w:tcPr>
            <w:tcW w:w="718" w:type="pct"/>
          </w:tcPr>
          <w:p w:rsidR="00F629ED" w:rsidRPr="002A6DB7" w:rsidRDefault="00F629ED" w:rsidP="002A6DB7">
            <w:pPr>
              <w:pStyle w:val="a7"/>
              <w:rPr>
                <w:sz w:val="24"/>
                <w:szCs w:val="24"/>
              </w:rPr>
            </w:pPr>
            <w:r w:rsidRPr="002A6DB7">
              <w:rPr>
                <w:sz w:val="24"/>
                <w:szCs w:val="24"/>
              </w:rPr>
              <w:t>03.12.16</w:t>
            </w:r>
          </w:p>
          <w:p w:rsidR="00F629ED" w:rsidRPr="002A6DB7" w:rsidRDefault="00F629ED" w:rsidP="002A6DB7">
            <w:pPr>
              <w:pStyle w:val="a7"/>
              <w:rPr>
                <w:sz w:val="24"/>
                <w:szCs w:val="24"/>
              </w:rPr>
            </w:pP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Мероприятия, посвященные Дню начала контрнаступления советских войск против немецко-фашистских войск в битве под Москвой (1941 год)</w:t>
            </w:r>
          </w:p>
        </w:tc>
        <w:tc>
          <w:tcPr>
            <w:tcW w:w="718" w:type="pct"/>
          </w:tcPr>
          <w:p w:rsidR="00F629ED" w:rsidRPr="002A6DB7" w:rsidRDefault="00F629ED" w:rsidP="002A6DB7">
            <w:pPr>
              <w:pStyle w:val="a7"/>
              <w:rPr>
                <w:sz w:val="24"/>
                <w:szCs w:val="24"/>
              </w:rPr>
            </w:pPr>
            <w:r w:rsidRPr="002A6DB7">
              <w:rPr>
                <w:sz w:val="24"/>
                <w:szCs w:val="24"/>
              </w:rPr>
              <w:t>05.12.16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Поход в кино «28 панфиловцев»</w:t>
            </w:r>
          </w:p>
        </w:tc>
        <w:tc>
          <w:tcPr>
            <w:tcW w:w="718" w:type="pct"/>
          </w:tcPr>
          <w:p w:rsidR="00F629ED" w:rsidRPr="002A6DB7" w:rsidRDefault="00F629ED" w:rsidP="002A6DB7">
            <w:pPr>
              <w:pStyle w:val="a7"/>
              <w:rPr>
                <w:sz w:val="24"/>
                <w:szCs w:val="24"/>
              </w:rPr>
            </w:pPr>
            <w:r w:rsidRPr="002A6DB7">
              <w:rPr>
                <w:sz w:val="24"/>
                <w:szCs w:val="24"/>
              </w:rPr>
              <w:t>13.12.16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День прав человека</w:t>
            </w:r>
          </w:p>
        </w:tc>
        <w:tc>
          <w:tcPr>
            <w:tcW w:w="718" w:type="pct"/>
          </w:tcPr>
          <w:p w:rsidR="00F629ED" w:rsidRPr="002A6DB7" w:rsidRDefault="00F629ED" w:rsidP="002A6DB7">
            <w:pPr>
              <w:pStyle w:val="a7"/>
              <w:rPr>
                <w:sz w:val="24"/>
                <w:szCs w:val="24"/>
              </w:rPr>
            </w:pPr>
            <w:r w:rsidRPr="002A6DB7">
              <w:rPr>
                <w:sz w:val="24"/>
                <w:szCs w:val="24"/>
              </w:rPr>
              <w:t>10.12.16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12 декабря – день Конституции РФ (Всероссийский открытый урок Конституции Российской Федерации)</w:t>
            </w:r>
          </w:p>
        </w:tc>
        <w:tc>
          <w:tcPr>
            <w:tcW w:w="718" w:type="pct"/>
          </w:tcPr>
          <w:p w:rsidR="00F629ED" w:rsidRPr="002A6DB7" w:rsidRDefault="00F629ED" w:rsidP="002A6DB7">
            <w:pPr>
              <w:pStyle w:val="a7"/>
              <w:rPr>
                <w:sz w:val="24"/>
                <w:szCs w:val="24"/>
              </w:rPr>
            </w:pPr>
            <w:r w:rsidRPr="002A6DB7">
              <w:rPr>
                <w:sz w:val="24"/>
                <w:szCs w:val="24"/>
              </w:rPr>
              <w:t>12.12.16</w:t>
            </w:r>
          </w:p>
          <w:p w:rsidR="00F629ED" w:rsidRPr="002A6DB7" w:rsidRDefault="00F629ED" w:rsidP="002A6DB7">
            <w:pPr>
              <w:pStyle w:val="a7"/>
              <w:rPr>
                <w:sz w:val="24"/>
                <w:szCs w:val="24"/>
              </w:rPr>
            </w:pP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Новогодний Кадетский бал</w:t>
            </w:r>
          </w:p>
        </w:tc>
        <w:tc>
          <w:tcPr>
            <w:tcW w:w="718" w:type="pct"/>
          </w:tcPr>
          <w:p w:rsidR="00F629ED" w:rsidRPr="002A6DB7" w:rsidRDefault="00F629ED" w:rsidP="002A6DB7">
            <w:pPr>
              <w:pStyle w:val="a7"/>
              <w:rPr>
                <w:sz w:val="24"/>
                <w:szCs w:val="24"/>
              </w:rPr>
            </w:pPr>
            <w:r w:rsidRPr="002A6DB7">
              <w:rPr>
                <w:sz w:val="24"/>
                <w:szCs w:val="24"/>
              </w:rPr>
              <w:t xml:space="preserve">22.12.16 </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Родительские собрания в классах (взводах)</w:t>
            </w:r>
          </w:p>
        </w:tc>
        <w:tc>
          <w:tcPr>
            <w:tcW w:w="718" w:type="pct"/>
          </w:tcPr>
          <w:p w:rsidR="00F629ED" w:rsidRPr="002A6DB7" w:rsidRDefault="00F629ED" w:rsidP="002A6DB7">
            <w:pPr>
              <w:pStyle w:val="a7"/>
              <w:rPr>
                <w:sz w:val="24"/>
                <w:szCs w:val="24"/>
              </w:rPr>
            </w:pPr>
            <w:r w:rsidRPr="002A6DB7">
              <w:rPr>
                <w:sz w:val="24"/>
                <w:szCs w:val="24"/>
              </w:rPr>
              <w:t>22.12.16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Дискотека. Чаепитие</w:t>
            </w:r>
          </w:p>
        </w:tc>
        <w:tc>
          <w:tcPr>
            <w:tcW w:w="718" w:type="pct"/>
          </w:tcPr>
          <w:p w:rsidR="00F629ED" w:rsidRPr="002A6DB7" w:rsidRDefault="00F629ED" w:rsidP="002A6DB7">
            <w:pPr>
              <w:pStyle w:val="a7"/>
              <w:rPr>
                <w:sz w:val="24"/>
                <w:szCs w:val="24"/>
              </w:rPr>
            </w:pPr>
            <w:r w:rsidRPr="002A6DB7">
              <w:rPr>
                <w:sz w:val="24"/>
                <w:szCs w:val="24"/>
              </w:rPr>
              <w:t>28.12.16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Сообщение:30.12 –образование СССР</w:t>
            </w:r>
          </w:p>
        </w:tc>
        <w:tc>
          <w:tcPr>
            <w:tcW w:w="718" w:type="pct"/>
          </w:tcPr>
          <w:p w:rsidR="00F629ED" w:rsidRPr="002A6DB7" w:rsidRDefault="00F629ED" w:rsidP="002A6DB7">
            <w:pPr>
              <w:pStyle w:val="a7"/>
              <w:rPr>
                <w:sz w:val="24"/>
                <w:szCs w:val="24"/>
              </w:rPr>
            </w:pPr>
            <w:r w:rsidRPr="002A6DB7">
              <w:rPr>
                <w:sz w:val="24"/>
                <w:szCs w:val="24"/>
              </w:rPr>
              <w:t>29.12.16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 xml:space="preserve">Инструктаж по ТБ «Опасность пользования пиротехническими средствами и взрывчатыми веществами», «Правила поведения в пути следования и при проведении каникулярного </w:t>
            </w:r>
          </w:p>
          <w:p w:rsidR="00F629ED" w:rsidRPr="002A6DB7" w:rsidRDefault="00F629ED" w:rsidP="002A6DB7">
            <w:pPr>
              <w:pStyle w:val="a7"/>
              <w:rPr>
                <w:sz w:val="24"/>
                <w:szCs w:val="24"/>
              </w:rPr>
            </w:pPr>
            <w:r w:rsidRPr="002A6DB7">
              <w:rPr>
                <w:sz w:val="24"/>
                <w:szCs w:val="24"/>
              </w:rPr>
              <w:t>отпуска. Правила поведения кадета в общественных местах».</w:t>
            </w:r>
          </w:p>
        </w:tc>
        <w:tc>
          <w:tcPr>
            <w:tcW w:w="718" w:type="pct"/>
          </w:tcPr>
          <w:p w:rsidR="00F629ED" w:rsidRPr="002A6DB7" w:rsidRDefault="00F629ED" w:rsidP="002A6DB7">
            <w:pPr>
              <w:pStyle w:val="a7"/>
              <w:rPr>
                <w:sz w:val="24"/>
                <w:szCs w:val="24"/>
              </w:rPr>
            </w:pPr>
            <w:r w:rsidRPr="002A6DB7">
              <w:rPr>
                <w:sz w:val="24"/>
                <w:szCs w:val="24"/>
              </w:rPr>
              <w:t>29.12.16</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Мероприятия, посвященные Дням воинской славы: 73 годовщине со Дня снятия блокады г. Ленинграда (27 января, 1944г.) и 74-ой годовщине победы в Сталинградской битве (02 февраля, 1943)</w:t>
            </w:r>
          </w:p>
          <w:p w:rsidR="00F629ED" w:rsidRPr="002A6DB7" w:rsidRDefault="00F629ED" w:rsidP="002A6DB7">
            <w:pPr>
              <w:pStyle w:val="a7"/>
              <w:rPr>
                <w:sz w:val="24"/>
                <w:szCs w:val="24"/>
              </w:rPr>
            </w:pPr>
            <w:r w:rsidRPr="002A6DB7">
              <w:rPr>
                <w:sz w:val="24"/>
                <w:szCs w:val="24"/>
              </w:rPr>
              <w:t>(информирование, тематическая беседа, торжественный прием ветеранов и блокадников Ленинграда)</w:t>
            </w:r>
          </w:p>
        </w:tc>
        <w:tc>
          <w:tcPr>
            <w:tcW w:w="718" w:type="pct"/>
          </w:tcPr>
          <w:p w:rsidR="00F629ED" w:rsidRPr="002A6DB7" w:rsidRDefault="00F629ED" w:rsidP="002A6DB7">
            <w:pPr>
              <w:pStyle w:val="a7"/>
              <w:rPr>
                <w:sz w:val="24"/>
                <w:szCs w:val="24"/>
              </w:rPr>
            </w:pPr>
            <w:r w:rsidRPr="002A6DB7">
              <w:rPr>
                <w:sz w:val="24"/>
                <w:szCs w:val="24"/>
              </w:rPr>
              <w:t>27.01.17</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Конкурс плакатов «Наркомания – это вред»</w:t>
            </w:r>
          </w:p>
        </w:tc>
        <w:tc>
          <w:tcPr>
            <w:tcW w:w="718" w:type="pct"/>
          </w:tcPr>
          <w:p w:rsidR="00F629ED" w:rsidRPr="002A6DB7" w:rsidRDefault="00F629ED" w:rsidP="002A6DB7">
            <w:pPr>
              <w:pStyle w:val="a7"/>
              <w:rPr>
                <w:sz w:val="24"/>
                <w:szCs w:val="24"/>
              </w:rPr>
            </w:pPr>
            <w:r w:rsidRPr="002A6DB7">
              <w:rPr>
                <w:sz w:val="24"/>
                <w:szCs w:val="24"/>
              </w:rPr>
              <w:t>январь</w:t>
            </w:r>
          </w:p>
        </w:tc>
        <w:tc>
          <w:tcPr>
            <w:tcW w:w="1416" w:type="pct"/>
          </w:tcPr>
          <w:p w:rsidR="00F629ED" w:rsidRPr="002A6DB7" w:rsidRDefault="00F629ED" w:rsidP="002A6DB7">
            <w:pPr>
              <w:pStyle w:val="a7"/>
              <w:rPr>
                <w:sz w:val="24"/>
                <w:szCs w:val="24"/>
              </w:rPr>
            </w:pPr>
            <w:r w:rsidRPr="002A6DB7">
              <w:rPr>
                <w:sz w:val="24"/>
                <w:szCs w:val="24"/>
              </w:rPr>
              <w:t>Редколлегия</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Месячника спортивно-массового и военно-патриотического воспитания:</w:t>
            </w:r>
          </w:p>
          <w:p w:rsidR="00F629ED" w:rsidRPr="002A6DB7" w:rsidRDefault="00F629ED" w:rsidP="002A6DB7">
            <w:pPr>
              <w:pStyle w:val="a7"/>
              <w:rPr>
                <w:sz w:val="24"/>
                <w:szCs w:val="24"/>
              </w:rPr>
            </w:pPr>
            <w:r w:rsidRPr="002A6DB7">
              <w:rPr>
                <w:sz w:val="24"/>
                <w:szCs w:val="24"/>
              </w:rPr>
              <w:t>- уроки мужества</w:t>
            </w:r>
            <w:r w:rsidRPr="002A6DB7">
              <w:rPr>
                <w:color w:val="000000"/>
                <w:sz w:val="24"/>
                <w:szCs w:val="24"/>
                <w:shd w:val="clear" w:color="auto" w:fill="FFFFFF"/>
              </w:rPr>
              <w:t xml:space="preserve"> «Героическое прошлое нашего народа»</w:t>
            </w:r>
          </w:p>
          <w:p w:rsidR="00F629ED" w:rsidRPr="002A6DB7" w:rsidRDefault="00F629ED" w:rsidP="002A6DB7">
            <w:pPr>
              <w:pStyle w:val="a7"/>
              <w:rPr>
                <w:sz w:val="24"/>
                <w:szCs w:val="24"/>
              </w:rPr>
            </w:pPr>
            <w:r w:rsidRPr="002A6DB7">
              <w:rPr>
                <w:sz w:val="24"/>
                <w:szCs w:val="24"/>
              </w:rPr>
              <w:t>-«Вахта памяти»;</w:t>
            </w:r>
          </w:p>
          <w:p w:rsidR="00F629ED" w:rsidRPr="002A6DB7" w:rsidRDefault="00F629ED" w:rsidP="002A6DB7">
            <w:pPr>
              <w:pStyle w:val="a7"/>
              <w:rPr>
                <w:sz w:val="24"/>
                <w:szCs w:val="24"/>
              </w:rPr>
            </w:pPr>
            <w:r w:rsidRPr="002A6DB7">
              <w:rPr>
                <w:sz w:val="24"/>
                <w:szCs w:val="24"/>
              </w:rPr>
              <w:t>- конкурс газет</w:t>
            </w:r>
          </w:p>
          <w:p w:rsidR="00F629ED" w:rsidRPr="002A6DB7" w:rsidRDefault="00F629ED" w:rsidP="002A6DB7">
            <w:pPr>
              <w:pStyle w:val="a7"/>
              <w:rPr>
                <w:sz w:val="24"/>
                <w:szCs w:val="24"/>
              </w:rPr>
            </w:pPr>
            <w:r w:rsidRPr="002A6DB7">
              <w:rPr>
                <w:sz w:val="24"/>
                <w:szCs w:val="24"/>
              </w:rPr>
              <w:t>-выставка детского декоративно-прикладного творчества, посвященная Дню Защитника Отечества</w:t>
            </w:r>
          </w:p>
          <w:p w:rsidR="00F629ED" w:rsidRPr="002A6DB7" w:rsidRDefault="00F629ED" w:rsidP="002A6DB7">
            <w:pPr>
              <w:pStyle w:val="a7"/>
              <w:rPr>
                <w:sz w:val="24"/>
                <w:szCs w:val="24"/>
              </w:rPr>
            </w:pPr>
            <w:r w:rsidRPr="002A6DB7">
              <w:rPr>
                <w:sz w:val="24"/>
                <w:szCs w:val="24"/>
              </w:rPr>
              <w:t>-Спортивный праздник, посвящённый Дню защитника Отечества «Виват, будущие защитники Отечества!»</w:t>
            </w:r>
          </w:p>
          <w:p w:rsidR="00F629ED" w:rsidRPr="002A6DB7" w:rsidRDefault="00F629ED" w:rsidP="002A6DB7">
            <w:pPr>
              <w:pStyle w:val="a7"/>
              <w:rPr>
                <w:sz w:val="24"/>
                <w:szCs w:val="24"/>
              </w:rPr>
            </w:pPr>
            <w:r w:rsidRPr="002A6DB7">
              <w:rPr>
                <w:color w:val="000000"/>
                <w:sz w:val="24"/>
                <w:szCs w:val="24"/>
                <w:shd w:val="clear" w:color="auto" w:fill="FFFFFF"/>
              </w:rPr>
              <w:t>-Праздничный концерт, посвящённый Дню защитника Отечества</w:t>
            </w:r>
          </w:p>
        </w:tc>
        <w:tc>
          <w:tcPr>
            <w:tcW w:w="718" w:type="pct"/>
          </w:tcPr>
          <w:p w:rsidR="00F629ED" w:rsidRPr="002A6DB7" w:rsidRDefault="00F629ED" w:rsidP="002A6DB7">
            <w:pPr>
              <w:pStyle w:val="a7"/>
              <w:rPr>
                <w:sz w:val="24"/>
                <w:szCs w:val="24"/>
              </w:rPr>
            </w:pPr>
            <w:r w:rsidRPr="002A6DB7">
              <w:rPr>
                <w:sz w:val="24"/>
                <w:szCs w:val="24"/>
              </w:rPr>
              <w:t>февраль</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Тематические классные часы, посещение музея боевой славы северчан «Афган-Чечня-Транзит», конкурс рисунков «Поклон тебе, солдат России!»,</w:t>
            </w:r>
            <w:r w:rsidRPr="002A6DB7">
              <w:rPr>
                <w:color w:val="000000"/>
                <w:sz w:val="24"/>
                <w:szCs w:val="24"/>
                <w:shd w:val="clear" w:color="auto" w:fill="FFFFFF"/>
              </w:rPr>
              <w:t xml:space="preserve"> мероприятия, посвященные </w:t>
            </w:r>
            <w:r w:rsidRPr="002A6DB7">
              <w:rPr>
                <w:sz w:val="24"/>
                <w:szCs w:val="24"/>
              </w:rPr>
              <w:t>Дню памяти о россиянах, исполнявших служебный долг за пределами Отечества</w:t>
            </w:r>
          </w:p>
        </w:tc>
        <w:tc>
          <w:tcPr>
            <w:tcW w:w="718" w:type="pct"/>
          </w:tcPr>
          <w:p w:rsidR="00F629ED" w:rsidRPr="002A6DB7" w:rsidRDefault="00F629ED" w:rsidP="002A6DB7">
            <w:pPr>
              <w:pStyle w:val="a7"/>
              <w:rPr>
                <w:sz w:val="24"/>
                <w:szCs w:val="24"/>
              </w:rPr>
            </w:pPr>
            <w:r w:rsidRPr="002A6DB7">
              <w:rPr>
                <w:sz w:val="24"/>
                <w:szCs w:val="24"/>
              </w:rPr>
              <w:t>февраль</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Праздник «Широкая масленица».</w:t>
            </w:r>
          </w:p>
        </w:tc>
        <w:tc>
          <w:tcPr>
            <w:tcW w:w="718" w:type="pct"/>
          </w:tcPr>
          <w:p w:rsidR="00F629ED" w:rsidRPr="002A6DB7" w:rsidRDefault="00F629ED" w:rsidP="002A6DB7">
            <w:pPr>
              <w:pStyle w:val="a7"/>
              <w:rPr>
                <w:sz w:val="24"/>
                <w:szCs w:val="24"/>
              </w:rPr>
            </w:pPr>
            <w:r w:rsidRPr="002A6DB7">
              <w:rPr>
                <w:sz w:val="24"/>
                <w:szCs w:val="24"/>
              </w:rPr>
              <w:t>22.02.17</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Мероприятия, посвященные Международному дню борьбы с наркоманией и наркобизнесом (01 марта)</w:t>
            </w:r>
          </w:p>
          <w:p w:rsidR="00F629ED" w:rsidRPr="002A6DB7" w:rsidRDefault="00F629ED" w:rsidP="002A6DB7">
            <w:pPr>
              <w:pStyle w:val="a7"/>
              <w:rPr>
                <w:sz w:val="24"/>
                <w:szCs w:val="24"/>
              </w:rPr>
            </w:pPr>
            <w:r w:rsidRPr="002A6DB7">
              <w:rPr>
                <w:sz w:val="24"/>
                <w:szCs w:val="24"/>
              </w:rPr>
              <w:t>- организация встреч учащихся с врачом-наркологом «Наркомания, алкоголизм и подросток»</w:t>
            </w:r>
          </w:p>
          <w:p w:rsidR="00F629ED" w:rsidRPr="002A6DB7" w:rsidRDefault="00F629ED" w:rsidP="002A6DB7">
            <w:pPr>
              <w:pStyle w:val="a7"/>
              <w:rPr>
                <w:sz w:val="24"/>
                <w:szCs w:val="24"/>
              </w:rPr>
            </w:pPr>
            <w:r w:rsidRPr="002A6DB7">
              <w:rPr>
                <w:sz w:val="24"/>
                <w:szCs w:val="24"/>
              </w:rPr>
              <w:t>- проведение открытых воспитательных занятий по профилактике ПАВ, вредных привычек, пропаганде здорового образа жизни</w:t>
            </w:r>
          </w:p>
          <w:p w:rsidR="00F629ED" w:rsidRPr="002A6DB7" w:rsidRDefault="00F629ED" w:rsidP="002A6DB7">
            <w:pPr>
              <w:pStyle w:val="a7"/>
              <w:rPr>
                <w:sz w:val="24"/>
                <w:szCs w:val="24"/>
              </w:rPr>
            </w:pPr>
            <w:r w:rsidRPr="002A6DB7">
              <w:rPr>
                <w:sz w:val="24"/>
                <w:szCs w:val="24"/>
              </w:rPr>
              <w:t>Медицинские и социальные последствия употребления психоактивных веществ (табакокурения, спиртных напитков, наркомании)»</w:t>
            </w:r>
          </w:p>
          <w:p w:rsidR="00F629ED" w:rsidRPr="002A6DB7" w:rsidRDefault="00F629ED" w:rsidP="002A6DB7">
            <w:pPr>
              <w:pStyle w:val="a7"/>
              <w:rPr>
                <w:sz w:val="24"/>
                <w:szCs w:val="24"/>
              </w:rPr>
            </w:pPr>
            <w:r w:rsidRPr="002A6DB7">
              <w:rPr>
                <w:sz w:val="24"/>
                <w:szCs w:val="24"/>
              </w:rPr>
              <w:t xml:space="preserve">- </w:t>
            </w:r>
            <w:r w:rsidRPr="002A6DB7">
              <w:rPr>
                <w:color w:val="000000"/>
                <w:sz w:val="24"/>
                <w:szCs w:val="24"/>
              </w:rPr>
              <w:t>конкурс детского рисунка и плаката, посвященный здоровому образу жизни «Быть здоровым – здорово!»</w:t>
            </w:r>
          </w:p>
        </w:tc>
        <w:tc>
          <w:tcPr>
            <w:tcW w:w="718" w:type="pct"/>
          </w:tcPr>
          <w:p w:rsidR="00F629ED" w:rsidRPr="002A6DB7" w:rsidRDefault="00F629ED" w:rsidP="002A6DB7">
            <w:pPr>
              <w:pStyle w:val="a7"/>
              <w:rPr>
                <w:sz w:val="24"/>
                <w:szCs w:val="24"/>
              </w:rPr>
            </w:pPr>
            <w:r w:rsidRPr="002A6DB7">
              <w:rPr>
                <w:sz w:val="24"/>
                <w:szCs w:val="24"/>
              </w:rPr>
              <w:t>март</w:t>
            </w:r>
          </w:p>
        </w:tc>
        <w:tc>
          <w:tcPr>
            <w:tcW w:w="1416" w:type="pct"/>
          </w:tcPr>
          <w:p w:rsidR="00F629ED" w:rsidRPr="002A6DB7" w:rsidRDefault="00F629ED" w:rsidP="002A6DB7">
            <w:pPr>
              <w:pStyle w:val="a7"/>
              <w:rPr>
                <w:sz w:val="24"/>
                <w:szCs w:val="24"/>
              </w:rPr>
            </w:pP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Праздничный концерт «Прекрасным дамам посвящается…», посвященный Международному женскому дню</w:t>
            </w:r>
          </w:p>
        </w:tc>
        <w:tc>
          <w:tcPr>
            <w:tcW w:w="718" w:type="pct"/>
          </w:tcPr>
          <w:p w:rsidR="00F629ED" w:rsidRPr="002A6DB7" w:rsidRDefault="00F629ED" w:rsidP="002A6DB7">
            <w:pPr>
              <w:pStyle w:val="a7"/>
              <w:rPr>
                <w:sz w:val="24"/>
                <w:szCs w:val="24"/>
              </w:rPr>
            </w:pPr>
            <w:r w:rsidRPr="002A6DB7">
              <w:rPr>
                <w:sz w:val="24"/>
                <w:szCs w:val="24"/>
              </w:rPr>
              <w:t>07.03.17</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Всероссийская неделя детской и юношеской книги</w:t>
            </w:r>
          </w:p>
        </w:tc>
        <w:tc>
          <w:tcPr>
            <w:tcW w:w="718" w:type="pct"/>
          </w:tcPr>
          <w:p w:rsidR="00F629ED" w:rsidRPr="002A6DB7" w:rsidRDefault="00F629ED" w:rsidP="002A6DB7">
            <w:pPr>
              <w:pStyle w:val="a7"/>
              <w:rPr>
                <w:sz w:val="24"/>
                <w:szCs w:val="24"/>
              </w:rPr>
            </w:pPr>
            <w:r w:rsidRPr="002A6DB7">
              <w:rPr>
                <w:sz w:val="24"/>
                <w:szCs w:val="24"/>
              </w:rPr>
              <w:t>27-31 марта</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«Профилактика экстремизма в молодежной среде»</w:t>
            </w:r>
          </w:p>
        </w:tc>
        <w:tc>
          <w:tcPr>
            <w:tcW w:w="718" w:type="pct"/>
          </w:tcPr>
          <w:p w:rsidR="00F629ED" w:rsidRPr="002A6DB7" w:rsidRDefault="00F629ED" w:rsidP="002A6DB7">
            <w:pPr>
              <w:pStyle w:val="a7"/>
              <w:rPr>
                <w:sz w:val="24"/>
                <w:szCs w:val="24"/>
              </w:rPr>
            </w:pPr>
            <w:r w:rsidRPr="002A6DB7">
              <w:rPr>
                <w:sz w:val="24"/>
                <w:szCs w:val="24"/>
              </w:rPr>
              <w:t>март</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-уроки здоровья «Как не заболеть туберкулезом»,</w:t>
            </w:r>
          </w:p>
          <w:p w:rsidR="00F629ED" w:rsidRPr="002A6DB7" w:rsidRDefault="00F629ED" w:rsidP="002A6DB7">
            <w:pPr>
              <w:pStyle w:val="a7"/>
              <w:rPr>
                <w:sz w:val="24"/>
                <w:szCs w:val="24"/>
              </w:rPr>
            </w:pPr>
            <w:r w:rsidRPr="002A6DB7">
              <w:rPr>
                <w:sz w:val="24"/>
                <w:szCs w:val="24"/>
              </w:rPr>
              <w:t>-оформление санбюллетня</w:t>
            </w:r>
          </w:p>
          <w:p w:rsidR="00F629ED" w:rsidRPr="002A6DB7" w:rsidRDefault="00F629ED" w:rsidP="002A6DB7">
            <w:pPr>
              <w:pStyle w:val="a7"/>
              <w:rPr>
                <w:sz w:val="24"/>
                <w:szCs w:val="24"/>
              </w:rPr>
            </w:pPr>
            <w:r w:rsidRPr="002A6DB7">
              <w:rPr>
                <w:sz w:val="24"/>
                <w:szCs w:val="24"/>
              </w:rPr>
              <w:t>-, просмотр видеофильма о правильном питании, профилактике туберкулеза среди населения</w:t>
            </w:r>
          </w:p>
          <w:p w:rsidR="00F629ED" w:rsidRPr="002A6DB7" w:rsidRDefault="00F629ED" w:rsidP="002A6DB7">
            <w:pPr>
              <w:pStyle w:val="a7"/>
              <w:rPr>
                <w:sz w:val="24"/>
                <w:szCs w:val="24"/>
              </w:rPr>
            </w:pPr>
            <w:r w:rsidRPr="002A6DB7">
              <w:rPr>
                <w:sz w:val="24"/>
                <w:szCs w:val="24"/>
              </w:rPr>
              <w:t>- распространение листовок «Осторожно туберкулез»</w:t>
            </w:r>
          </w:p>
          <w:p w:rsidR="00F629ED" w:rsidRPr="002A6DB7" w:rsidRDefault="00F629ED" w:rsidP="002A6DB7">
            <w:pPr>
              <w:pStyle w:val="a7"/>
              <w:rPr>
                <w:sz w:val="24"/>
                <w:szCs w:val="24"/>
              </w:rPr>
            </w:pPr>
            <w:r w:rsidRPr="002A6DB7">
              <w:rPr>
                <w:sz w:val="24"/>
                <w:szCs w:val="24"/>
              </w:rPr>
              <w:t>-психологические тренинги «Я выбираю здоровье»</w:t>
            </w:r>
          </w:p>
        </w:tc>
        <w:tc>
          <w:tcPr>
            <w:tcW w:w="718" w:type="pct"/>
          </w:tcPr>
          <w:p w:rsidR="00F629ED" w:rsidRPr="002A6DB7" w:rsidRDefault="00F629ED" w:rsidP="002A6DB7">
            <w:pPr>
              <w:pStyle w:val="a7"/>
              <w:rPr>
                <w:sz w:val="24"/>
                <w:szCs w:val="24"/>
              </w:rPr>
            </w:pPr>
            <w:r w:rsidRPr="002A6DB7">
              <w:rPr>
                <w:sz w:val="24"/>
                <w:szCs w:val="24"/>
              </w:rPr>
              <w:t>апрель</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Неделя здоровья, приуроченная к Всемирному Дню здоровья (07 апреля)</w:t>
            </w:r>
          </w:p>
          <w:p w:rsidR="00F629ED" w:rsidRPr="002A6DB7" w:rsidRDefault="00F629ED" w:rsidP="002A6DB7">
            <w:pPr>
              <w:pStyle w:val="a7"/>
              <w:rPr>
                <w:sz w:val="24"/>
                <w:szCs w:val="24"/>
              </w:rPr>
            </w:pPr>
            <w:r w:rsidRPr="002A6DB7">
              <w:rPr>
                <w:sz w:val="24"/>
                <w:szCs w:val="24"/>
              </w:rPr>
              <w:t>Классныей час «Здоровая планета – здоровые дети»</w:t>
            </w:r>
          </w:p>
        </w:tc>
        <w:tc>
          <w:tcPr>
            <w:tcW w:w="718" w:type="pct"/>
          </w:tcPr>
          <w:p w:rsidR="00F629ED" w:rsidRPr="002A6DB7" w:rsidRDefault="00F629ED" w:rsidP="002A6DB7">
            <w:pPr>
              <w:pStyle w:val="a7"/>
              <w:rPr>
                <w:sz w:val="24"/>
                <w:szCs w:val="24"/>
              </w:rPr>
            </w:pPr>
            <w:r w:rsidRPr="002A6DB7">
              <w:rPr>
                <w:sz w:val="24"/>
                <w:szCs w:val="24"/>
              </w:rPr>
              <w:t>03-07 апреля</w:t>
            </w:r>
          </w:p>
          <w:p w:rsidR="00F629ED" w:rsidRPr="002A6DB7" w:rsidRDefault="00F629ED" w:rsidP="002A6DB7">
            <w:pPr>
              <w:pStyle w:val="a7"/>
              <w:rPr>
                <w:sz w:val="24"/>
                <w:szCs w:val="24"/>
              </w:rPr>
            </w:pP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Мероприятия по профилактике суицидального поведения несовершенолетних</w:t>
            </w:r>
          </w:p>
          <w:p w:rsidR="00F629ED" w:rsidRPr="002A6DB7" w:rsidRDefault="00F629ED" w:rsidP="002A6DB7">
            <w:pPr>
              <w:pStyle w:val="a7"/>
              <w:rPr>
                <w:sz w:val="24"/>
                <w:szCs w:val="24"/>
              </w:rPr>
            </w:pPr>
            <w:r w:rsidRPr="002A6DB7">
              <w:rPr>
                <w:sz w:val="24"/>
                <w:szCs w:val="24"/>
              </w:rPr>
              <w:t>-рекомендации по безопасности использования сети Интернет</w:t>
            </w:r>
          </w:p>
          <w:p w:rsidR="00F629ED" w:rsidRPr="002A6DB7" w:rsidRDefault="00F629ED" w:rsidP="002A6DB7">
            <w:pPr>
              <w:pStyle w:val="a7"/>
              <w:rPr>
                <w:sz w:val="24"/>
                <w:szCs w:val="24"/>
              </w:rPr>
            </w:pPr>
            <w:r w:rsidRPr="002A6DB7">
              <w:rPr>
                <w:sz w:val="24"/>
                <w:szCs w:val="24"/>
              </w:rPr>
              <w:t>-информационно-пропагандичкская деятельность</w:t>
            </w:r>
          </w:p>
          <w:p w:rsidR="00F629ED" w:rsidRPr="002A6DB7" w:rsidRDefault="00F629ED" w:rsidP="002A6DB7">
            <w:pPr>
              <w:pStyle w:val="a7"/>
              <w:rPr>
                <w:sz w:val="24"/>
                <w:szCs w:val="24"/>
              </w:rPr>
            </w:pPr>
            <w:r w:rsidRPr="002A6DB7">
              <w:rPr>
                <w:sz w:val="24"/>
                <w:szCs w:val="24"/>
              </w:rPr>
              <w:t>-выявление несовершеннолетних и семей, находящихся в социально опасном положении</w:t>
            </w:r>
          </w:p>
          <w:p w:rsidR="00F629ED" w:rsidRPr="002A6DB7" w:rsidRDefault="00F629ED" w:rsidP="002A6DB7">
            <w:pPr>
              <w:pStyle w:val="a7"/>
              <w:rPr>
                <w:sz w:val="24"/>
                <w:szCs w:val="24"/>
              </w:rPr>
            </w:pPr>
            <w:r w:rsidRPr="002A6DB7">
              <w:rPr>
                <w:sz w:val="24"/>
                <w:szCs w:val="24"/>
              </w:rPr>
              <w:t>-психолого-педагогическое сопровождение подростков, находящихся в трудной жизненной ситуации</w:t>
            </w:r>
          </w:p>
        </w:tc>
        <w:tc>
          <w:tcPr>
            <w:tcW w:w="718" w:type="pct"/>
          </w:tcPr>
          <w:p w:rsidR="00F629ED" w:rsidRPr="002A6DB7" w:rsidRDefault="00F629ED" w:rsidP="002A6DB7">
            <w:pPr>
              <w:pStyle w:val="a7"/>
              <w:rPr>
                <w:sz w:val="24"/>
                <w:szCs w:val="24"/>
              </w:rPr>
            </w:pPr>
            <w:r w:rsidRPr="002A6DB7">
              <w:rPr>
                <w:sz w:val="24"/>
                <w:szCs w:val="24"/>
              </w:rPr>
              <w:t>апрель</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 xml:space="preserve">Участие в городских и областных экологических акциях и </w:t>
            </w:r>
            <w:r w:rsidRPr="002A6DB7">
              <w:rPr>
                <w:sz w:val="24"/>
                <w:szCs w:val="24"/>
              </w:rPr>
              <w:lastRenderedPageBreak/>
              <w:t>мероприятиях экологической направленности</w:t>
            </w:r>
          </w:p>
        </w:tc>
        <w:tc>
          <w:tcPr>
            <w:tcW w:w="718" w:type="pct"/>
          </w:tcPr>
          <w:p w:rsidR="00F629ED" w:rsidRPr="002A6DB7" w:rsidRDefault="00F629ED" w:rsidP="002A6DB7">
            <w:pPr>
              <w:pStyle w:val="a7"/>
              <w:rPr>
                <w:sz w:val="24"/>
                <w:szCs w:val="24"/>
              </w:rPr>
            </w:pPr>
            <w:r w:rsidRPr="002A6DB7">
              <w:rPr>
                <w:sz w:val="24"/>
                <w:szCs w:val="24"/>
              </w:rPr>
              <w:lastRenderedPageBreak/>
              <w:t>апрель</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shd w:val="clear" w:color="auto" w:fill="FFFFFF"/>
              </w:rPr>
            </w:pPr>
            <w:r w:rsidRPr="002A6DB7">
              <w:rPr>
                <w:sz w:val="24"/>
                <w:szCs w:val="24"/>
                <w:shd w:val="clear" w:color="auto" w:fill="FFFFFF"/>
              </w:rPr>
              <w:t>Старт Всероссийской акции «Сирень Победы»:</w:t>
            </w:r>
          </w:p>
          <w:p w:rsidR="00F629ED" w:rsidRPr="002A6DB7" w:rsidRDefault="00F629ED" w:rsidP="002A6DB7">
            <w:pPr>
              <w:pStyle w:val="a7"/>
              <w:rPr>
                <w:color w:val="000000"/>
                <w:sz w:val="24"/>
                <w:szCs w:val="24"/>
                <w:shd w:val="clear" w:color="auto" w:fill="FFFFFF"/>
              </w:rPr>
            </w:pPr>
            <w:r w:rsidRPr="002A6DB7">
              <w:rPr>
                <w:sz w:val="24"/>
                <w:szCs w:val="24"/>
                <w:shd w:val="clear" w:color="auto" w:fill="FFFFFF"/>
              </w:rPr>
              <w:t>-</w:t>
            </w:r>
            <w:r w:rsidRPr="002A6DB7">
              <w:rPr>
                <w:color w:val="000000"/>
                <w:sz w:val="24"/>
                <w:szCs w:val="24"/>
                <w:shd w:val="clear" w:color="auto" w:fill="FFFFFF"/>
              </w:rPr>
              <w:t xml:space="preserve"> цикл классных часов с приглашением ветеранов ВОВ и труда</w:t>
            </w:r>
          </w:p>
          <w:p w:rsidR="00F629ED" w:rsidRPr="002A6DB7" w:rsidRDefault="00F629ED" w:rsidP="002A6DB7">
            <w:pPr>
              <w:pStyle w:val="a7"/>
              <w:rPr>
                <w:color w:val="000000"/>
                <w:sz w:val="24"/>
                <w:szCs w:val="24"/>
                <w:shd w:val="clear" w:color="auto" w:fill="FFFFFF"/>
              </w:rPr>
            </w:pPr>
            <w:r w:rsidRPr="002A6DB7">
              <w:rPr>
                <w:color w:val="000000"/>
                <w:sz w:val="24"/>
                <w:szCs w:val="24"/>
                <w:shd w:val="clear" w:color="auto" w:fill="FFFFFF"/>
              </w:rPr>
              <w:t>- конкурс чтецов на тему «Никто не забыт, ничто не забыто»</w:t>
            </w:r>
          </w:p>
          <w:p w:rsidR="00F629ED" w:rsidRPr="002A6DB7" w:rsidRDefault="00F629ED" w:rsidP="002A6DB7">
            <w:pPr>
              <w:pStyle w:val="a7"/>
              <w:rPr>
                <w:color w:val="000000"/>
                <w:sz w:val="24"/>
                <w:szCs w:val="24"/>
                <w:shd w:val="clear" w:color="auto" w:fill="FFFFFF"/>
              </w:rPr>
            </w:pPr>
            <w:r w:rsidRPr="002A6DB7">
              <w:rPr>
                <w:color w:val="000000"/>
                <w:sz w:val="24"/>
                <w:szCs w:val="24"/>
                <w:shd w:val="clear" w:color="auto" w:fill="FFFFFF"/>
              </w:rPr>
              <w:t>- конкурс стенгазет на тему «Они сражались за Родину»</w:t>
            </w:r>
          </w:p>
          <w:p w:rsidR="00F629ED" w:rsidRPr="002A6DB7" w:rsidRDefault="00F629ED" w:rsidP="002A6DB7">
            <w:pPr>
              <w:pStyle w:val="a7"/>
              <w:rPr>
                <w:color w:val="000000"/>
                <w:sz w:val="24"/>
                <w:szCs w:val="24"/>
                <w:shd w:val="clear" w:color="auto" w:fill="FFFFFF"/>
              </w:rPr>
            </w:pPr>
            <w:r w:rsidRPr="002A6DB7">
              <w:rPr>
                <w:sz w:val="24"/>
                <w:szCs w:val="24"/>
                <w:shd w:val="clear" w:color="auto" w:fill="FFFFFF"/>
              </w:rPr>
              <w:t xml:space="preserve">- </w:t>
            </w:r>
            <w:r w:rsidRPr="002A6DB7">
              <w:rPr>
                <w:color w:val="000000"/>
                <w:sz w:val="24"/>
                <w:szCs w:val="24"/>
                <w:shd w:val="clear" w:color="auto" w:fill="FFFFFF"/>
              </w:rPr>
              <w:t>торжественные акции «Поздравь ветерана», «Открытка ветерану»</w:t>
            </w:r>
          </w:p>
          <w:p w:rsidR="00F629ED" w:rsidRPr="002A6DB7" w:rsidRDefault="00F629ED" w:rsidP="002A6DB7">
            <w:pPr>
              <w:pStyle w:val="a7"/>
              <w:rPr>
                <w:color w:val="000000"/>
                <w:sz w:val="24"/>
                <w:szCs w:val="24"/>
                <w:shd w:val="clear" w:color="auto" w:fill="FFFFFF"/>
              </w:rPr>
            </w:pPr>
            <w:r w:rsidRPr="002A6DB7">
              <w:rPr>
                <w:sz w:val="24"/>
                <w:szCs w:val="24"/>
                <w:shd w:val="clear" w:color="auto" w:fill="FFFFFF"/>
              </w:rPr>
              <w:t xml:space="preserve">- </w:t>
            </w:r>
            <w:r w:rsidRPr="002A6DB7">
              <w:rPr>
                <w:color w:val="000000"/>
                <w:sz w:val="24"/>
                <w:szCs w:val="24"/>
                <w:shd w:val="clear" w:color="auto" w:fill="FFFFFF"/>
              </w:rPr>
              <w:t>литературно-музыкальная композиция «Опаленные войной» (о писателях-фронтовиках) в школьной библиотеке</w:t>
            </w:r>
          </w:p>
          <w:p w:rsidR="00F629ED" w:rsidRPr="002A6DB7" w:rsidRDefault="00F629ED" w:rsidP="002A6DB7">
            <w:pPr>
              <w:pStyle w:val="a7"/>
              <w:rPr>
                <w:color w:val="000000"/>
                <w:sz w:val="24"/>
                <w:szCs w:val="24"/>
                <w:shd w:val="clear" w:color="auto" w:fill="FFFFFF"/>
              </w:rPr>
            </w:pPr>
            <w:r w:rsidRPr="002A6DB7">
              <w:rPr>
                <w:color w:val="000000"/>
                <w:sz w:val="24"/>
                <w:szCs w:val="24"/>
                <w:shd w:val="clear" w:color="auto" w:fill="FFFFFF"/>
              </w:rPr>
              <w:t>-книжная выставка «Война. Победа. Память»</w:t>
            </w:r>
          </w:p>
          <w:p w:rsidR="00F629ED" w:rsidRPr="002A6DB7" w:rsidRDefault="00F629ED" w:rsidP="002A6DB7">
            <w:pPr>
              <w:pStyle w:val="a7"/>
              <w:rPr>
                <w:color w:val="000000"/>
                <w:sz w:val="24"/>
                <w:szCs w:val="24"/>
                <w:shd w:val="clear" w:color="auto" w:fill="FFFFFF"/>
              </w:rPr>
            </w:pPr>
            <w:r w:rsidRPr="002A6DB7">
              <w:rPr>
                <w:color w:val="000000"/>
                <w:sz w:val="24"/>
                <w:szCs w:val="24"/>
                <w:shd w:val="clear" w:color="auto" w:fill="FFFFFF"/>
              </w:rPr>
              <w:t>- выставка работ учащихся изостудии «Соцветие» «Войны священные страницы»</w:t>
            </w:r>
          </w:p>
          <w:p w:rsidR="00F629ED" w:rsidRPr="002A6DB7" w:rsidRDefault="00F629ED" w:rsidP="002A6DB7">
            <w:pPr>
              <w:pStyle w:val="a7"/>
              <w:rPr>
                <w:sz w:val="24"/>
                <w:szCs w:val="24"/>
                <w:shd w:val="clear" w:color="auto" w:fill="FFFFFF"/>
              </w:rPr>
            </w:pPr>
            <w:r w:rsidRPr="002A6DB7">
              <w:rPr>
                <w:color w:val="000000"/>
                <w:sz w:val="24"/>
                <w:szCs w:val="24"/>
                <w:shd w:val="clear" w:color="auto" w:fill="FFFFFF"/>
              </w:rPr>
              <w:t>- праздничный концерт, посвященный Дню Победы «И помнит мир спасенный…»</w:t>
            </w:r>
            <w:r w:rsidRPr="002A6DB7">
              <w:rPr>
                <w:sz w:val="24"/>
                <w:szCs w:val="24"/>
              </w:rPr>
              <w:t>, посвященный Победе в ВОВ с приглашением ветеранов</w:t>
            </w:r>
          </w:p>
        </w:tc>
        <w:tc>
          <w:tcPr>
            <w:tcW w:w="718" w:type="pct"/>
          </w:tcPr>
          <w:p w:rsidR="00F629ED" w:rsidRPr="002A6DB7" w:rsidRDefault="00F629ED" w:rsidP="002A6DB7">
            <w:pPr>
              <w:pStyle w:val="a7"/>
              <w:rPr>
                <w:sz w:val="24"/>
                <w:szCs w:val="24"/>
              </w:rPr>
            </w:pPr>
            <w:r w:rsidRPr="002A6DB7">
              <w:rPr>
                <w:sz w:val="24"/>
                <w:szCs w:val="24"/>
              </w:rPr>
              <w:t>май</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Конкурс строя и песни среди воинских и силовых подразделений, образовательных учреждений и военно-патриотических объединений ЗАТО Северск, посвященный Победе советского народа в ВОВ 1941-1945г.г.</w:t>
            </w:r>
          </w:p>
        </w:tc>
        <w:tc>
          <w:tcPr>
            <w:tcW w:w="718" w:type="pct"/>
          </w:tcPr>
          <w:p w:rsidR="00F629ED" w:rsidRPr="002A6DB7" w:rsidRDefault="00F629ED" w:rsidP="002A6DB7">
            <w:pPr>
              <w:pStyle w:val="a7"/>
              <w:rPr>
                <w:sz w:val="24"/>
                <w:szCs w:val="24"/>
              </w:rPr>
            </w:pPr>
            <w:r w:rsidRPr="002A6DB7">
              <w:rPr>
                <w:sz w:val="24"/>
                <w:szCs w:val="24"/>
              </w:rPr>
              <w:t>09 .05.17</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color w:val="000000"/>
                <w:sz w:val="24"/>
                <w:szCs w:val="24"/>
              </w:rPr>
            </w:pPr>
            <w:r w:rsidRPr="002A6DB7">
              <w:rPr>
                <w:color w:val="000000"/>
                <w:sz w:val="24"/>
                <w:szCs w:val="24"/>
              </w:rPr>
              <w:t>Участие в городской акции «Бессмертный полк»</w:t>
            </w:r>
          </w:p>
        </w:tc>
        <w:tc>
          <w:tcPr>
            <w:tcW w:w="718" w:type="pct"/>
          </w:tcPr>
          <w:p w:rsidR="00F629ED" w:rsidRPr="002A6DB7" w:rsidRDefault="00F629ED" w:rsidP="002A6DB7">
            <w:pPr>
              <w:pStyle w:val="a7"/>
              <w:rPr>
                <w:sz w:val="24"/>
                <w:szCs w:val="24"/>
              </w:rPr>
            </w:pPr>
            <w:r w:rsidRPr="002A6DB7">
              <w:rPr>
                <w:sz w:val="24"/>
                <w:szCs w:val="24"/>
              </w:rPr>
              <w:t>09 .05.17</w:t>
            </w:r>
          </w:p>
        </w:tc>
        <w:tc>
          <w:tcPr>
            <w:tcW w:w="1416" w:type="pct"/>
          </w:tcPr>
          <w:p w:rsidR="00F629ED" w:rsidRPr="002A6DB7" w:rsidRDefault="00F629ED" w:rsidP="002A6DB7">
            <w:pPr>
              <w:pStyle w:val="a7"/>
              <w:rPr>
                <w:sz w:val="24"/>
                <w:szCs w:val="24"/>
              </w:rPr>
            </w:pPr>
            <w:r w:rsidRPr="002A6DB7">
              <w:rPr>
                <w:sz w:val="24"/>
                <w:szCs w:val="24"/>
              </w:rPr>
              <w:t>КурганковГ.,Курилин Д., Бердников А.</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color w:val="000000"/>
                <w:sz w:val="24"/>
                <w:szCs w:val="24"/>
              </w:rPr>
            </w:pPr>
            <w:r w:rsidRPr="002A6DB7">
              <w:rPr>
                <w:color w:val="000000"/>
                <w:sz w:val="24"/>
                <w:szCs w:val="24"/>
              </w:rPr>
              <w:t>Праздничный концерн на Театральной площади, посвященный 9 мая</w:t>
            </w:r>
          </w:p>
        </w:tc>
        <w:tc>
          <w:tcPr>
            <w:tcW w:w="718" w:type="pct"/>
          </w:tcPr>
          <w:p w:rsidR="00F629ED" w:rsidRPr="002A6DB7" w:rsidRDefault="00F629ED" w:rsidP="002A6DB7">
            <w:pPr>
              <w:pStyle w:val="a7"/>
              <w:rPr>
                <w:sz w:val="24"/>
                <w:szCs w:val="24"/>
              </w:rPr>
            </w:pPr>
            <w:r w:rsidRPr="002A6DB7">
              <w:rPr>
                <w:sz w:val="24"/>
                <w:szCs w:val="24"/>
              </w:rPr>
              <w:t>09 .05.17</w:t>
            </w:r>
          </w:p>
        </w:tc>
        <w:tc>
          <w:tcPr>
            <w:tcW w:w="1416" w:type="pct"/>
          </w:tcPr>
          <w:p w:rsidR="00F629ED" w:rsidRPr="002A6DB7" w:rsidRDefault="00F629ED" w:rsidP="002A6DB7">
            <w:pPr>
              <w:pStyle w:val="a7"/>
              <w:rPr>
                <w:sz w:val="24"/>
                <w:szCs w:val="24"/>
              </w:rPr>
            </w:pPr>
            <w:r w:rsidRPr="002A6DB7">
              <w:rPr>
                <w:sz w:val="24"/>
                <w:szCs w:val="24"/>
              </w:rPr>
              <w:t>Волков В., Марченко Д., Розмашкин П.</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sz w:val="24"/>
                <w:szCs w:val="24"/>
              </w:rPr>
              <w:t xml:space="preserve">Организация </w:t>
            </w:r>
          </w:p>
          <w:p w:rsidR="00F629ED" w:rsidRPr="002A6DB7" w:rsidRDefault="00F629ED" w:rsidP="002A6DB7">
            <w:pPr>
              <w:pStyle w:val="a7"/>
              <w:rPr>
                <w:sz w:val="24"/>
                <w:szCs w:val="24"/>
              </w:rPr>
            </w:pPr>
            <w:r w:rsidRPr="002A6DB7">
              <w:rPr>
                <w:sz w:val="24"/>
                <w:szCs w:val="24"/>
              </w:rPr>
              <w:t>работы по предупреждению бродяжничества и профилактике правонарушений в летнее время (организация занятости подростков в каникулярное время, летнее трудоустройство)</w:t>
            </w:r>
          </w:p>
        </w:tc>
        <w:tc>
          <w:tcPr>
            <w:tcW w:w="718" w:type="pct"/>
          </w:tcPr>
          <w:p w:rsidR="00F629ED" w:rsidRPr="002A6DB7" w:rsidRDefault="00F629ED" w:rsidP="002A6DB7">
            <w:pPr>
              <w:pStyle w:val="a7"/>
              <w:rPr>
                <w:sz w:val="24"/>
                <w:szCs w:val="24"/>
              </w:rPr>
            </w:pPr>
            <w:r w:rsidRPr="002A6DB7">
              <w:rPr>
                <w:sz w:val="24"/>
                <w:szCs w:val="24"/>
              </w:rPr>
              <w:t>май</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sz w:val="24"/>
                <w:szCs w:val="24"/>
              </w:rPr>
            </w:pPr>
            <w:r w:rsidRPr="002A6DB7">
              <w:rPr>
                <w:color w:val="000000"/>
                <w:sz w:val="24"/>
                <w:szCs w:val="24"/>
              </w:rPr>
              <w:t>Беседы, классные часы по профилактике краж чужого имущества,</w:t>
            </w:r>
            <w:r w:rsidRPr="002A6DB7">
              <w:rPr>
                <w:sz w:val="24"/>
                <w:szCs w:val="24"/>
              </w:rPr>
              <w:t xml:space="preserve"> о правилах жизни в обществе и в коллективе: «Наши права и обязанности», «Преступления, правонарушения и ответственность за них», «Воровство – это преступление», др.</w:t>
            </w:r>
          </w:p>
        </w:tc>
        <w:tc>
          <w:tcPr>
            <w:tcW w:w="718" w:type="pct"/>
          </w:tcPr>
          <w:p w:rsidR="00F629ED" w:rsidRPr="002A6DB7" w:rsidRDefault="00F629ED" w:rsidP="002A6DB7">
            <w:pPr>
              <w:pStyle w:val="a7"/>
              <w:rPr>
                <w:sz w:val="24"/>
                <w:szCs w:val="24"/>
              </w:rPr>
            </w:pPr>
            <w:r w:rsidRPr="002A6DB7">
              <w:rPr>
                <w:sz w:val="24"/>
                <w:szCs w:val="24"/>
              </w:rPr>
              <w:t>май</w:t>
            </w:r>
          </w:p>
        </w:tc>
        <w:tc>
          <w:tcPr>
            <w:tcW w:w="1416"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513" w:type="pct"/>
          </w:tcPr>
          <w:p w:rsidR="00F629ED" w:rsidRPr="002A6DB7" w:rsidRDefault="00F629ED" w:rsidP="002A6DB7">
            <w:pPr>
              <w:pStyle w:val="a7"/>
              <w:rPr>
                <w:bCs/>
                <w:iCs/>
                <w:sz w:val="24"/>
                <w:szCs w:val="24"/>
              </w:rPr>
            </w:pPr>
            <w:r w:rsidRPr="002A6DB7">
              <w:rPr>
                <w:sz w:val="24"/>
                <w:szCs w:val="24"/>
              </w:rPr>
              <w:t xml:space="preserve">Беседы по привитию родителям навыков медиаграмотности и безопасного использования Интернета, мобильной (сотовой) связи «Программное обеспечение персонального компьютера с функцией </w:t>
            </w:r>
            <w:r w:rsidRPr="002A6DB7">
              <w:rPr>
                <w:sz w:val="24"/>
                <w:szCs w:val="24"/>
              </w:rPr>
              <w:lastRenderedPageBreak/>
              <w:t xml:space="preserve">«Родительского контроля» в сети Интернет», </w:t>
            </w:r>
            <w:r w:rsidRPr="002A6DB7">
              <w:rPr>
                <w:rStyle w:val="4"/>
                <w:rFonts w:eastAsia="Calibri"/>
                <w:sz w:val="24"/>
                <w:szCs w:val="24"/>
              </w:rPr>
              <w:t>«Интернет. Территория безопасности», «Виды мошенничества в Интернете»</w:t>
            </w:r>
          </w:p>
        </w:tc>
        <w:tc>
          <w:tcPr>
            <w:tcW w:w="718" w:type="pct"/>
          </w:tcPr>
          <w:p w:rsidR="00F629ED" w:rsidRPr="002A6DB7" w:rsidRDefault="00F629ED" w:rsidP="002A6DB7">
            <w:pPr>
              <w:pStyle w:val="a7"/>
              <w:rPr>
                <w:sz w:val="24"/>
                <w:szCs w:val="24"/>
              </w:rPr>
            </w:pPr>
            <w:r w:rsidRPr="002A6DB7">
              <w:rPr>
                <w:sz w:val="24"/>
                <w:szCs w:val="24"/>
              </w:rPr>
              <w:lastRenderedPageBreak/>
              <w:t>май</w:t>
            </w:r>
          </w:p>
        </w:tc>
        <w:tc>
          <w:tcPr>
            <w:tcW w:w="1416" w:type="pct"/>
          </w:tcPr>
          <w:p w:rsidR="00F629ED" w:rsidRPr="002A6DB7" w:rsidRDefault="00F629ED" w:rsidP="002A6DB7">
            <w:pPr>
              <w:pStyle w:val="a7"/>
              <w:rPr>
                <w:sz w:val="24"/>
                <w:szCs w:val="24"/>
              </w:rPr>
            </w:pPr>
            <w:r w:rsidRPr="002A6DB7">
              <w:rPr>
                <w:sz w:val="24"/>
                <w:szCs w:val="24"/>
              </w:rPr>
              <w:t>Весь класс</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7. Мероприятия класса</w:t>
      </w:r>
    </w:p>
    <w:tbl>
      <w:tblPr>
        <w:tblStyle w:val="af5"/>
        <w:tblW w:w="5000" w:type="pct"/>
        <w:tblLook w:val="04A0"/>
      </w:tblPr>
      <w:tblGrid>
        <w:gridCol w:w="1044"/>
        <w:gridCol w:w="6349"/>
        <w:gridCol w:w="2848"/>
        <w:gridCol w:w="4545"/>
      </w:tblGrid>
      <w:tr w:rsidR="00F629ED" w:rsidRPr="002A6DB7" w:rsidTr="000C44C5">
        <w:tc>
          <w:tcPr>
            <w:tcW w:w="353"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147" w:type="pct"/>
          </w:tcPr>
          <w:p w:rsidR="00F629ED" w:rsidRPr="002A6DB7" w:rsidRDefault="00F629ED" w:rsidP="002A6DB7">
            <w:pPr>
              <w:pStyle w:val="a7"/>
              <w:rPr>
                <w:sz w:val="24"/>
                <w:szCs w:val="24"/>
              </w:rPr>
            </w:pPr>
            <w:r w:rsidRPr="002A6DB7">
              <w:rPr>
                <w:sz w:val="24"/>
                <w:szCs w:val="24"/>
              </w:rPr>
              <w:t>Название мероприятия</w:t>
            </w:r>
          </w:p>
          <w:p w:rsidR="00F629ED" w:rsidRPr="002A6DB7" w:rsidRDefault="00F629ED" w:rsidP="002A6DB7">
            <w:pPr>
              <w:pStyle w:val="a7"/>
              <w:rPr>
                <w:sz w:val="24"/>
                <w:szCs w:val="24"/>
                <w:u w:val="single"/>
              </w:rPr>
            </w:pPr>
            <w:r w:rsidRPr="002A6DB7">
              <w:rPr>
                <w:sz w:val="24"/>
                <w:szCs w:val="24"/>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963" w:type="pct"/>
          </w:tcPr>
          <w:p w:rsidR="00F629ED" w:rsidRPr="002A6DB7" w:rsidRDefault="00F629ED" w:rsidP="002A6DB7">
            <w:pPr>
              <w:pStyle w:val="a7"/>
              <w:rPr>
                <w:sz w:val="24"/>
                <w:szCs w:val="24"/>
              </w:rPr>
            </w:pPr>
            <w:r w:rsidRPr="002A6DB7">
              <w:rPr>
                <w:sz w:val="24"/>
                <w:szCs w:val="24"/>
              </w:rPr>
              <w:t>Дата проведения</w:t>
            </w:r>
          </w:p>
        </w:tc>
        <w:tc>
          <w:tcPr>
            <w:tcW w:w="1537"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Распределение поручений в классе</w:t>
            </w:r>
          </w:p>
        </w:tc>
        <w:tc>
          <w:tcPr>
            <w:tcW w:w="963" w:type="pct"/>
          </w:tcPr>
          <w:p w:rsidR="00F629ED" w:rsidRPr="002A6DB7" w:rsidRDefault="00F629ED" w:rsidP="002A6DB7">
            <w:pPr>
              <w:pStyle w:val="a7"/>
              <w:rPr>
                <w:sz w:val="24"/>
                <w:szCs w:val="24"/>
              </w:rPr>
            </w:pPr>
            <w:r w:rsidRPr="002A6DB7">
              <w:rPr>
                <w:sz w:val="24"/>
                <w:szCs w:val="24"/>
              </w:rPr>
              <w:t>09.09.16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Классный час «Знай и выполняй правила дорожного движения»</w:t>
            </w:r>
          </w:p>
        </w:tc>
        <w:tc>
          <w:tcPr>
            <w:tcW w:w="963" w:type="pct"/>
          </w:tcPr>
          <w:p w:rsidR="00F629ED" w:rsidRPr="002A6DB7" w:rsidRDefault="00F629ED" w:rsidP="002A6DB7">
            <w:pPr>
              <w:pStyle w:val="a7"/>
              <w:rPr>
                <w:sz w:val="24"/>
                <w:szCs w:val="24"/>
              </w:rPr>
            </w:pPr>
            <w:r w:rsidRPr="002A6DB7">
              <w:rPr>
                <w:sz w:val="24"/>
                <w:szCs w:val="24"/>
              </w:rPr>
              <w:t>16.09.16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Классный час «Что ты знаешь о наркотиках?»</w:t>
            </w:r>
          </w:p>
        </w:tc>
        <w:tc>
          <w:tcPr>
            <w:tcW w:w="963" w:type="pct"/>
          </w:tcPr>
          <w:p w:rsidR="00F629ED" w:rsidRPr="002A6DB7" w:rsidRDefault="00F629ED" w:rsidP="002A6DB7">
            <w:pPr>
              <w:pStyle w:val="a7"/>
              <w:rPr>
                <w:sz w:val="24"/>
                <w:szCs w:val="24"/>
              </w:rPr>
            </w:pPr>
            <w:r w:rsidRPr="002A6DB7">
              <w:rPr>
                <w:sz w:val="24"/>
                <w:szCs w:val="24"/>
              </w:rPr>
              <w:t>23.09.16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Подведение итогов успеваемости, поведения</w:t>
            </w:r>
          </w:p>
        </w:tc>
        <w:tc>
          <w:tcPr>
            <w:tcW w:w="963" w:type="pct"/>
          </w:tcPr>
          <w:p w:rsidR="00F629ED" w:rsidRPr="002A6DB7" w:rsidRDefault="00F629ED" w:rsidP="002A6DB7">
            <w:pPr>
              <w:pStyle w:val="a7"/>
              <w:rPr>
                <w:sz w:val="24"/>
                <w:szCs w:val="24"/>
              </w:rPr>
            </w:pPr>
            <w:r w:rsidRPr="002A6DB7">
              <w:rPr>
                <w:sz w:val="24"/>
                <w:szCs w:val="24"/>
              </w:rPr>
              <w:t>26.09.15</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Классный час «Урок милосердия и доброты»</w:t>
            </w:r>
          </w:p>
          <w:p w:rsidR="00F629ED" w:rsidRPr="002A6DB7" w:rsidRDefault="00F629ED" w:rsidP="002A6DB7">
            <w:pPr>
              <w:pStyle w:val="a7"/>
              <w:rPr>
                <w:sz w:val="24"/>
                <w:szCs w:val="24"/>
              </w:rPr>
            </w:pPr>
            <w:r w:rsidRPr="002A6DB7">
              <w:rPr>
                <w:sz w:val="24"/>
                <w:szCs w:val="24"/>
              </w:rPr>
              <w:t>в рамках празднования Международного дня пожилого человека</w:t>
            </w:r>
          </w:p>
        </w:tc>
        <w:tc>
          <w:tcPr>
            <w:tcW w:w="963" w:type="pct"/>
          </w:tcPr>
          <w:p w:rsidR="00F629ED" w:rsidRPr="002A6DB7" w:rsidRDefault="00F629ED" w:rsidP="002A6DB7">
            <w:pPr>
              <w:pStyle w:val="a7"/>
              <w:rPr>
                <w:sz w:val="24"/>
                <w:szCs w:val="24"/>
              </w:rPr>
            </w:pPr>
            <w:r w:rsidRPr="002A6DB7">
              <w:rPr>
                <w:sz w:val="24"/>
                <w:szCs w:val="24"/>
              </w:rPr>
              <w:t>30.09.16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rFonts w:eastAsia="Calibri"/>
                <w:color w:val="000000"/>
                <w:sz w:val="24"/>
                <w:szCs w:val="24"/>
              </w:rPr>
            </w:pPr>
            <w:r w:rsidRPr="002A6DB7">
              <w:rPr>
                <w:rFonts w:eastAsia="Calibri"/>
                <w:sz w:val="24"/>
                <w:szCs w:val="24"/>
              </w:rPr>
              <w:t xml:space="preserve">Классный час «Курение. Влияние на организм», </w:t>
            </w:r>
            <w:r w:rsidRPr="002A6DB7">
              <w:rPr>
                <w:rFonts w:eastAsia="Calibri"/>
                <w:color w:val="000000"/>
                <w:sz w:val="24"/>
                <w:szCs w:val="24"/>
              </w:rPr>
              <w:t>Опросник «Что мы знаем о курении?», «Что мы знаем об алкоголе?»</w:t>
            </w:r>
          </w:p>
        </w:tc>
        <w:tc>
          <w:tcPr>
            <w:tcW w:w="963" w:type="pct"/>
          </w:tcPr>
          <w:p w:rsidR="00F629ED" w:rsidRPr="002A6DB7" w:rsidRDefault="00F629ED" w:rsidP="002A6DB7">
            <w:pPr>
              <w:pStyle w:val="a7"/>
              <w:rPr>
                <w:sz w:val="24"/>
                <w:szCs w:val="24"/>
              </w:rPr>
            </w:pPr>
            <w:r w:rsidRPr="002A6DB7">
              <w:rPr>
                <w:sz w:val="24"/>
                <w:szCs w:val="24"/>
              </w:rPr>
              <w:t>07.10.16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rFonts w:eastAsia="Calibri"/>
                <w:sz w:val="24"/>
                <w:szCs w:val="24"/>
              </w:rPr>
            </w:pPr>
            <w:r w:rsidRPr="002A6DB7">
              <w:rPr>
                <w:rFonts w:eastAsia="Calibri"/>
                <w:sz w:val="24"/>
                <w:szCs w:val="24"/>
              </w:rPr>
              <w:t>Классный час «Ценности человека»</w:t>
            </w:r>
          </w:p>
        </w:tc>
        <w:tc>
          <w:tcPr>
            <w:tcW w:w="963" w:type="pct"/>
          </w:tcPr>
          <w:p w:rsidR="00F629ED" w:rsidRPr="002A6DB7" w:rsidRDefault="00F629ED" w:rsidP="002A6DB7">
            <w:pPr>
              <w:pStyle w:val="a7"/>
              <w:rPr>
                <w:sz w:val="24"/>
                <w:szCs w:val="24"/>
              </w:rPr>
            </w:pPr>
            <w:r w:rsidRPr="002A6DB7">
              <w:rPr>
                <w:sz w:val="24"/>
                <w:szCs w:val="24"/>
              </w:rPr>
              <w:t>21.10.16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color w:val="000000"/>
                <w:sz w:val="24"/>
                <w:szCs w:val="24"/>
              </w:rPr>
            </w:pPr>
            <w:r w:rsidRPr="002A6DB7">
              <w:rPr>
                <w:color w:val="000000"/>
                <w:sz w:val="24"/>
                <w:szCs w:val="24"/>
                <w:shd w:val="clear" w:color="auto" w:fill="FFFFFF"/>
              </w:rPr>
              <w:t>Классный час, посвященный Дню народного единства</w:t>
            </w:r>
          </w:p>
        </w:tc>
        <w:tc>
          <w:tcPr>
            <w:tcW w:w="963" w:type="pct"/>
          </w:tcPr>
          <w:p w:rsidR="00F629ED" w:rsidRPr="002A6DB7" w:rsidRDefault="00F629ED" w:rsidP="002A6DB7">
            <w:pPr>
              <w:pStyle w:val="a7"/>
              <w:rPr>
                <w:sz w:val="24"/>
                <w:szCs w:val="24"/>
              </w:rPr>
            </w:pPr>
            <w:r w:rsidRPr="002A6DB7">
              <w:rPr>
                <w:sz w:val="24"/>
                <w:szCs w:val="24"/>
              </w:rPr>
              <w:t>11.11.16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rFonts w:eastAsia="Calibri"/>
                <w:sz w:val="24"/>
                <w:szCs w:val="24"/>
              </w:rPr>
            </w:pPr>
            <w:r w:rsidRPr="002A6DB7">
              <w:rPr>
                <w:rFonts w:eastAsia="Calibri"/>
                <w:sz w:val="24"/>
                <w:szCs w:val="24"/>
              </w:rPr>
              <w:t>Классный час «Мои права и обязанности. Ответственность и свобода»Диагностика предрасположенности к правонарушениям тест «Чувство ответственности»</w:t>
            </w:r>
          </w:p>
        </w:tc>
        <w:tc>
          <w:tcPr>
            <w:tcW w:w="963" w:type="pct"/>
          </w:tcPr>
          <w:p w:rsidR="00F629ED" w:rsidRPr="002A6DB7" w:rsidRDefault="00F629ED" w:rsidP="002A6DB7">
            <w:pPr>
              <w:pStyle w:val="a7"/>
              <w:rPr>
                <w:sz w:val="24"/>
                <w:szCs w:val="24"/>
              </w:rPr>
            </w:pPr>
            <w:r w:rsidRPr="002A6DB7">
              <w:rPr>
                <w:sz w:val="24"/>
                <w:szCs w:val="24"/>
              </w:rPr>
              <w:t>18.11.16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bCs/>
                <w:sz w:val="24"/>
                <w:szCs w:val="24"/>
              </w:rPr>
            </w:pPr>
            <w:r w:rsidRPr="002A6DB7">
              <w:rPr>
                <w:sz w:val="24"/>
                <w:szCs w:val="24"/>
              </w:rPr>
              <w:t>Классный час «Мои и чужие поступки»</w:t>
            </w:r>
            <w:r w:rsidRPr="002A6DB7">
              <w:rPr>
                <w:bCs/>
                <w:sz w:val="24"/>
                <w:szCs w:val="24"/>
              </w:rPr>
              <w:t xml:space="preserve"> Тренинг в рамках мероприятий по профилактике</w:t>
            </w:r>
          </w:p>
          <w:p w:rsidR="00F629ED" w:rsidRPr="002A6DB7" w:rsidRDefault="00F629ED" w:rsidP="002A6DB7">
            <w:pPr>
              <w:pStyle w:val="a7"/>
              <w:rPr>
                <w:rFonts w:eastAsia="Calibri"/>
                <w:sz w:val="24"/>
                <w:szCs w:val="24"/>
              </w:rPr>
            </w:pPr>
            <w:r w:rsidRPr="002A6DB7">
              <w:rPr>
                <w:rFonts w:eastAsia="Calibri"/>
                <w:bCs/>
                <w:sz w:val="24"/>
                <w:szCs w:val="24"/>
              </w:rPr>
              <w:t xml:space="preserve">некорректного обращения с детьми в ОУ </w:t>
            </w:r>
            <w:r w:rsidRPr="002A6DB7">
              <w:rPr>
                <w:rFonts w:eastAsia="Calibri"/>
                <w:sz w:val="24"/>
                <w:szCs w:val="24"/>
              </w:rPr>
              <w:t>«Конфликты и способы их разрешения», «Безопасное поведение»</w:t>
            </w:r>
          </w:p>
        </w:tc>
        <w:tc>
          <w:tcPr>
            <w:tcW w:w="963" w:type="pct"/>
          </w:tcPr>
          <w:p w:rsidR="00F629ED" w:rsidRPr="002A6DB7" w:rsidRDefault="00F629ED" w:rsidP="002A6DB7">
            <w:pPr>
              <w:pStyle w:val="a7"/>
              <w:rPr>
                <w:sz w:val="24"/>
                <w:szCs w:val="24"/>
              </w:rPr>
            </w:pPr>
            <w:r w:rsidRPr="002A6DB7">
              <w:rPr>
                <w:sz w:val="24"/>
                <w:szCs w:val="24"/>
              </w:rPr>
              <w:t>25.11.16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rFonts w:eastAsia="Arial"/>
                <w:color w:val="000000"/>
                <w:sz w:val="24"/>
                <w:szCs w:val="24"/>
              </w:rPr>
              <w:t xml:space="preserve">Классный час  </w:t>
            </w:r>
            <w:r w:rsidRPr="002A6DB7">
              <w:rPr>
                <w:sz w:val="24"/>
                <w:szCs w:val="24"/>
              </w:rPr>
              <w:t>«Моя мама - лучшая на свете»</w:t>
            </w:r>
          </w:p>
        </w:tc>
        <w:tc>
          <w:tcPr>
            <w:tcW w:w="963" w:type="pct"/>
          </w:tcPr>
          <w:p w:rsidR="00F629ED" w:rsidRPr="002A6DB7" w:rsidRDefault="00F629ED" w:rsidP="002A6DB7">
            <w:pPr>
              <w:pStyle w:val="a7"/>
              <w:rPr>
                <w:sz w:val="24"/>
                <w:szCs w:val="24"/>
              </w:rPr>
            </w:pPr>
            <w:r w:rsidRPr="002A6DB7">
              <w:rPr>
                <w:sz w:val="24"/>
                <w:szCs w:val="24"/>
              </w:rPr>
              <w:t>28.11.15</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rFonts w:eastAsia="Arial"/>
                <w:color w:val="000000"/>
                <w:sz w:val="24"/>
                <w:szCs w:val="24"/>
              </w:rPr>
            </w:pPr>
            <w:r w:rsidRPr="002A6DB7">
              <w:rPr>
                <w:sz w:val="24"/>
                <w:szCs w:val="24"/>
              </w:rPr>
              <w:t>Рейд по проверке состояния и наличия учебников</w:t>
            </w:r>
          </w:p>
        </w:tc>
        <w:tc>
          <w:tcPr>
            <w:tcW w:w="963" w:type="pct"/>
          </w:tcPr>
          <w:p w:rsidR="00F629ED" w:rsidRPr="002A6DB7" w:rsidRDefault="00F629ED" w:rsidP="002A6DB7">
            <w:pPr>
              <w:pStyle w:val="a7"/>
              <w:rPr>
                <w:sz w:val="24"/>
                <w:szCs w:val="24"/>
              </w:rPr>
            </w:pPr>
            <w:r w:rsidRPr="002A6DB7">
              <w:rPr>
                <w:sz w:val="24"/>
                <w:szCs w:val="24"/>
              </w:rPr>
              <w:t>29.11.16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Международный День борьбы со СПИДом.Классный час, выпуск газеты</w:t>
            </w:r>
          </w:p>
        </w:tc>
        <w:tc>
          <w:tcPr>
            <w:tcW w:w="963" w:type="pct"/>
          </w:tcPr>
          <w:p w:rsidR="00F629ED" w:rsidRPr="002A6DB7" w:rsidRDefault="00F629ED" w:rsidP="002A6DB7">
            <w:pPr>
              <w:pStyle w:val="a7"/>
              <w:rPr>
                <w:sz w:val="24"/>
                <w:szCs w:val="24"/>
              </w:rPr>
            </w:pPr>
            <w:r w:rsidRPr="002A6DB7">
              <w:rPr>
                <w:sz w:val="24"/>
                <w:szCs w:val="24"/>
              </w:rPr>
              <w:t>01.12.16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rFonts w:eastAsia="Calibri"/>
                <w:sz w:val="24"/>
                <w:szCs w:val="24"/>
              </w:rPr>
            </w:pPr>
            <w:r w:rsidRPr="002A6DB7">
              <w:rPr>
                <w:rFonts w:eastAsia="Calibri"/>
                <w:sz w:val="24"/>
                <w:szCs w:val="24"/>
              </w:rPr>
              <w:t>Классный час «Эмоции мои и других»</w:t>
            </w:r>
          </w:p>
        </w:tc>
        <w:tc>
          <w:tcPr>
            <w:tcW w:w="963" w:type="pct"/>
          </w:tcPr>
          <w:p w:rsidR="00F629ED" w:rsidRPr="002A6DB7" w:rsidRDefault="00F629ED" w:rsidP="002A6DB7">
            <w:pPr>
              <w:pStyle w:val="a7"/>
              <w:rPr>
                <w:sz w:val="24"/>
                <w:szCs w:val="24"/>
              </w:rPr>
            </w:pPr>
            <w:r w:rsidRPr="002A6DB7">
              <w:rPr>
                <w:sz w:val="24"/>
                <w:szCs w:val="24"/>
              </w:rPr>
              <w:t>03.12.16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rPr>
            </w:pPr>
          </w:p>
        </w:tc>
        <w:tc>
          <w:tcPr>
            <w:tcW w:w="2147" w:type="pct"/>
          </w:tcPr>
          <w:p w:rsidR="00F629ED" w:rsidRPr="002A6DB7" w:rsidRDefault="00F629ED" w:rsidP="002A6DB7">
            <w:pPr>
              <w:pStyle w:val="a7"/>
              <w:rPr>
                <w:sz w:val="24"/>
                <w:szCs w:val="24"/>
              </w:rPr>
            </w:pPr>
            <w:r w:rsidRPr="002A6DB7">
              <w:rPr>
                <w:sz w:val="24"/>
                <w:szCs w:val="24"/>
              </w:rPr>
              <w:t>Посещение стрелкового тира</w:t>
            </w:r>
          </w:p>
        </w:tc>
        <w:tc>
          <w:tcPr>
            <w:tcW w:w="963" w:type="pct"/>
          </w:tcPr>
          <w:p w:rsidR="00F629ED" w:rsidRPr="002A6DB7" w:rsidRDefault="00F629ED" w:rsidP="002A6DB7">
            <w:pPr>
              <w:pStyle w:val="a7"/>
              <w:rPr>
                <w:sz w:val="24"/>
                <w:szCs w:val="24"/>
              </w:rPr>
            </w:pPr>
            <w:r w:rsidRPr="002A6DB7">
              <w:rPr>
                <w:sz w:val="24"/>
                <w:szCs w:val="24"/>
              </w:rPr>
              <w:t>26.12.16</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u w:val="single"/>
              </w:rPr>
            </w:pPr>
            <w:r w:rsidRPr="002A6DB7">
              <w:rPr>
                <w:sz w:val="24"/>
                <w:szCs w:val="24"/>
              </w:rPr>
              <w:t>Итоги 1 полугодия взвода</w:t>
            </w:r>
          </w:p>
        </w:tc>
        <w:tc>
          <w:tcPr>
            <w:tcW w:w="963" w:type="pct"/>
          </w:tcPr>
          <w:p w:rsidR="00F629ED" w:rsidRPr="002A6DB7" w:rsidRDefault="00F629ED" w:rsidP="002A6DB7">
            <w:pPr>
              <w:pStyle w:val="a7"/>
              <w:rPr>
                <w:sz w:val="24"/>
                <w:szCs w:val="24"/>
              </w:rPr>
            </w:pPr>
            <w:r w:rsidRPr="002A6DB7">
              <w:rPr>
                <w:sz w:val="24"/>
                <w:szCs w:val="24"/>
              </w:rPr>
              <w:t>28.12.15</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u w:val="single"/>
              </w:rPr>
            </w:pPr>
            <w:r w:rsidRPr="002A6DB7">
              <w:rPr>
                <w:sz w:val="24"/>
                <w:szCs w:val="24"/>
              </w:rPr>
              <w:t>Чаепитие</w:t>
            </w:r>
          </w:p>
        </w:tc>
        <w:tc>
          <w:tcPr>
            <w:tcW w:w="963" w:type="pct"/>
          </w:tcPr>
          <w:p w:rsidR="00F629ED" w:rsidRPr="002A6DB7" w:rsidRDefault="00F629ED" w:rsidP="002A6DB7">
            <w:pPr>
              <w:pStyle w:val="a7"/>
              <w:rPr>
                <w:sz w:val="24"/>
                <w:szCs w:val="24"/>
              </w:rPr>
            </w:pPr>
            <w:r w:rsidRPr="002A6DB7">
              <w:rPr>
                <w:sz w:val="24"/>
                <w:szCs w:val="24"/>
              </w:rPr>
              <w:t>28.12.15</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Информирование: «Мир вокруг нас», обзор событий и знаменательных дат в стране и мире</w:t>
            </w:r>
          </w:p>
        </w:tc>
        <w:tc>
          <w:tcPr>
            <w:tcW w:w="963" w:type="pct"/>
          </w:tcPr>
          <w:p w:rsidR="00F629ED" w:rsidRPr="002A6DB7" w:rsidRDefault="00F629ED" w:rsidP="002A6DB7">
            <w:pPr>
              <w:pStyle w:val="a7"/>
              <w:rPr>
                <w:sz w:val="24"/>
                <w:szCs w:val="24"/>
              </w:rPr>
            </w:pPr>
            <w:r w:rsidRPr="002A6DB7">
              <w:rPr>
                <w:sz w:val="24"/>
                <w:szCs w:val="24"/>
              </w:rPr>
              <w:t>20.01.17</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Беседа  «О задачах кадет по укреплению дружбы и товарищества»</w:t>
            </w:r>
          </w:p>
        </w:tc>
        <w:tc>
          <w:tcPr>
            <w:tcW w:w="963" w:type="pct"/>
          </w:tcPr>
          <w:p w:rsidR="00F629ED" w:rsidRPr="002A6DB7" w:rsidRDefault="00F629ED" w:rsidP="002A6DB7">
            <w:pPr>
              <w:pStyle w:val="a7"/>
              <w:rPr>
                <w:sz w:val="24"/>
                <w:szCs w:val="24"/>
              </w:rPr>
            </w:pPr>
            <w:r w:rsidRPr="002A6DB7">
              <w:rPr>
                <w:sz w:val="24"/>
                <w:szCs w:val="24"/>
              </w:rPr>
              <w:t>23.01.17</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Классный час «О правилах и нормах поведения в корпусе, пропаганде ЗОЖ и профилактике вредных привычек»</w:t>
            </w:r>
          </w:p>
        </w:tc>
        <w:tc>
          <w:tcPr>
            <w:tcW w:w="963" w:type="pct"/>
          </w:tcPr>
          <w:p w:rsidR="00F629ED" w:rsidRPr="002A6DB7" w:rsidRDefault="00F629ED" w:rsidP="002A6DB7">
            <w:pPr>
              <w:pStyle w:val="a7"/>
              <w:rPr>
                <w:sz w:val="24"/>
                <w:szCs w:val="24"/>
              </w:rPr>
            </w:pPr>
            <w:r w:rsidRPr="002A6DB7">
              <w:rPr>
                <w:sz w:val="24"/>
                <w:szCs w:val="24"/>
              </w:rPr>
              <w:t>27.01.16</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Классный час «Подведение итогов успеваемости, дисциплины, внутреннего порядка за месяц»</w:t>
            </w:r>
          </w:p>
        </w:tc>
        <w:tc>
          <w:tcPr>
            <w:tcW w:w="963" w:type="pct"/>
          </w:tcPr>
          <w:p w:rsidR="00F629ED" w:rsidRPr="002A6DB7" w:rsidRDefault="00F629ED" w:rsidP="002A6DB7">
            <w:pPr>
              <w:pStyle w:val="a7"/>
              <w:rPr>
                <w:sz w:val="24"/>
                <w:szCs w:val="24"/>
              </w:rPr>
            </w:pPr>
            <w:r w:rsidRPr="002A6DB7">
              <w:rPr>
                <w:sz w:val="24"/>
                <w:szCs w:val="24"/>
              </w:rPr>
              <w:t>29.01.16</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Классный час, посвященные выводу войск из Афганистана и 23 февраля. Встречи с ветеранами.</w:t>
            </w:r>
          </w:p>
        </w:tc>
        <w:tc>
          <w:tcPr>
            <w:tcW w:w="963" w:type="pct"/>
          </w:tcPr>
          <w:p w:rsidR="00F629ED" w:rsidRPr="002A6DB7" w:rsidRDefault="00F629ED" w:rsidP="002A6DB7">
            <w:pPr>
              <w:pStyle w:val="a7"/>
              <w:rPr>
                <w:sz w:val="24"/>
                <w:szCs w:val="24"/>
              </w:rPr>
            </w:pPr>
            <w:r w:rsidRPr="002A6DB7">
              <w:rPr>
                <w:sz w:val="24"/>
                <w:szCs w:val="24"/>
              </w:rPr>
              <w:t>19.02.16</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Подведение итогов успеваемости, дисциплины, внутреннего порядка</w:t>
            </w:r>
          </w:p>
        </w:tc>
        <w:tc>
          <w:tcPr>
            <w:tcW w:w="963" w:type="pct"/>
          </w:tcPr>
          <w:p w:rsidR="00F629ED" w:rsidRPr="002A6DB7" w:rsidRDefault="00F629ED" w:rsidP="002A6DB7">
            <w:pPr>
              <w:pStyle w:val="a7"/>
              <w:rPr>
                <w:sz w:val="24"/>
                <w:szCs w:val="24"/>
              </w:rPr>
            </w:pPr>
            <w:r w:rsidRPr="002A6DB7">
              <w:rPr>
                <w:sz w:val="24"/>
                <w:szCs w:val="24"/>
              </w:rPr>
              <w:t>27.02.17</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Классный час,  посвященный Всемирному дню борьбы с туберкулезом</w:t>
            </w:r>
          </w:p>
        </w:tc>
        <w:tc>
          <w:tcPr>
            <w:tcW w:w="963" w:type="pct"/>
          </w:tcPr>
          <w:p w:rsidR="00F629ED" w:rsidRPr="002A6DB7" w:rsidRDefault="00F629ED" w:rsidP="002A6DB7">
            <w:pPr>
              <w:pStyle w:val="a7"/>
              <w:rPr>
                <w:sz w:val="24"/>
                <w:szCs w:val="24"/>
              </w:rPr>
            </w:pPr>
            <w:r w:rsidRPr="002A6DB7">
              <w:rPr>
                <w:sz w:val="24"/>
                <w:szCs w:val="24"/>
              </w:rPr>
              <w:t>03.04.17</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color w:val="000000"/>
                <w:sz w:val="24"/>
                <w:szCs w:val="24"/>
                <w:shd w:val="clear" w:color="auto" w:fill="FFFFFF"/>
              </w:rPr>
            </w:pPr>
            <w:r w:rsidRPr="002A6DB7">
              <w:rPr>
                <w:sz w:val="24"/>
                <w:szCs w:val="24"/>
              </w:rPr>
              <w:t>Гагаринский урок «Космос – это мы», посвященный Дню космонавтики</w:t>
            </w:r>
          </w:p>
        </w:tc>
        <w:tc>
          <w:tcPr>
            <w:tcW w:w="963" w:type="pct"/>
          </w:tcPr>
          <w:p w:rsidR="00F629ED" w:rsidRPr="002A6DB7" w:rsidRDefault="00F629ED" w:rsidP="002A6DB7">
            <w:pPr>
              <w:pStyle w:val="a7"/>
              <w:rPr>
                <w:sz w:val="24"/>
                <w:szCs w:val="24"/>
              </w:rPr>
            </w:pPr>
            <w:r w:rsidRPr="002A6DB7">
              <w:rPr>
                <w:sz w:val="24"/>
                <w:szCs w:val="24"/>
              </w:rPr>
              <w:t>12.04.17</w:t>
            </w:r>
          </w:p>
          <w:p w:rsidR="00F629ED" w:rsidRPr="002A6DB7" w:rsidRDefault="00F629ED" w:rsidP="002A6DB7">
            <w:pPr>
              <w:pStyle w:val="a7"/>
              <w:rPr>
                <w:sz w:val="24"/>
                <w:szCs w:val="24"/>
              </w:rPr>
            </w:pP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Информационный час</w:t>
            </w:r>
          </w:p>
          <w:p w:rsidR="00F629ED" w:rsidRPr="002A6DB7" w:rsidRDefault="00F629ED" w:rsidP="002A6DB7">
            <w:pPr>
              <w:pStyle w:val="a7"/>
              <w:rPr>
                <w:sz w:val="24"/>
                <w:szCs w:val="24"/>
              </w:rPr>
            </w:pPr>
            <w:r w:rsidRPr="002A6DB7">
              <w:rPr>
                <w:sz w:val="24"/>
                <w:szCs w:val="24"/>
              </w:rPr>
              <w:t>22.04. – Всемирный День Земли</w:t>
            </w:r>
          </w:p>
        </w:tc>
        <w:tc>
          <w:tcPr>
            <w:tcW w:w="963" w:type="pct"/>
          </w:tcPr>
          <w:p w:rsidR="00F629ED" w:rsidRPr="002A6DB7" w:rsidRDefault="00F629ED" w:rsidP="002A6DB7">
            <w:pPr>
              <w:pStyle w:val="a7"/>
              <w:rPr>
                <w:sz w:val="24"/>
                <w:szCs w:val="24"/>
              </w:rPr>
            </w:pPr>
            <w:r w:rsidRPr="002A6DB7">
              <w:rPr>
                <w:sz w:val="24"/>
                <w:szCs w:val="24"/>
              </w:rPr>
              <w:t>22.04.17</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Подведение итогов успеваемости, дисциплины, внутреннего порядка</w:t>
            </w:r>
          </w:p>
        </w:tc>
        <w:tc>
          <w:tcPr>
            <w:tcW w:w="963" w:type="pct"/>
          </w:tcPr>
          <w:p w:rsidR="00F629ED" w:rsidRPr="002A6DB7" w:rsidRDefault="00F629ED" w:rsidP="002A6DB7">
            <w:pPr>
              <w:pStyle w:val="a7"/>
              <w:rPr>
                <w:sz w:val="24"/>
                <w:szCs w:val="24"/>
              </w:rPr>
            </w:pPr>
            <w:r w:rsidRPr="002A6DB7">
              <w:rPr>
                <w:sz w:val="24"/>
                <w:szCs w:val="24"/>
              </w:rPr>
              <w:t>28.04.17</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Информационный час:</w:t>
            </w:r>
          </w:p>
          <w:p w:rsidR="00F629ED" w:rsidRPr="002A6DB7" w:rsidRDefault="00F629ED" w:rsidP="002A6DB7">
            <w:pPr>
              <w:pStyle w:val="a7"/>
              <w:rPr>
                <w:sz w:val="24"/>
                <w:szCs w:val="24"/>
              </w:rPr>
            </w:pPr>
            <w:r w:rsidRPr="002A6DB7">
              <w:rPr>
                <w:sz w:val="24"/>
                <w:szCs w:val="24"/>
              </w:rPr>
              <w:t>15.05. – Международный день семьи</w:t>
            </w:r>
          </w:p>
        </w:tc>
        <w:tc>
          <w:tcPr>
            <w:tcW w:w="963" w:type="pct"/>
          </w:tcPr>
          <w:p w:rsidR="00F629ED" w:rsidRPr="002A6DB7" w:rsidRDefault="00F629ED" w:rsidP="002A6DB7">
            <w:pPr>
              <w:pStyle w:val="a7"/>
              <w:rPr>
                <w:sz w:val="24"/>
                <w:szCs w:val="24"/>
              </w:rPr>
            </w:pPr>
            <w:r w:rsidRPr="002A6DB7">
              <w:rPr>
                <w:sz w:val="24"/>
                <w:szCs w:val="24"/>
              </w:rPr>
              <w:t>15.05.17</w:t>
            </w:r>
          </w:p>
        </w:tc>
        <w:tc>
          <w:tcPr>
            <w:tcW w:w="1537" w:type="pct"/>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c>
          <w:tcPr>
            <w:tcW w:w="353" w:type="pct"/>
          </w:tcPr>
          <w:p w:rsidR="00F629ED" w:rsidRPr="002A6DB7" w:rsidRDefault="00F629ED" w:rsidP="002A6DB7">
            <w:pPr>
              <w:pStyle w:val="a7"/>
              <w:rPr>
                <w:sz w:val="24"/>
                <w:szCs w:val="24"/>
                <w:u w:val="single"/>
              </w:rPr>
            </w:pPr>
          </w:p>
        </w:tc>
        <w:tc>
          <w:tcPr>
            <w:tcW w:w="2147" w:type="pct"/>
          </w:tcPr>
          <w:p w:rsidR="00F629ED" w:rsidRPr="002A6DB7" w:rsidRDefault="00F629ED" w:rsidP="002A6DB7">
            <w:pPr>
              <w:pStyle w:val="a7"/>
              <w:rPr>
                <w:sz w:val="24"/>
                <w:szCs w:val="24"/>
              </w:rPr>
            </w:pPr>
            <w:r w:rsidRPr="002A6DB7">
              <w:rPr>
                <w:sz w:val="24"/>
                <w:szCs w:val="24"/>
              </w:rPr>
              <w:t>Классный час «Итоги года». Чаепитие</w:t>
            </w:r>
          </w:p>
        </w:tc>
        <w:tc>
          <w:tcPr>
            <w:tcW w:w="963" w:type="pct"/>
          </w:tcPr>
          <w:p w:rsidR="00F629ED" w:rsidRPr="002A6DB7" w:rsidRDefault="00F629ED" w:rsidP="002A6DB7">
            <w:pPr>
              <w:pStyle w:val="a7"/>
              <w:rPr>
                <w:sz w:val="24"/>
                <w:szCs w:val="24"/>
              </w:rPr>
            </w:pPr>
            <w:r w:rsidRPr="002A6DB7">
              <w:rPr>
                <w:sz w:val="24"/>
                <w:szCs w:val="24"/>
              </w:rPr>
              <w:t>25.05.17</w:t>
            </w:r>
          </w:p>
        </w:tc>
        <w:tc>
          <w:tcPr>
            <w:tcW w:w="1537" w:type="pct"/>
          </w:tcPr>
          <w:p w:rsidR="00F629ED" w:rsidRPr="002A6DB7" w:rsidRDefault="00F629ED" w:rsidP="002A6DB7">
            <w:pPr>
              <w:pStyle w:val="a7"/>
              <w:rPr>
                <w:sz w:val="24"/>
                <w:szCs w:val="24"/>
                <w:u w:val="single"/>
              </w:rPr>
            </w:pPr>
            <w:r w:rsidRPr="002A6DB7">
              <w:rPr>
                <w:sz w:val="24"/>
                <w:szCs w:val="24"/>
              </w:rPr>
              <w:t>Весь класс</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По итогам года заслужили поощрения: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7512"/>
      </w:tblGrid>
      <w:tr w:rsidR="00F629ED" w:rsidRPr="002A6DB7" w:rsidTr="000C44C5">
        <w:tc>
          <w:tcPr>
            <w:tcW w:w="7338" w:type="dxa"/>
          </w:tcPr>
          <w:p w:rsidR="00F629ED" w:rsidRPr="002A6DB7" w:rsidRDefault="00F629ED" w:rsidP="002A6DB7">
            <w:pPr>
              <w:pStyle w:val="a7"/>
              <w:jc w:val="both"/>
              <w:rPr>
                <w:sz w:val="24"/>
                <w:szCs w:val="24"/>
              </w:rPr>
            </w:pPr>
            <w:r w:rsidRPr="002A6DB7">
              <w:rPr>
                <w:sz w:val="24"/>
                <w:szCs w:val="24"/>
              </w:rPr>
              <w:t>Фамилия и имя обучающегося</w:t>
            </w:r>
          </w:p>
        </w:tc>
        <w:tc>
          <w:tcPr>
            <w:tcW w:w="7512" w:type="dxa"/>
          </w:tcPr>
          <w:p w:rsidR="00F629ED" w:rsidRPr="002A6DB7" w:rsidRDefault="00F629ED" w:rsidP="002A6DB7">
            <w:pPr>
              <w:pStyle w:val="a7"/>
              <w:jc w:val="both"/>
              <w:rPr>
                <w:sz w:val="24"/>
                <w:szCs w:val="24"/>
              </w:rPr>
            </w:pPr>
            <w:r w:rsidRPr="002A6DB7">
              <w:rPr>
                <w:sz w:val="24"/>
                <w:szCs w:val="24"/>
              </w:rPr>
              <w:t>За что получил поощрение</w:t>
            </w:r>
          </w:p>
        </w:tc>
      </w:tr>
      <w:tr w:rsidR="00F629ED" w:rsidRPr="002A6DB7" w:rsidTr="000C44C5">
        <w:tc>
          <w:tcPr>
            <w:tcW w:w="7338" w:type="dxa"/>
          </w:tcPr>
          <w:p w:rsidR="00F629ED" w:rsidRPr="002A6DB7" w:rsidRDefault="00F629ED" w:rsidP="002A6DB7">
            <w:pPr>
              <w:pStyle w:val="a7"/>
              <w:jc w:val="both"/>
              <w:rPr>
                <w:sz w:val="24"/>
                <w:szCs w:val="24"/>
              </w:rPr>
            </w:pPr>
            <w:r w:rsidRPr="002A6DB7">
              <w:rPr>
                <w:sz w:val="24"/>
                <w:szCs w:val="24"/>
              </w:rPr>
              <w:t>Марченко Данил</w:t>
            </w:r>
          </w:p>
        </w:tc>
        <w:tc>
          <w:tcPr>
            <w:tcW w:w="7512" w:type="dxa"/>
          </w:tcPr>
          <w:p w:rsidR="00F629ED" w:rsidRPr="002A6DB7" w:rsidRDefault="00F629ED" w:rsidP="002A6DB7">
            <w:pPr>
              <w:pStyle w:val="a7"/>
              <w:jc w:val="both"/>
              <w:rPr>
                <w:sz w:val="24"/>
                <w:szCs w:val="24"/>
              </w:rPr>
            </w:pPr>
            <w:r w:rsidRPr="002A6DB7">
              <w:rPr>
                <w:sz w:val="24"/>
                <w:szCs w:val="24"/>
              </w:rPr>
              <w:t>За хорошую учебу</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 течение года класс посетил:</w:t>
      </w:r>
    </w:p>
    <w:p w:rsidR="00F629ED" w:rsidRPr="002A6DB7" w:rsidRDefault="00F629ED" w:rsidP="002A6DB7">
      <w:pPr>
        <w:pStyle w:val="a7"/>
        <w:jc w:val="both"/>
        <w:rPr>
          <w:sz w:val="24"/>
          <w:szCs w:val="24"/>
        </w:rPr>
      </w:pPr>
      <w:r w:rsidRPr="002A6DB7">
        <w:rPr>
          <w:sz w:val="24"/>
          <w:szCs w:val="24"/>
        </w:rPr>
        <w:t>Музеи  -2 раза</w:t>
      </w:r>
    </w:p>
    <w:p w:rsidR="00F629ED" w:rsidRPr="002A6DB7" w:rsidRDefault="00F629ED" w:rsidP="002A6DB7">
      <w:pPr>
        <w:pStyle w:val="a7"/>
        <w:jc w:val="both"/>
        <w:rPr>
          <w:sz w:val="24"/>
          <w:szCs w:val="24"/>
        </w:rPr>
      </w:pPr>
      <w:r w:rsidRPr="002A6DB7">
        <w:rPr>
          <w:sz w:val="24"/>
          <w:szCs w:val="24"/>
        </w:rPr>
        <w:t>Театры  -3 раза</w:t>
      </w:r>
    </w:p>
    <w:p w:rsidR="00F629ED" w:rsidRPr="002A6DB7" w:rsidRDefault="00F629ED" w:rsidP="002A6DB7">
      <w:pPr>
        <w:pStyle w:val="a7"/>
        <w:jc w:val="both"/>
        <w:rPr>
          <w:sz w:val="24"/>
          <w:szCs w:val="24"/>
        </w:rPr>
      </w:pPr>
      <w:r w:rsidRPr="002A6DB7">
        <w:rPr>
          <w:sz w:val="24"/>
          <w:szCs w:val="24"/>
        </w:rPr>
        <w:lastRenderedPageBreak/>
        <w:t>Кино– 2 раза</w:t>
      </w:r>
    </w:p>
    <w:p w:rsidR="00F629ED" w:rsidRPr="002A6DB7" w:rsidRDefault="00F629ED" w:rsidP="002A6DB7">
      <w:pPr>
        <w:pStyle w:val="a7"/>
        <w:jc w:val="both"/>
        <w:rPr>
          <w:sz w:val="24"/>
          <w:szCs w:val="24"/>
        </w:rPr>
      </w:pPr>
      <w:r w:rsidRPr="002A6DB7">
        <w:rPr>
          <w:sz w:val="24"/>
          <w:szCs w:val="24"/>
        </w:rPr>
        <w:t>Библиотека  - 1раз</w:t>
      </w:r>
    </w:p>
    <w:p w:rsidR="00F629ED" w:rsidRPr="002A6DB7" w:rsidRDefault="00F629ED" w:rsidP="002A6DB7">
      <w:pPr>
        <w:pStyle w:val="a7"/>
        <w:jc w:val="both"/>
        <w:rPr>
          <w:sz w:val="24"/>
          <w:szCs w:val="24"/>
        </w:rPr>
      </w:pPr>
      <w:r w:rsidRPr="002A6DB7">
        <w:rPr>
          <w:sz w:val="24"/>
          <w:szCs w:val="24"/>
        </w:rPr>
        <w:t>Экскурсии -1 раз</w:t>
      </w:r>
    </w:p>
    <w:p w:rsidR="00F629ED" w:rsidRPr="002A6DB7" w:rsidRDefault="00F629ED" w:rsidP="002A6DB7">
      <w:pPr>
        <w:pStyle w:val="a7"/>
        <w:jc w:val="both"/>
        <w:rPr>
          <w:sz w:val="24"/>
          <w:szCs w:val="24"/>
          <w:u w:val="single"/>
        </w:rPr>
      </w:pPr>
      <w:r w:rsidRPr="002A6DB7">
        <w:rPr>
          <w:sz w:val="24"/>
          <w:szCs w:val="24"/>
          <w:u w:val="single"/>
        </w:rPr>
        <w:t>Выводы:</w:t>
      </w:r>
    </w:p>
    <w:p w:rsidR="00F629ED" w:rsidRPr="002A6DB7" w:rsidRDefault="00F629ED" w:rsidP="002A6DB7">
      <w:pPr>
        <w:pStyle w:val="a7"/>
        <w:jc w:val="both"/>
        <w:rPr>
          <w:sz w:val="24"/>
          <w:szCs w:val="24"/>
        </w:rPr>
      </w:pPr>
      <w:r w:rsidRPr="002A6DB7">
        <w:rPr>
          <w:sz w:val="24"/>
          <w:szCs w:val="24"/>
        </w:rPr>
        <w:t xml:space="preserve">В 2016-2017 учебном году проведена большая работа по воспитанию кадет, поставленные задачи выполнены. Ребята 8б класса под руководством воспитателей. Классного руководителя принимали активное участие в событиях, проводимых в корпусе. На следующий год им предстоит подготовка и сдача экзаменов в форме ОГЭ и делать выбор будущей профессии. </w:t>
      </w:r>
    </w:p>
    <w:p w:rsidR="00F629ED" w:rsidRPr="002A6DB7" w:rsidRDefault="00F629ED" w:rsidP="002A6DB7">
      <w:pPr>
        <w:pStyle w:val="a7"/>
        <w:jc w:val="both"/>
        <w:rPr>
          <w:sz w:val="24"/>
          <w:szCs w:val="24"/>
        </w:rPr>
      </w:pPr>
      <w:r w:rsidRPr="002A6DB7">
        <w:rPr>
          <w:sz w:val="24"/>
          <w:szCs w:val="24"/>
        </w:rPr>
        <w:t>На следующий год ставятся задачи:</w:t>
      </w:r>
    </w:p>
    <w:p w:rsidR="00F629ED" w:rsidRPr="002A6DB7" w:rsidRDefault="00F629ED" w:rsidP="002A6DB7">
      <w:pPr>
        <w:pStyle w:val="a7"/>
        <w:jc w:val="both"/>
        <w:rPr>
          <w:sz w:val="24"/>
          <w:szCs w:val="24"/>
        </w:rPr>
      </w:pPr>
      <w:r w:rsidRPr="002A6DB7">
        <w:rPr>
          <w:sz w:val="24"/>
          <w:szCs w:val="24"/>
        </w:rPr>
        <w:t>-продолжать работу по военно-патриотическому, гражданскому и духовно-нравственному воспитанию;</w:t>
      </w:r>
    </w:p>
    <w:p w:rsidR="00F629ED" w:rsidRPr="002A6DB7" w:rsidRDefault="00F629ED" w:rsidP="002A6DB7">
      <w:pPr>
        <w:pStyle w:val="a7"/>
        <w:jc w:val="both"/>
        <w:rPr>
          <w:sz w:val="24"/>
          <w:szCs w:val="24"/>
        </w:rPr>
      </w:pPr>
      <w:r w:rsidRPr="002A6DB7">
        <w:rPr>
          <w:sz w:val="24"/>
          <w:szCs w:val="24"/>
        </w:rPr>
        <w:t>-продолжать работу над развитием познавательного интереса, повышением интеллектуального уровня учащихся;</w:t>
      </w:r>
    </w:p>
    <w:p w:rsidR="00F629ED" w:rsidRPr="002A6DB7" w:rsidRDefault="00F629ED" w:rsidP="002A6DB7">
      <w:pPr>
        <w:pStyle w:val="a7"/>
        <w:jc w:val="both"/>
        <w:rPr>
          <w:sz w:val="24"/>
          <w:szCs w:val="24"/>
        </w:rPr>
      </w:pPr>
      <w:r w:rsidRPr="002A6DB7">
        <w:rPr>
          <w:sz w:val="24"/>
          <w:szCs w:val="24"/>
        </w:rPr>
        <w:t>-продолжать работу по развитию системы ученического самоуправления;</w:t>
      </w:r>
    </w:p>
    <w:p w:rsidR="00F629ED" w:rsidRPr="002A6DB7" w:rsidRDefault="00F629ED" w:rsidP="002A6DB7">
      <w:pPr>
        <w:pStyle w:val="a7"/>
        <w:jc w:val="both"/>
        <w:rPr>
          <w:sz w:val="24"/>
          <w:szCs w:val="24"/>
        </w:rPr>
      </w:pPr>
      <w:r w:rsidRPr="002A6DB7">
        <w:rPr>
          <w:sz w:val="24"/>
          <w:szCs w:val="24"/>
        </w:rPr>
        <w:t>-создавать условия для художественно-эстетического развития учащихся;</w:t>
      </w:r>
    </w:p>
    <w:p w:rsidR="00F629ED" w:rsidRPr="002A6DB7" w:rsidRDefault="00F629ED" w:rsidP="002A6DB7">
      <w:pPr>
        <w:pStyle w:val="a7"/>
        <w:jc w:val="both"/>
        <w:rPr>
          <w:sz w:val="24"/>
          <w:szCs w:val="24"/>
        </w:rPr>
      </w:pPr>
      <w:r w:rsidRPr="002A6DB7">
        <w:rPr>
          <w:sz w:val="24"/>
          <w:szCs w:val="24"/>
        </w:rPr>
        <w:t>-создавать благоприятные условия физического развития личности кадет и прививать навыки здорового образа жизни;</w:t>
      </w:r>
    </w:p>
    <w:p w:rsidR="00F629ED" w:rsidRPr="002A6DB7" w:rsidRDefault="00F629ED" w:rsidP="002A6DB7">
      <w:pPr>
        <w:pStyle w:val="a7"/>
        <w:jc w:val="both"/>
        <w:rPr>
          <w:sz w:val="24"/>
          <w:szCs w:val="24"/>
        </w:rPr>
      </w:pPr>
      <w:r w:rsidRPr="002A6DB7">
        <w:rPr>
          <w:sz w:val="24"/>
          <w:szCs w:val="24"/>
        </w:rPr>
        <w:t>-продолжать работу над формированием у кадет высокой общей культуры;</w:t>
      </w:r>
    </w:p>
    <w:p w:rsidR="00F629ED" w:rsidRPr="002A6DB7" w:rsidRDefault="00F629ED" w:rsidP="002A6DB7">
      <w:pPr>
        <w:pStyle w:val="a7"/>
        <w:jc w:val="both"/>
        <w:rPr>
          <w:sz w:val="24"/>
          <w:szCs w:val="24"/>
        </w:rPr>
      </w:pPr>
      <w:r w:rsidRPr="002A6DB7">
        <w:rPr>
          <w:sz w:val="24"/>
          <w:szCs w:val="24"/>
        </w:rPr>
        <w:t>-привлекать родителей к организации учебно-воспитательного процесса.</w:t>
      </w:r>
    </w:p>
    <w:p w:rsidR="00F629ED" w:rsidRPr="002A6DB7" w:rsidRDefault="00F629ED" w:rsidP="002A6DB7">
      <w:pPr>
        <w:pStyle w:val="a7"/>
        <w:jc w:val="both"/>
        <w:rPr>
          <w:sz w:val="24"/>
          <w:szCs w:val="24"/>
          <w:u w:val="single"/>
        </w:rPr>
      </w:pPr>
      <w:r w:rsidRPr="002A6DB7">
        <w:rPr>
          <w:sz w:val="24"/>
          <w:szCs w:val="24"/>
          <w:u w:val="single"/>
        </w:rPr>
        <w:t>9а класс (классный руководитель Попова О.Л., воспитатели Денисов Ю.В, Цыбин А.В.)</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2016 -2017 учебного года:</w:t>
      </w: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1"/>
        <w:gridCol w:w="3106"/>
        <w:gridCol w:w="4945"/>
        <w:gridCol w:w="4817"/>
      </w:tblGrid>
      <w:tr w:rsidR="00F629ED" w:rsidRPr="002A6DB7" w:rsidTr="000C44C5">
        <w:tc>
          <w:tcPr>
            <w:tcW w:w="696" w:type="pct"/>
          </w:tcPr>
          <w:p w:rsidR="00F629ED" w:rsidRPr="002A6DB7" w:rsidRDefault="00F629ED" w:rsidP="002A6DB7">
            <w:pPr>
              <w:pStyle w:val="a7"/>
              <w:jc w:val="both"/>
              <w:rPr>
                <w:sz w:val="24"/>
                <w:szCs w:val="24"/>
              </w:rPr>
            </w:pPr>
            <w:r w:rsidRPr="002A6DB7">
              <w:rPr>
                <w:sz w:val="24"/>
                <w:szCs w:val="24"/>
              </w:rPr>
              <w:t>Кол-во уч-ся на начало учебного года</w:t>
            </w:r>
          </w:p>
        </w:tc>
        <w:tc>
          <w:tcPr>
            <w:tcW w:w="1039" w:type="pct"/>
          </w:tcPr>
          <w:p w:rsidR="00F629ED" w:rsidRPr="002A6DB7" w:rsidRDefault="00F629ED" w:rsidP="002A6DB7">
            <w:pPr>
              <w:pStyle w:val="a7"/>
              <w:jc w:val="both"/>
              <w:rPr>
                <w:sz w:val="24"/>
                <w:szCs w:val="24"/>
              </w:rPr>
            </w:pPr>
            <w:r w:rsidRPr="002A6DB7">
              <w:rPr>
                <w:sz w:val="24"/>
                <w:szCs w:val="24"/>
              </w:rPr>
              <w:t xml:space="preserve">Кол-во уч-ся на </w:t>
            </w:r>
          </w:p>
          <w:p w:rsidR="00F629ED" w:rsidRPr="002A6DB7" w:rsidRDefault="00F629ED" w:rsidP="002A6DB7">
            <w:pPr>
              <w:pStyle w:val="a7"/>
              <w:jc w:val="both"/>
              <w:rPr>
                <w:sz w:val="24"/>
                <w:szCs w:val="24"/>
              </w:rPr>
            </w:pPr>
            <w:r w:rsidRPr="002A6DB7">
              <w:rPr>
                <w:sz w:val="24"/>
                <w:szCs w:val="24"/>
              </w:rPr>
              <w:t>конец года</w:t>
            </w:r>
          </w:p>
        </w:tc>
        <w:tc>
          <w:tcPr>
            <w:tcW w:w="1654"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p>
        </w:tc>
        <w:tc>
          <w:tcPr>
            <w:tcW w:w="1611" w:type="pct"/>
          </w:tcPr>
          <w:p w:rsidR="00F629ED" w:rsidRPr="002A6DB7" w:rsidRDefault="00F629ED" w:rsidP="002A6DB7">
            <w:pPr>
              <w:pStyle w:val="a7"/>
              <w:jc w:val="both"/>
              <w:rPr>
                <w:sz w:val="24"/>
                <w:szCs w:val="24"/>
              </w:rPr>
            </w:pPr>
            <w:r w:rsidRPr="002A6DB7">
              <w:rPr>
                <w:sz w:val="24"/>
                <w:szCs w:val="24"/>
              </w:rPr>
              <w:t>Прибыли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r>
      <w:tr w:rsidR="00F629ED" w:rsidRPr="002A6DB7" w:rsidTr="000C44C5">
        <w:tc>
          <w:tcPr>
            <w:tcW w:w="696" w:type="pct"/>
          </w:tcPr>
          <w:p w:rsidR="00F629ED" w:rsidRPr="002A6DB7" w:rsidRDefault="00F629ED" w:rsidP="002A6DB7">
            <w:pPr>
              <w:pStyle w:val="a7"/>
              <w:jc w:val="both"/>
              <w:rPr>
                <w:sz w:val="24"/>
                <w:szCs w:val="24"/>
              </w:rPr>
            </w:pPr>
            <w:r w:rsidRPr="002A6DB7">
              <w:rPr>
                <w:sz w:val="24"/>
                <w:szCs w:val="24"/>
              </w:rPr>
              <w:t>23 человек</w:t>
            </w:r>
          </w:p>
        </w:tc>
        <w:tc>
          <w:tcPr>
            <w:tcW w:w="1039" w:type="pct"/>
          </w:tcPr>
          <w:p w:rsidR="00F629ED" w:rsidRPr="002A6DB7" w:rsidRDefault="00F629ED" w:rsidP="002A6DB7">
            <w:pPr>
              <w:pStyle w:val="a7"/>
              <w:jc w:val="both"/>
              <w:rPr>
                <w:sz w:val="24"/>
                <w:szCs w:val="24"/>
              </w:rPr>
            </w:pPr>
            <w:r w:rsidRPr="002A6DB7">
              <w:rPr>
                <w:sz w:val="24"/>
                <w:szCs w:val="24"/>
              </w:rPr>
              <w:t>21 человек</w:t>
            </w:r>
          </w:p>
        </w:tc>
        <w:tc>
          <w:tcPr>
            <w:tcW w:w="1654" w:type="pct"/>
          </w:tcPr>
          <w:p w:rsidR="00F629ED" w:rsidRPr="002A6DB7" w:rsidRDefault="00F629ED" w:rsidP="002A6DB7">
            <w:pPr>
              <w:pStyle w:val="a7"/>
              <w:jc w:val="both"/>
              <w:rPr>
                <w:sz w:val="24"/>
                <w:szCs w:val="24"/>
              </w:rPr>
            </w:pPr>
            <w:r w:rsidRPr="002A6DB7">
              <w:rPr>
                <w:sz w:val="24"/>
                <w:szCs w:val="24"/>
                <w:u w:val="single"/>
              </w:rPr>
              <w:t xml:space="preserve">Выбыло 2 чел.: </w:t>
            </w:r>
            <w:r w:rsidRPr="002A6DB7">
              <w:rPr>
                <w:sz w:val="24"/>
                <w:szCs w:val="24"/>
              </w:rPr>
              <w:t>Бормотов Д., пр. № 189-об от 29.09.2016</w:t>
            </w:r>
          </w:p>
          <w:p w:rsidR="00F629ED" w:rsidRPr="002A6DB7" w:rsidRDefault="00F629ED" w:rsidP="002A6DB7">
            <w:pPr>
              <w:pStyle w:val="a7"/>
              <w:jc w:val="both"/>
              <w:rPr>
                <w:sz w:val="24"/>
                <w:szCs w:val="24"/>
              </w:rPr>
            </w:pPr>
            <w:r w:rsidRPr="002A6DB7">
              <w:rPr>
                <w:sz w:val="24"/>
                <w:szCs w:val="24"/>
              </w:rPr>
              <w:t>Непомнящий И. (переведен в 10б после сдачи экзаменов)</w:t>
            </w:r>
          </w:p>
        </w:tc>
        <w:tc>
          <w:tcPr>
            <w:tcW w:w="1611" w:type="pct"/>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t>Абсолютная успеваемость  21 человек - 100 %</w:t>
      </w:r>
    </w:p>
    <w:p w:rsidR="00F629ED" w:rsidRPr="002A6DB7" w:rsidRDefault="00F629ED" w:rsidP="002A6DB7">
      <w:pPr>
        <w:pStyle w:val="a7"/>
        <w:jc w:val="both"/>
        <w:rPr>
          <w:sz w:val="24"/>
          <w:szCs w:val="24"/>
        </w:rPr>
      </w:pPr>
      <w:r w:rsidRPr="002A6DB7">
        <w:rPr>
          <w:sz w:val="24"/>
          <w:szCs w:val="24"/>
        </w:rPr>
        <w:t>Качественная успеваемость 9 человек - 43%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850"/>
        <w:gridCol w:w="2804"/>
        <w:gridCol w:w="3828"/>
        <w:gridCol w:w="3118"/>
      </w:tblGrid>
      <w:tr w:rsidR="00F629ED" w:rsidRPr="002A6DB7" w:rsidTr="000C44C5">
        <w:tc>
          <w:tcPr>
            <w:tcW w:w="2284"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5654" w:type="dxa"/>
            <w:gridSpan w:val="2"/>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3828"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3118"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2284" w:type="dxa"/>
          </w:tcPr>
          <w:p w:rsidR="00F629ED" w:rsidRPr="002A6DB7" w:rsidRDefault="00F629ED" w:rsidP="002A6DB7">
            <w:pPr>
              <w:pStyle w:val="a7"/>
              <w:jc w:val="both"/>
              <w:rPr>
                <w:sz w:val="24"/>
                <w:szCs w:val="24"/>
              </w:rPr>
            </w:pPr>
            <w:r w:rsidRPr="002A6DB7">
              <w:rPr>
                <w:sz w:val="24"/>
                <w:szCs w:val="24"/>
              </w:rPr>
              <w:t>-</w:t>
            </w:r>
          </w:p>
        </w:tc>
        <w:tc>
          <w:tcPr>
            <w:tcW w:w="2850" w:type="dxa"/>
          </w:tcPr>
          <w:p w:rsidR="00F629ED" w:rsidRPr="002A6DB7" w:rsidRDefault="00F629ED" w:rsidP="002A6DB7">
            <w:pPr>
              <w:pStyle w:val="a7"/>
              <w:jc w:val="both"/>
              <w:rPr>
                <w:sz w:val="24"/>
                <w:szCs w:val="24"/>
              </w:rPr>
            </w:pPr>
            <w:r w:rsidRPr="002A6DB7">
              <w:rPr>
                <w:sz w:val="24"/>
                <w:szCs w:val="24"/>
              </w:rPr>
              <w:t>Волокитин Алексей</w:t>
            </w:r>
          </w:p>
          <w:p w:rsidR="00F629ED" w:rsidRPr="002A6DB7" w:rsidRDefault="00F629ED" w:rsidP="002A6DB7">
            <w:pPr>
              <w:pStyle w:val="a7"/>
              <w:jc w:val="both"/>
              <w:rPr>
                <w:sz w:val="24"/>
                <w:szCs w:val="24"/>
              </w:rPr>
            </w:pPr>
            <w:r w:rsidRPr="002A6DB7">
              <w:rPr>
                <w:sz w:val="24"/>
                <w:szCs w:val="24"/>
              </w:rPr>
              <w:t>Думнов Андрей</w:t>
            </w:r>
          </w:p>
          <w:p w:rsidR="00F629ED" w:rsidRPr="002A6DB7" w:rsidRDefault="00F629ED" w:rsidP="002A6DB7">
            <w:pPr>
              <w:pStyle w:val="a7"/>
              <w:jc w:val="both"/>
              <w:rPr>
                <w:sz w:val="24"/>
                <w:szCs w:val="24"/>
              </w:rPr>
            </w:pPr>
            <w:r w:rsidRPr="002A6DB7">
              <w:rPr>
                <w:sz w:val="24"/>
                <w:szCs w:val="24"/>
              </w:rPr>
              <w:t>Мотов Ростислав</w:t>
            </w:r>
          </w:p>
          <w:p w:rsidR="00F629ED" w:rsidRPr="002A6DB7" w:rsidRDefault="00F629ED" w:rsidP="002A6DB7">
            <w:pPr>
              <w:pStyle w:val="a7"/>
              <w:jc w:val="both"/>
              <w:rPr>
                <w:sz w:val="24"/>
                <w:szCs w:val="24"/>
              </w:rPr>
            </w:pPr>
            <w:r w:rsidRPr="002A6DB7">
              <w:rPr>
                <w:sz w:val="24"/>
                <w:szCs w:val="24"/>
              </w:rPr>
              <w:t>Ларионов Максим</w:t>
            </w:r>
          </w:p>
          <w:p w:rsidR="00F629ED" w:rsidRPr="002A6DB7" w:rsidRDefault="00F629ED" w:rsidP="002A6DB7">
            <w:pPr>
              <w:pStyle w:val="a7"/>
              <w:jc w:val="both"/>
              <w:rPr>
                <w:sz w:val="24"/>
                <w:szCs w:val="24"/>
              </w:rPr>
            </w:pPr>
            <w:r w:rsidRPr="002A6DB7">
              <w:rPr>
                <w:sz w:val="24"/>
                <w:szCs w:val="24"/>
              </w:rPr>
              <w:t>Сапрунов Андрей</w:t>
            </w:r>
          </w:p>
        </w:tc>
        <w:tc>
          <w:tcPr>
            <w:tcW w:w="2804" w:type="dxa"/>
          </w:tcPr>
          <w:p w:rsidR="00F629ED" w:rsidRPr="002A6DB7" w:rsidRDefault="00F629ED" w:rsidP="002A6DB7">
            <w:pPr>
              <w:pStyle w:val="a7"/>
              <w:jc w:val="both"/>
              <w:rPr>
                <w:sz w:val="24"/>
                <w:szCs w:val="24"/>
              </w:rPr>
            </w:pPr>
            <w:r w:rsidRPr="002A6DB7">
              <w:rPr>
                <w:sz w:val="24"/>
                <w:szCs w:val="24"/>
              </w:rPr>
              <w:t>Светлаков Данил</w:t>
            </w:r>
          </w:p>
          <w:p w:rsidR="00F629ED" w:rsidRPr="002A6DB7" w:rsidRDefault="00F629ED" w:rsidP="002A6DB7">
            <w:pPr>
              <w:pStyle w:val="a7"/>
              <w:jc w:val="both"/>
              <w:rPr>
                <w:sz w:val="24"/>
                <w:szCs w:val="24"/>
              </w:rPr>
            </w:pPr>
            <w:r w:rsidRPr="002A6DB7">
              <w:rPr>
                <w:sz w:val="24"/>
                <w:szCs w:val="24"/>
              </w:rPr>
              <w:t>Серов Данил</w:t>
            </w:r>
          </w:p>
          <w:p w:rsidR="00F629ED" w:rsidRPr="002A6DB7" w:rsidRDefault="00F629ED" w:rsidP="002A6DB7">
            <w:pPr>
              <w:pStyle w:val="a7"/>
              <w:jc w:val="both"/>
              <w:rPr>
                <w:sz w:val="24"/>
                <w:szCs w:val="24"/>
              </w:rPr>
            </w:pPr>
            <w:r w:rsidRPr="002A6DB7">
              <w:rPr>
                <w:sz w:val="24"/>
                <w:szCs w:val="24"/>
              </w:rPr>
              <w:t>Камбалин Даниил</w:t>
            </w:r>
          </w:p>
          <w:p w:rsidR="00F629ED" w:rsidRPr="002A6DB7" w:rsidRDefault="00F629ED" w:rsidP="002A6DB7">
            <w:pPr>
              <w:pStyle w:val="a7"/>
              <w:jc w:val="both"/>
              <w:rPr>
                <w:sz w:val="24"/>
                <w:szCs w:val="24"/>
              </w:rPr>
            </w:pPr>
            <w:r w:rsidRPr="002A6DB7">
              <w:rPr>
                <w:sz w:val="24"/>
                <w:szCs w:val="24"/>
              </w:rPr>
              <w:t>Полуянов Станислав</w:t>
            </w:r>
          </w:p>
          <w:p w:rsidR="00F629ED" w:rsidRPr="002A6DB7" w:rsidRDefault="00F629ED" w:rsidP="002A6DB7">
            <w:pPr>
              <w:pStyle w:val="a7"/>
              <w:jc w:val="both"/>
              <w:rPr>
                <w:sz w:val="24"/>
                <w:szCs w:val="24"/>
              </w:rPr>
            </w:pPr>
          </w:p>
        </w:tc>
        <w:tc>
          <w:tcPr>
            <w:tcW w:w="3828" w:type="dxa"/>
          </w:tcPr>
          <w:p w:rsidR="00F629ED" w:rsidRPr="002A6DB7" w:rsidRDefault="00F629ED" w:rsidP="002A6DB7">
            <w:pPr>
              <w:pStyle w:val="a7"/>
              <w:jc w:val="both"/>
              <w:rPr>
                <w:sz w:val="24"/>
                <w:szCs w:val="24"/>
              </w:rPr>
            </w:pPr>
            <w:r w:rsidRPr="002A6DB7">
              <w:rPr>
                <w:sz w:val="24"/>
                <w:szCs w:val="24"/>
              </w:rPr>
              <w:t>-</w:t>
            </w:r>
          </w:p>
        </w:tc>
        <w:tc>
          <w:tcPr>
            <w:tcW w:w="3118" w:type="dxa"/>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lastRenderedPageBreak/>
        <w:t xml:space="preserve">Занимаются в кружках и секциях корпуса </w:t>
      </w:r>
      <w:r w:rsidRPr="002A6DB7">
        <w:rPr>
          <w:sz w:val="24"/>
          <w:szCs w:val="24"/>
          <w:u w:val="single"/>
        </w:rPr>
        <w:t>21</w:t>
      </w:r>
      <w:r w:rsidRPr="002A6DB7">
        <w:rPr>
          <w:sz w:val="24"/>
          <w:szCs w:val="24"/>
        </w:rPr>
        <w:t xml:space="preserve"> чел. </w:t>
      </w:r>
      <w:r w:rsidRPr="002A6DB7">
        <w:rPr>
          <w:sz w:val="24"/>
          <w:szCs w:val="24"/>
          <w:u w:val="single"/>
        </w:rPr>
        <w:t xml:space="preserve">100 </w:t>
      </w:r>
      <w:r w:rsidRPr="002A6DB7">
        <w:rPr>
          <w:sz w:val="24"/>
          <w:szCs w:val="24"/>
        </w:rPr>
        <w:t>%, все посещают кружки «Магия танца»</w:t>
      </w:r>
    </w:p>
    <w:tbl>
      <w:tblPr>
        <w:tblStyle w:val="af5"/>
        <w:tblW w:w="5033" w:type="pct"/>
        <w:tblInd w:w="108" w:type="dxa"/>
        <w:tblLook w:val="04A0"/>
      </w:tblPr>
      <w:tblGrid>
        <w:gridCol w:w="718"/>
        <w:gridCol w:w="7171"/>
        <w:gridCol w:w="6995"/>
      </w:tblGrid>
      <w:tr w:rsidR="00F629ED" w:rsidRPr="002A6DB7" w:rsidTr="000C44C5">
        <w:tc>
          <w:tcPr>
            <w:tcW w:w="241" w:type="pct"/>
          </w:tcPr>
          <w:p w:rsidR="00F629ED" w:rsidRPr="002A6DB7" w:rsidRDefault="00F629ED" w:rsidP="002A6DB7">
            <w:pPr>
              <w:pStyle w:val="a7"/>
              <w:rPr>
                <w:sz w:val="24"/>
                <w:szCs w:val="24"/>
              </w:rPr>
            </w:pPr>
            <w:r w:rsidRPr="002A6DB7">
              <w:rPr>
                <w:sz w:val="24"/>
                <w:szCs w:val="24"/>
              </w:rPr>
              <w:t>№ п/п</w:t>
            </w:r>
          </w:p>
        </w:tc>
        <w:tc>
          <w:tcPr>
            <w:tcW w:w="2409" w:type="pct"/>
          </w:tcPr>
          <w:p w:rsidR="00F629ED" w:rsidRPr="002A6DB7" w:rsidRDefault="00F629ED" w:rsidP="002A6DB7">
            <w:pPr>
              <w:pStyle w:val="a7"/>
              <w:rPr>
                <w:sz w:val="24"/>
                <w:szCs w:val="24"/>
              </w:rPr>
            </w:pPr>
            <w:r w:rsidRPr="002A6DB7">
              <w:rPr>
                <w:sz w:val="24"/>
                <w:szCs w:val="24"/>
              </w:rPr>
              <w:t>ФИ ребенка</w:t>
            </w:r>
          </w:p>
        </w:tc>
        <w:tc>
          <w:tcPr>
            <w:tcW w:w="2351" w:type="pct"/>
          </w:tcPr>
          <w:p w:rsidR="00F629ED" w:rsidRPr="002A6DB7" w:rsidRDefault="00F629ED" w:rsidP="002A6DB7">
            <w:pPr>
              <w:pStyle w:val="a7"/>
              <w:rPr>
                <w:sz w:val="24"/>
                <w:szCs w:val="24"/>
              </w:rPr>
            </w:pPr>
            <w:r w:rsidRPr="002A6DB7">
              <w:rPr>
                <w:sz w:val="24"/>
                <w:szCs w:val="24"/>
              </w:rPr>
              <w:t>Название кружка, секции</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1</w:t>
            </w:r>
          </w:p>
        </w:tc>
        <w:tc>
          <w:tcPr>
            <w:tcW w:w="2409" w:type="pct"/>
          </w:tcPr>
          <w:p w:rsidR="00F629ED" w:rsidRPr="002A6DB7" w:rsidRDefault="00F629ED" w:rsidP="002A6DB7">
            <w:pPr>
              <w:pStyle w:val="a7"/>
              <w:rPr>
                <w:sz w:val="24"/>
                <w:szCs w:val="24"/>
              </w:rPr>
            </w:pPr>
            <w:r w:rsidRPr="002A6DB7">
              <w:rPr>
                <w:sz w:val="24"/>
                <w:szCs w:val="24"/>
              </w:rPr>
              <w:t>Борейко Андрей</w:t>
            </w:r>
          </w:p>
        </w:tc>
        <w:tc>
          <w:tcPr>
            <w:tcW w:w="2351" w:type="pct"/>
          </w:tcPr>
          <w:p w:rsidR="00F629ED" w:rsidRPr="002A6DB7" w:rsidRDefault="00F629ED" w:rsidP="002A6DB7">
            <w:pPr>
              <w:pStyle w:val="a7"/>
              <w:rPr>
                <w:sz w:val="24"/>
                <w:szCs w:val="24"/>
              </w:rPr>
            </w:pPr>
            <w:r w:rsidRPr="002A6DB7">
              <w:rPr>
                <w:sz w:val="24"/>
                <w:szCs w:val="24"/>
              </w:rPr>
              <w:t>хоккей</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2</w:t>
            </w:r>
          </w:p>
        </w:tc>
        <w:tc>
          <w:tcPr>
            <w:tcW w:w="2409" w:type="pct"/>
          </w:tcPr>
          <w:p w:rsidR="00F629ED" w:rsidRPr="002A6DB7" w:rsidRDefault="00F629ED" w:rsidP="002A6DB7">
            <w:pPr>
              <w:pStyle w:val="a7"/>
              <w:rPr>
                <w:sz w:val="24"/>
                <w:szCs w:val="24"/>
              </w:rPr>
            </w:pPr>
            <w:r w:rsidRPr="002A6DB7">
              <w:rPr>
                <w:sz w:val="24"/>
                <w:szCs w:val="24"/>
              </w:rPr>
              <w:t>Вдовин Данил</w:t>
            </w:r>
          </w:p>
        </w:tc>
        <w:tc>
          <w:tcPr>
            <w:tcW w:w="2351" w:type="pct"/>
          </w:tcPr>
          <w:p w:rsidR="00F629ED" w:rsidRPr="002A6DB7" w:rsidRDefault="00F629ED" w:rsidP="002A6DB7">
            <w:pPr>
              <w:pStyle w:val="a7"/>
              <w:rPr>
                <w:sz w:val="24"/>
                <w:szCs w:val="24"/>
              </w:rPr>
            </w:pPr>
            <w:r w:rsidRPr="002A6DB7">
              <w:rPr>
                <w:sz w:val="24"/>
                <w:szCs w:val="24"/>
              </w:rPr>
              <w:t>секция рукопашного боя</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3</w:t>
            </w:r>
          </w:p>
        </w:tc>
        <w:tc>
          <w:tcPr>
            <w:tcW w:w="2409" w:type="pct"/>
          </w:tcPr>
          <w:p w:rsidR="00F629ED" w:rsidRPr="002A6DB7" w:rsidRDefault="00F629ED" w:rsidP="002A6DB7">
            <w:pPr>
              <w:pStyle w:val="a7"/>
              <w:rPr>
                <w:sz w:val="24"/>
                <w:szCs w:val="24"/>
              </w:rPr>
            </w:pPr>
            <w:r w:rsidRPr="002A6DB7">
              <w:rPr>
                <w:sz w:val="24"/>
                <w:szCs w:val="24"/>
              </w:rPr>
              <w:t>Волокитин Алексей</w:t>
            </w:r>
          </w:p>
        </w:tc>
        <w:tc>
          <w:tcPr>
            <w:tcW w:w="2351" w:type="pct"/>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4</w:t>
            </w:r>
          </w:p>
        </w:tc>
        <w:tc>
          <w:tcPr>
            <w:tcW w:w="2409" w:type="pct"/>
          </w:tcPr>
          <w:p w:rsidR="00F629ED" w:rsidRPr="002A6DB7" w:rsidRDefault="00F629ED" w:rsidP="002A6DB7">
            <w:pPr>
              <w:pStyle w:val="a7"/>
              <w:rPr>
                <w:sz w:val="24"/>
                <w:szCs w:val="24"/>
              </w:rPr>
            </w:pPr>
            <w:r w:rsidRPr="002A6DB7">
              <w:rPr>
                <w:sz w:val="24"/>
                <w:szCs w:val="24"/>
              </w:rPr>
              <w:t>Веретенников Алексей</w:t>
            </w:r>
          </w:p>
        </w:tc>
        <w:tc>
          <w:tcPr>
            <w:tcW w:w="2351" w:type="pct"/>
          </w:tcPr>
          <w:p w:rsidR="00F629ED" w:rsidRPr="002A6DB7" w:rsidRDefault="00F629ED" w:rsidP="002A6DB7">
            <w:pPr>
              <w:pStyle w:val="a7"/>
              <w:rPr>
                <w:sz w:val="24"/>
                <w:szCs w:val="24"/>
              </w:rPr>
            </w:pPr>
            <w:r w:rsidRPr="002A6DB7">
              <w:rPr>
                <w:sz w:val="24"/>
                <w:szCs w:val="24"/>
              </w:rPr>
              <w:t>хоккей</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5</w:t>
            </w:r>
          </w:p>
        </w:tc>
        <w:tc>
          <w:tcPr>
            <w:tcW w:w="2409" w:type="pct"/>
          </w:tcPr>
          <w:p w:rsidR="00F629ED" w:rsidRPr="002A6DB7" w:rsidRDefault="00F629ED" w:rsidP="002A6DB7">
            <w:pPr>
              <w:pStyle w:val="a7"/>
              <w:rPr>
                <w:sz w:val="24"/>
                <w:szCs w:val="24"/>
              </w:rPr>
            </w:pPr>
            <w:r w:rsidRPr="002A6DB7">
              <w:rPr>
                <w:sz w:val="24"/>
                <w:szCs w:val="24"/>
              </w:rPr>
              <w:t>Головачев Степан</w:t>
            </w:r>
          </w:p>
        </w:tc>
        <w:tc>
          <w:tcPr>
            <w:tcW w:w="2351" w:type="pct"/>
          </w:tcPr>
          <w:p w:rsidR="00F629ED" w:rsidRPr="002A6DB7" w:rsidRDefault="00F629ED" w:rsidP="002A6DB7">
            <w:pPr>
              <w:pStyle w:val="a7"/>
              <w:rPr>
                <w:sz w:val="24"/>
                <w:szCs w:val="24"/>
              </w:rPr>
            </w:pPr>
            <w:r w:rsidRPr="002A6DB7">
              <w:rPr>
                <w:sz w:val="24"/>
                <w:szCs w:val="24"/>
              </w:rPr>
              <w:t>хоккей</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6</w:t>
            </w:r>
          </w:p>
        </w:tc>
        <w:tc>
          <w:tcPr>
            <w:tcW w:w="2409" w:type="pct"/>
          </w:tcPr>
          <w:p w:rsidR="00F629ED" w:rsidRPr="002A6DB7" w:rsidRDefault="00F629ED" w:rsidP="002A6DB7">
            <w:pPr>
              <w:pStyle w:val="a7"/>
              <w:rPr>
                <w:sz w:val="24"/>
                <w:szCs w:val="24"/>
              </w:rPr>
            </w:pPr>
            <w:r w:rsidRPr="002A6DB7">
              <w:rPr>
                <w:sz w:val="24"/>
                <w:szCs w:val="24"/>
              </w:rPr>
              <w:t>Камбалин Даниил</w:t>
            </w:r>
          </w:p>
        </w:tc>
        <w:tc>
          <w:tcPr>
            <w:tcW w:w="2351" w:type="pct"/>
          </w:tcPr>
          <w:p w:rsidR="00F629ED" w:rsidRPr="002A6DB7" w:rsidRDefault="00F629ED" w:rsidP="002A6DB7">
            <w:pPr>
              <w:pStyle w:val="a7"/>
              <w:rPr>
                <w:sz w:val="24"/>
                <w:szCs w:val="24"/>
              </w:rPr>
            </w:pPr>
            <w:r w:rsidRPr="002A6DB7">
              <w:rPr>
                <w:sz w:val="24"/>
                <w:szCs w:val="24"/>
              </w:rPr>
              <w:t>Инструментальный ансамбль СКК</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7</w:t>
            </w:r>
          </w:p>
        </w:tc>
        <w:tc>
          <w:tcPr>
            <w:tcW w:w="2409" w:type="pct"/>
          </w:tcPr>
          <w:p w:rsidR="00F629ED" w:rsidRPr="002A6DB7" w:rsidRDefault="00F629ED" w:rsidP="002A6DB7">
            <w:pPr>
              <w:pStyle w:val="a7"/>
              <w:rPr>
                <w:sz w:val="24"/>
                <w:szCs w:val="24"/>
              </w:rPr>
            </w:pPr>
            <w:r w:rsidRPr="002A6DB7">
              <w:rPr>
                <w:sz w:val="24"/>
                <w:szCs w:val="24"/>
              </w:rPr>
              <w:t>Камбалин Павел</w:t>
            </w:r>
          </w:p>
        </w:tc>
        <w:tc>
          <w:tcPr>
            <w:tcW w:w="2351" w:type="pct"/>
          </w:tcPr>
          <w:p w:rsidR="00F629ED" w:rsidRPr="002A6DB7" w:rsidRDefault="00F629ED" w:rsidP="002A6DB7">
            <w:pPr>
              <w:pStyle w:val="a7"/>
              <w:rPr>
                <w:sz w:val="24"/>
                <w:szCs w:val="24"/>
              </w:rPr>
            </w:pPr>
            <w:r w:rsidRPr="002A6DB7">
              <w:rPr>
                <w:sz w:val="24"/>
                <w:szCs w:val="24"/>
              </w:rPr>
              <w:t>хоккей</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8</w:t>
            </w:r>
          </w:p>
        </w:tc>
        <w:tc>
          <w:tcPr>
            <w:tcW w:w="2409" w:type="pct"/>
          </w:tcPr>
          <w:p w:rsidR="00F629ED" w:rsidRPr="002A6DB7" w:rsidRDefault="00F629ED" w:rsidP="002A6DB7">
            <w:pPr>
              <w:pStyle w:val="a7"/>
              <w:rPr>
                <w:sz w:val="24"/>
                <w:szCs w:val="24"/>
              </w:rPr>
            </w:pPr>
            <w:r w:rsidRPr="002A6DB7">
              <w:rPr>
                <w:sz w:val="24"/>
                <w:szCs w:val="24"/>
              </w:rPr>
              <w:t>Мотов Ростислав</w:t>
            </w:r>
          </w:p>
        </w:tc>
        <w:tc>
          <w:tcPr>
            <w:tcW w:w="2351" w:type="pct"/>
          </w:tcPr>
          <w:p w:rsidR="00F629ED" w:rsidRPr="002A6DB7" w:rsidRDefault="00F629ED" w:rsidP="002A6DB7">
            <w:pPr>
              <w:pStyle w:val="a7"/>
              <w:rPr>
                <w:sz w:val="24"/>
                <w:szCs w:val="24"/>
              </w:rPr>
            </w:pPr>
            <w:r w:rsidRPr="002A6DB7">
              <w:rPr>
                <w:sz w:val="24"/>
                <w:szCs w:val="24"/>
              </w:rPr>
              <w:t>секция рукопашного боя</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9</w:t>
            </w:r>
          </w:p>
        </w:tc>
        <w:tc>
          <w:tcPr>
            <w:tcW w:w="2409" w:type="pct"/>
          </w:tcPr>
          <w:p w:rsidR="00F629ED" w:rsidRPr="002A6DB7" w:rsidRDefault="00F629ED" w:rsidP="002A6DB7">
            <w:pPr>
              <w:pStyle w:val="a7"/>
              <w:rPr>
                <w:sz w:val="24"/>
                <w:szCs w:val="24"/>
              </w:rPr>
            </w:pPr>
            <w:r w:rsidRPr="002A6DB7">
              <w:rPr>
                <w:sz w:val="24"/>
                <w:szCs w:val="24"/>
              </w:rPr>
              <w:t>Чирков Геннадий</w:t>
            </w:r>
          </w:p>
        </w:tc>
        <w:tc>
          <w:tcPr>
            <w:tcW w:w="2351" w:type="pct"/>
          </w:tcPr>
          <w:p w:rsidR="00F629ED" w:rsidRPr="002A6DB7" w:rsidRDefault="00F629ED" w:rsidP="002A6DB7">
            <w:pPr>
              <w:pStyle w:val="a7"/>
              <w:rPr>
                <w:sz w:val="24"/>
                <w:szCs w:val="24"/>
              </w:rPr>
            </w:pPr>
            <w:r w:rsidRPr="002A6DB7">
              <w:rPr>
                <w:sz w:val="24"/>
                <w:szCs w:val="24"/>
              </w:rPr>
              <w:t>робототехника</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10</w:t>
            </w:r>
          </w:p>
        </w:tc>
        <w:tc>
          <w:tcPr>
            <w:tcW w:w="2409" w:type="pct"/>
          </w:tcPr>
          <w:p w:rsidR="00F629ED" w:rsidRPr="002A6DB7" w:rsidRDefault="00F629ED" w:rsidP="002A6DB7">
            <w:pPr>
              <w:pStyle w:val="a7"/>
              <w:rPr>
                <w:sz w:val="24"/>
                <w:szCs w:val="24"/>
              </w:rPr>
            </w:pPr>
            <w:r w:rsidRPr="002A6DB7">
              <w:rPr>
                <w:sz w:val="24"/>
                <w:szCs w:val="24"/>
              </w:rPr>
              <w:t>Светлаков Данил</w:t>
            </w:r>
          </w:p>
        </w:tc>
        <w:tc>
          <w:tcPr>
            <w:tcW w:w="2351" w:type="pct"/>
          </w:tcPr>
          <w:p w:rsidR="00F629ED" w:rsidRPr="002A6DB7" w:rsidRDefault="00F629ED" w:rsidP="002A6DB7">
            <w:pPr>
              <w:pStyle w:val="a7"/>
              <w:rPr>
                <w:sz w:val="24"/>
                <w:szCs w:val="24"/>
              </w:rPr>
            </w:pPr>
            <w:r w:rsidRPr="002A6DB7">
              <w:rPr>
                <w:sz w:val="24"/>
                <w:szCs w:val="24"/>
              </w:rPr>
              <w:t>студия вокала СКК</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11</w:t>
            </w:r>
          </w:p>
        </w:tc>
        <w:tc>
          <w:tcPr>
            <w:tcW w:w="2409" w:type="pct"/>
          </w:tcPr>
          <w:p w:rsidR="00F629ED" w:rsidRPr="002A6DB7" w:rsidRDefault="00F629ED" w:rsidP="002A6DB7">
            <w:pPr>
              <w:pStyle w:val="a7"/>
              <w:rPr>
                <w:sz w:val="24"/>
                <w:szCs w:val="24"/>
              </w:rPr>
            </w:pPr>
            <w:r w:rsidRPr="002A6DB7">
              <w:rPr>
                <w:sz w:val="24"/>
                <w:szCs w:val="24"/>
              </w:rPr>
              <w:t>Ганов Владимир</w:t>
            </w:r>
          </w:p>
        </w:tc>
        <w:tc>
          <w:tcPr>
            <w:tcW w:w="2351" w:type="pct"/>
          </w:tcPr>
          <w:p w:rsidR="00F629ED" w:rsidRPr="002A6DB7" w:rsidRDefault="00F629ED" w:rsidP="002A6DB7">
            <w:pPr>
              <w:pStyle w:val="a7"/>
              <w:rPr>
                <w:sz w:val="24"/>
                <w:szCs w:val="24"/>
              </w:rPr>
            </w:pPr>
            <w:r w:rsidRPr="002A6DB7">
              <w:rPr>
                <w:sz w:val="24"/>
                <w:szCs w:val="24"/>
              </w:rPr>
              <w:t>робототехника</w:t>
            </w:r>
          </w:p>
        </w:tc>
      </w:tr>
      <w:tr w:rsidR="00F629ED" w:rsidRPr="002A6DB7" w:rsidTr="000C44C5">
        <w:tc>
          <w:tcPr>
            <w:tcW w:w="241" w:type="pct"/>
          </w:tcPr>
          <w:p w:rsidR="00F629ED" w:rsidRPr="002A6DB7" w:rsidRDefault="00F629ED" w:rsidP="002A6DB7">
            <w:pPr>
              <w:pStyle w:val="a7"/>
              <w:rPr>
                <w:sz w:val="24"/>
                <w:szCs w:val="24"/>
              </w:rPr>
            </w:pPr>
            <w:r w:rsidRPr="002A6DB7">
              <w:rPr>
                <w:sz w:val="24"/>
                <w:szCs w:val="24"/>
              </w:rPr>
              <w:t>12</w:t>
            </w:r>
          </w:p>
        </w:tc>
        <w:tc>
          <w:tcPr>
            <w:tcW w:w="2409" w:type="pct"/>
          </w:tcPr>
          <w:p w:rsidR="00F629ED" w:rsidRPr="002A6DB7" w:rsidRDefault="00F629ED" w:rsidP="002A6DB7">
            <w:pPr>
              <w:pStyle w:val="a7"/>
              <w:rPr>
                <w:sz w:val="24"/>
                <w:szCs w:val="24"/>
              </w:rPr>
            </w:pPr>
            <w:r w:rsidRPr="002A6DB7">
              <w:rPr>
                <w:sz w:val="24"/>
                <w:szCs w:val="24"/>
              </w:rPr>
              <w:t>Чернов Даниил</w:t>
            </w:r>
          </w:p>
        </w:tc>
        <w:tc>
          <w:tcPr>
            <w:tcW w:w="2351" w:type="pct"/>
          </w:tcPr>
          <w:p w:rsidR="00F629ED" w:rsidRPr="002A6DB7" w:rsidRDefault="00F629ED" w:rsidP="002A6DB7">
            <w:pPr>
              <w:pStyle w:val="a7"/>
              <w:rPr>
                <w:sz w:val="24"/>
                <w:szCs w:val="24"/>
              </w:rPr>
            </w:pPr>
            <w:r w:rsidRPr="002A6DB7">
              <w:rPr>
                <w:sz w:val="24"/>
                <w:szCs w:val="24"/>
              </w:rPr>
              <w:t>секция рукопашного боя, робототехника</w:t>
            </w:r>
          </w:p>
        </w:tc>
      </w:tr>
    </w:tbl>
    <w:p w:rsidR="00F629ED" w:rsidRPr="002A6DB7" w:rsidRDefault="00F629ED" w:rsidP="002A6DB7">
      <w:pPr>
        <w:pStyle w:val="a7"/>
        <w:jc w:val="both"/>
        <w:rPr>
          <w:sz w:val="24"/>
          <w:szCs w:val="24"/>
        </w:rPr>
      </w:pPr>
      <w:r w:rsidRPr="002A6DB7">
        <w:rPr>
          <w:sz w:val="24"/>
          <w:szCs w:val="24"/>
        </w:rPr>
        <w:t xml:space="preserve">Занимаются в кружках и секциях вне корпуса </w:t>
      </w:r>
      <w:r w:rsidRPr="002A6DB7">
        <w:rPr>
          <w:sz w:val="24"/>
          <w:szCs w:val="24"/>
          <w:u w:val="single"/>
        </w:rPr>
        <w:t>1</w:t>
      </w:r>
      <w:r w:rsidRPr="002A6DB7">
        <w:rPr>
          <w:sz w:val="24"/>
          <w:szCs w:val="24"/>
        </w:rPr>
        <w:t xml:space="preserve"> чел. </w:t>
      </w:r>
      <w:r w:rsidRPr="002A6DB7">
        <w:rPr>
          <w:sz w:val="24"/>
          <w:szCs w:val="24"/>
          <w:u w:val="single"/>
        </w:rPr>
        <w:t>4.7</w:t>
      </w:r>
      <w:r w:rsidRPr="002A6DB7">
        <w:rPr>
          <w:sz w:val="24"/>
          <w:szCs w:val="24"/>
        </w:rPr>
        <w:t>%</w:t>
      </w:r>
    </w:p>
    <w:tbl>
      <w:tblPr>
        <w:tblStyle w:val="af5"/>
        <w:tblW w:w="5070" w:type="pct"/>
        <w:tblLook w:val="04A0"/>
      </w:tblPr>
      <w:tblGrid>
        <w:gridCol w:w="920"/>
        <w:gridCol w:w="4501"/>
        <w:gridCol w:w="9572"/>
      </w:tblGrid>
      <w:tr w:rsidR="00F629ED" w:rsidRPr="002A6DB7" w:rsidTr="000C44C5">
        <w:tc>
          <w:tcPr>
            <w:tcW w:w="307" w:type="pct"/>
          </w:tcPr>
          <w:p w:rsidR="00F629ED" w:rsidRPr="002A6DB7" w:rsidRDefault="00F629ED" w:rsidP="002A6DB7">
            <w:pPr>
              <w:pStyle w:val="a7"/>
              <w:rPr>
                <w:sz w:val="24"/>
                <w:szCs w:val="24"/>
              </w:rPr>
            </w:pPr>
            <w:r w:rsidRPr="002A6DB7">
              <w:rPr>
                <w:sz w:val="24"/>
                <w:szCs w:val="24"/>
              </w:rPr>
              <w:t>№ п/п</w:t>
            </w:r>
          </w:p>
        </w:tc>
        <w:tc>
          <w:tcPr>
            <w:tcW w:w="1501" w:type="pct"/>
          </w:tcPr>
          <w:p w:rsidR="00F629ED" w:rsidRPr="002A6DB7" w:rsidRDefault="00F629ED" w:rsidP="002A6DB7">
            <w:pPr>
              <w:pStyle w:val="a7"/>
              <w:rPr>
                <w:sz w:val="24"/>
                <w:szCs w:val="24"/>
              </w:rPr>
            </w:pPr>
            <w:r w:rsidRPr="002A6DB7">
              <w:rPr>
                <w:sz w:val="24"/>
                <w:szCs w:val="24"/>
              </w:rPr>
              <w:t>ФИ ребенка</w:t>
            </w:r>
          </w:p>
        </w:tc>
        <w:tc>
          <w:tcPr>
            <w:tcW w:w="3192"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307" w:type="pct"/>
          </w:tcPr>
          <w:p w:rsidR="00F629ED" w:rsidRPr="002A6DB7" w:rsidRDefault="00F629ED" w:rsidP="002A6DB7">
            <w:pPr>
              <w:pStyle w:val="a7"/>
              <w:rPr>
                <w:sz w:val="24"/>
                <w:szCs w:val="24"/>
              </w:rPr>
            </w:pPr>
            <w:r w:rsidRPr="002A6DB7">
              <w:rPr>
                <w:sz w:val="24"/>
                <w:szCs w:val="24"/>
              </w:rPr>
              <w:t>1</w:t>
            </w:r>
          </w:p>
        </w:tc>
        <w:tc>
          <w:tcPr>
            <w:tcW w:w="1501" w:type="pct"/>
          </w:tcPr>
          <w:p w:rsidR="00F629ED" w:rsidRPr="002A6DB7" w:rsidRDefault="00F629ED" w:rsidP="002A6DB7">
            <w:pPr>
              <w:pStyle w:val="a7"/>
              <w:rPr>
                <w:sz w:val="24"/>
                <w:szCs w:val="24"/>
              </w:rPr>
            </w:pPr>
            <w:r w:rsidRPr="002A6DB7">
              <w:rPr>
                <w:sz w:val="24"/>
                <w:szCs w:val="24"/>
              </w:rPr>
              <w:t>Полуянов Станислав</w:t>
            </w:r>
          </w:p>
        </w:tc>
        <w:tc>
          <w:tcPr>
            <w:tcW w:w="3192" w:type="pct"/>
          </w:tcPr>
          <w:p w:rsidR="00F629ED" w:rsidRPr="002A6DB7" w:rsidRDefault="00F629ED" w:rsidP="002A6DB7">
            <w:pPr>
              <w:pStyle w:val="a7"/>
              <w:rPr>
                <w:sz w:val="24"/>
                <w:szCs w:val="24"/>
              </w:rPr>
            </w:pPr>
            <w:r w:rsidRPr="002A6DB7">
              <w:rPr>
                <w:sz w:val="24"/>
                <w:szCs w:val="24"/>
              </w:rPr>
              <w:t>стрельба школа «Лидер»</w:t>
            </w:r>
          </w:p>
        </w:tc>
      </w:tr>
    </w:tbl>
    <w:p w:rsidR="00F629ED" w:rsidRPr="002A6DB7" w:rsidRDefault="00F629ED" w:rsidP="002A6DB7">
      <w:pPr>
        <w:pStyle w:val="a7"/>
        <w:jc w:val="both"/>
        <w:rPr>
          <w:color w:val="FF0000"/>
          <w:sz w:val="24"/>
          <w:szCs w:val="24"/>
          <w:u w:val="single"/>
        </w:rPr>
      </w:pPr>
    </w:p>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9497"/>
      </w:tblGrid>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Камбалин Д., Камбалин П. (5 детей)</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5 человек – Веретенников, Вдовин, Волокитин, Светлаков, Камбалин Д., Камбалин П. </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0</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0 </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1человек – Веретенников, Чеботарев (Усыновлен в 2016 году и сменил фамилию – Ганов)),  </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2 человека - Сапрунов, Алкаев</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0</w:t>
            </w:r>
          </w:p>
        </w:tc>
      </w:tr>
      <w:tr w:rsidR="00F629ED" w:rsidRPr="002A6DB7" w:rsidTr="000C44C5">
        <w:tc>
          <w:tcPr>
            <w:tcW w:w="5495"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 (</w:t>
            </w:r>
            <w:r w:rsidRPr="002A6DB7">
              <w:rPr>
                <w:sz w:val="24"/>
                <w:szCs w:val="24"/>
                <w:u w:val="single"/>
              </w:rPr>
              <w:t xml:space="preserve">не </w:t>
            </w:r>
            <w:r w:rsidRPr="002A6DB7">
              <w:rPr>
                <w:sz w:val="24"/>
                <w:szCs w:val="24"/>
                <w:u w:val="single"/>
              </w:rPr>
              <w:lastRenderedPageBreak/>
              <w:t>ночевать дома)</w:t>
            </w:r>
          </w:p>
        </w:tc>
        <w:tc>
          <w:tcPr>
            <w:tcW w:w="9497"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lastRenderedPageBreak/>
              <w:t xml:space="preserve">Мотов, Чернов </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Цель: Главной целью учебного 2016-2017 года является развитие самостоятельности и инициативы учащихся в организации их деятельности.</w:t>
      </w:r>
    </w:p>
    <w:p w:rsidR="00F629ED" w:rsidRPr="002A6DB7" w:rsidRDefault="00F629ED" w:rsidP="002A6DB7">
      <w:pPr>
        <w:pStyle w:val="a7"/>
        <w:jc w:val="both"/>
        <w:rPr>
          <w:sz w:val="24"/>
          <w:szCs w:val="24"/>
        </w:rPr>
      </w:pPr>
      <w:r w:rsidRPr="002A6DB7">
        <w:rPr>
          <w:sz w:val="24"/>
          <w:szCs w:val="24"/>
        </w:rPr>
        <w:t>Задачи:</w:t>
      </w:r>
    </w:p>
    <w:p w:rsidR="00F629ED" w:rsidRPr="002A6DB7" w:rsidRDefault="00F629ED" w:rsidP="002A6DB7">
      <w:pPr>
        <w:pStyle w:val="a7"/>
        <w:jc w:val="both"/>
        <w:rPr>
          <w:color w:val="000000"/>
          <w:sz w:val="24"/>
          <w:szCs w:val="24"/>
          <w:shd w:val="clear" w:color="auto" w:fill="FFFFFF"/>
        </w:rPr>
      </w:pPr>
      <w:r w:rsidRPr="002A6DB7">
        <w:rPr>
          <w:color w:val="000000"/>
          <w:sz w:val="24"/>
          <w:szCs w:val="24"/>
          <w:shd w:val="clear" w:color="auto" w:fill="FFFFFF"/>
        </w:rPr>
        <w:t>1.Воспитывать правовую культуру и формировать практический опыт действий в реальных жизненных ситуациях, регулируемых правилами и нормами поведения.</w:t>
      </w:r>
    </w:p>
    <w:p w:rsidR="00F629ED" w:rsidRPr="002A6DB7" w:rsidRDefault="00F629ED" w:rsidP="002A6DB7">
      <w:pPr>
        <w:pStyle w:val="a7"/>
        <w:jc w:val="both"/>
        <w:rPr>
          <w:color w:val="000000"/>
          <w:sz w:val="24"/>
          <w:szCs w:val="24"/>
          <w:shd w:val="clear" w:color="auto" w:fill="FFFFFF"/>
        </w:rPr>
      </w:pPr>
      <w:r w:rsidRPr="002A6DB7">
        <w:rPr>
          <w:color w:val="000000"/>
          <w:sz w:val="24"/>
          <w:szCs w:val="24"/>
          <w:shd w:val="clear" w:color="auto" w:fill="FFFFFF"/>
        </w:rPr>
        <w:t>2. Развивать познавательные способности учащихся.</w:t>
      </w:r>
    </w:p>
    <w:p w:rsidR="00F629ED" w:rsidRPr="002A6DB7" w:rsidRDefault="00F629ED" w:rsidP="002A6DB7">
      <w:pPr>
        <w:pStyle w:val="a7"/>
        <w:jc w:val="both"/>
        <w:rPr>
          <w:sz w:val="24"/>
          <w:szCs w:val="24"/>
        </w:rPr>
      </w:pPr>
      <w:r w:rsidRPr="002A6DB7">
        <w:rPr>
          <w:sz w:val="24"/>
          <w:szCs w:val="24"/>
        </w:rPr>
        <w:t>Методическая тема на учебный 2016-2017 год : «Технология создания ситуации успеха для учеников во внеурочное время».</w:t>
      </w:r>
    </w:p>
    <w:p w:rsidR="00F629ED" w:rsidRPr="002A6DB7" w:rsidRDefault="00F629ED" w:rsidP="002A6DB7">
      <w:pPr>
        <w:pStyle w:val="a7"/>
        <w:jc w:val="both"/>
        <w:rPr>
          <w:sz w:val="24"/>
          <w:szCs w:val="24"/>
          <w:u w:val="single"/>
        </w:rPr>
      </w:pPr>
      <w:r w:rsidRPr="002A6DB7">
        <w:rPr>
          <w:sz w:val="24"/>
          <w:szCs w:val="24"/>
          <w:u w:val="single"/>
        </w:rPr>
        <w:t>Актив класса класса:</w:t>
      </w:r>
    </w:p>
    <w:p w:rsidR="00F629ED" w:rsidRPr="002A6DB7" w:rsidRDefault="00F629ED" w:rsidP="002A6DB7">
      <w:pPr>
        <w:pStyle w:val="a7"/>
        <w:jc w:val="both"/>
        <w:rPr>
          <w:sz w:val="24"/>
          <w:szCs w:val="24"/>
        </w:rPr>
      </w:pPr>
      <w:r w:rsidRPr="002A6DB7">
        <w:rPr>
          <w:sz w:val="24"/>
          <w:szCs w:val="24"/>
        </w:rPr>
        <w:t>Заместитель командира взвода – Серов Данил</w:t>
      </w:r>
    </w:p>
    <w:p w:rsidR="00F629ED" w:rsidRPr="002A6DB7" w:rsidRDefault="00F629ED" w:rsidP="002A6DB7">
      <w:pPr>
        <w:pStyle w:val="a7"/>
        <w:jc w:val="both"/>
        <w:rPr>
          <w:sz w:val="24"/>
          <w:szCs w:val="24"/>
        </w:rPr>
      </w:pPr>
      <w:r w:rsidRPr="002A6DB7">
        <w:rPr>
          <w:sz w:val="24"/>
          <w:szCs w:val="24"/>
        </w:rPr>
        <w:t>Командир 1-го отделения – Светлаков Данил</w:t>
      </w:r>
    </w:p>
    <w:p w:rsidR="00F629ED" w:rsidRPr="002A6DB7" w:rsidRDefault="00F629ED" w:rsidP="002A6DB7">
      <w:pPr>
        <w:pStyle w:val="a7"/>
        <w:jc w:val="both"/>
        <w:rPr>
          <w:sz w:val="24"/>
          <w:szCs w:val="24"/>
        </w:rPr>
      </w:pPr>
      <w:r w:rsidRPr="002A6DB7">
        <w:rPr>
          <w:sz w:val="24"/>
          <w:szCs w:val="24"/>
        </w:rPr>
        <w:t>Командир 2-го отделения – Ларионов Максим</w:t>
      </w:r>
    </w:p>
    <w:p w:rsidR="00F629ED" w:rsidRPr="002A6DB7" w:rsidRDefault="00F629ED" w:rsidP="002A6DB7">
      <w:pPr>
        <w:pStyle w:val="a7"/>
        <w:jc w:val="both"/>
        <w:rPr>
          <w:sz w:val="24"/>
          <w:szCs w:val="24"/>
        </w:rPr>
      </w:pPr>
      <w:r w:rsidRPr="002A6DB7">
        <w:rPr>
          <w:sz w:val="24"/>
          <w:szCs w:val="24"/>
        </w:rPr>
        <w:t>Командир 3-го отделения –  Мотов Ростислав</w:t>
      </w:r>
    </w:p>
    <w:p w:rsidR="00F629ED" w:rsidRPr="002A6DB7" w:rsidRDefault="00F629ED" w:rsidP="002A6DB7">
      <w:pPr>
        <w:pStyle w:val="a7"/>
        <w:jc w:val="both"/>
        <w:rPr>
          <w:sz w:val="24"/>
          <w:szCs w:val="24"/>
        </w:rPr>
      </w:pPr>
      <w:r w:rsidRPr="002A6DB7">
        <w:rPr>
          <w:sz w:val="24"/>
          <w:szCs w:val="24"/>
        </w:rPr>
        <w:t>Ответственный за спортивную деятельность взвода – Данилин Руслан, Суховейко Павел, Светлаков Данил.</w:t>
      </w:r>
    </w:p>
    <w:p w:rsidR="00F629ED" w:rsidRPr="002A6DB7" w:rsidRDefault="00F629ED" w:rsidP="002A6DB7">
      <w:pPr>
        <w:pStyle w:val="a7"/>
        <w:jc w:val="both"/>
        <w:rPr>
          <w:sz w:val="24"/>
          <w:szCs w:val="24"/>
        </w:rPr>
      </w:pPr>
      <w:r w:rsidRPr="002A6DB7">
        <w:rPr>
          <w:sz w:val="24"/>
          <w:szCs w:val="24"/>
        </w:rPr>
        <w:t>Ред. Коллегия –. Светлаков Данил, Думнов Андрей</w:t>
      </w:r>
    </w:p>
    <w:p w:rsidR="00F629ED" w:rsidRPr="002A6DB7" w:rsidRDefault="00F629ED" w:rsidP="002A6DB7">
      <w:pPr>
        <w:pStyle w:val="a7"/>
        <w:jc w:val="both"/>
        <w:rPr>
          <w:sz w:val="24"/>
          <w:szCs w:val="24"/>
        </w:rPr>
      </w:pPr>
      <w:r w:rsidRPr="002A6DB7">
        <w:rPr>
          <w:sz w:val="24"/>
          <w:szCs w:val="24"/>
        </w:rPr>
        <w:t>Ответственный за внешний вид и стрижку взвода – Мотов Ростислав.</w:t>
      </w:r>
    </w:p>
    <w:p w:rsidR="00F629ED" w:rsidRPr="002A6DB7" w:rsidRDefault="00F629ED" w:rsidP="002A6DB7">
      <w:pPr>
        <w:pStyle w:val="a7"/>
        <w:jc w:val="both"/>
        <w:rPr>
          <w:sz w:val="24"/>
          <w:szCs w:val="24"/>
        </w:rPr>
      </w:pPr>
      <w:r w:rsidRPr="002A6DB7">
        <w:rPr>
          <w:sz w:val="24"/>
          <w:szCs w:val="24"/>
        </w:rPr>
        <w:t>Ответственный за учебную деятельность взвода  -  Волокитин Алексей</w:t>
      </w:r>
    </w:p>
    <w:p w:rsidR="00F629ED" w:rsidRPr="002A6DB7" w:rsidRDefault="00F629ED" w:rsidP="002A6DB7">
      <w:pPr>
        <w:pStyle w:val="a7"/>
        <w:jc w:val="both"/>
        <w:rPr>
          <w:sz w:val="24"/>
          <w:szCs w:val="24"/>
        </w:rPr>
      </w:pPr>
      <w:r w:rsidRPr="002A6DB7">
        <w:rPr>
          <w:sz w:val="24"/>
          <w:szCs w:val="24"/>
        </w:rPr>
        <w:t>Ответственный за организацию мероприятий взвода –  Серов Данил.</w:t>
      </w:r>
    </w:p>
    <w:p w:rsidR="00F629ED" w:rsidRPr="002A6DB7" w:rsidRDefault="00F629ED" w:rsidP="002A6DB7">
      <w:pPr>
        <w:pStyle w:val="a7"/>
        <w:jc w:val="both"/>
        <w:rPr>
          <w:sz w:val="24"/>
          <w:szCs w:val="24"/>
        </w:rPr>
      </w:pPr>
      <w:r w:rsidRPr="002A6DB7">
        <w:rPr>
          <w:sz w:val="24"/>
          <w:szCs w:val="24"/>
        </w:rPr>
        <w:t>Лидеры в классе: Серов Д., СапруновА., Светлаков Д.</w:t>
      </w:r>
    </w:p>
    <w:p w:rsidR="00F629ED" w:rsidRPr="002A6DB7" w:rsidRDefault="00F629ED" w:rsidP="002A6DB7">
      <w:pPr>
        <w:pStyle w:val="a7"/>
        <w:jc w:val="both"/>
        <w:rPr>
          <w:sz w:val="24"/>
          <w:szCs w:val="24"/>
        </w:rPr>
      </w:pPr>
      <w:r w:rsidRPr="002A6DB7">
        <w:rPr>
          <w:sz w:val="24"/>
          <w:szCs w:val="24"/>
        </w:rPr>
        <w:t xml:space="preserve">Родительский комитет: </w:t>
      </w:r>
    </w:p>
    <w:p w:rsidR="00F629ED" w:rsidRPr="002A6DB7" w:rsidRDefault="00F629ED" w:rsidP="002A6DB7">
      <w:pPr>
        <w:pStyle w:val="a7"/>
        <w:jc w:val="both"/>
        <w:rPr>
          <w:sz w:val="24"/>
          <w:szCs w:val="24"/>
        </w:rPr>
      </w:pPr>
      <w:r w:rsidRPr="002A6DB7">
        <w:rPr>
          <w:sz w:val="24"/>
          <w:szCs w:val="24"/>
        </w:rPr>
        <w:t>Председатель: Данилина Зинфира Линуровна</w:t>
      </w:r>
    </w:p>
    <w:p w:rsidR="00F629ED" w:rsidRPr="002A6DB7" w:rsidRDefault="00F629ED" w:rsidP="002A6DB7">
      <w:pPr>
        <w:pStyle w:val="a7"/>
        <w:jc w:val="both"/>
        <w:rPr>
          <w:sz w:val="24"/>
          <w:szCs w:val="24"/>
        </w:rPr>
      </w:pPr>
      <w:r w:rsidRPr="002A6DB7">
        <w:rPr>
          <w:sz w:val="24"/>
          <w:szCs w:val="24"/>
        </w:rPr>
        <w:t>члены родительского комитета: Падерова Наталья Сергеевна, Чиркова Виктория Юрьевна.</w:t>
      </w:r>
    </w:p>
    <w:p w:rsidR="00F629ED" w:rsidRPr="002A6DB7" w:rsidRDefault="00F629ED" w:rsidP="002A6DB7">
      <w:pPr>
        <w:pStyle w:val="a7"/>
        <w:jc w:val="both"/>
        <w:rPr>
          <w:sz w:val="24"/>
          <w:szCs w:val="24"/>
        </w:rPr>
      </w:pPr>
      <w:r w:rsidRPr="002A6DB7">
        <w:rPr>
          <w:sz w:val="24"/>
          <w:szCs w:val="24"/>
        </w:rPr>
        <w:t>За период 2016-2017 учебного года проведено 3рганизованныео встречи с родителями (количество, тематика):</w:t>
      </w:r>
    </w:p>
    <w:p w:rsidR="00F629ED" w:rsidRPr="002A6DB7" w:rsidRDefault="00F629ED" w:rsidP="002A6DB7">
      <w:pPr>
        <w:pStyle w:val="a7"/>
        <w:jc w:val="both"/>
        <w:rPr>
          <w:sz w:val="24"/>
          <w:szCs w:val="24"/>
        </w:rPr>
      </w:pPr>
      <w:r w:rsidRPr="002A6DB7">
        <w:rPr>
          <w:sz w:val="24"/>
          <w:szCs w:val="24"/>
        </w:rPr>
        <w:t>- Родительских собраний проведено (3) 24.09.16 Тема: «Готовность учеников к ученому году». 22.12.16 «Итоги первого учебного полугодия. Анализ и результаты пробных экзаменов». 09.05.17 «Итоги Учебного года. Подготовка к ОГЭ. График сдачи экзаменов».</w:t>
      </w:r>
    </w:p>
    <w:p w:rsidR="00F629ED" w:rsidRPr="002A6DB7" w:rsidRDefault="00F629ED" w:rsidP="002A6DB7">
      <w:pPr>
        <w:pStyle w:val="a7"/>
        <w:jc w:val="both"/>
        <w:rPr>
          <w:sz w:val="24"/>
          <w:szCs w:val="24"/>
        </w:rPr>
      </w:pPr>
      <w:r w:rsidRPr="002A6DB7">
        <w:rPr>
          <w:sz w:val="24"/>
          <w:szCs w:val="24"/>
        </w:rPr>
        <w:t xml:space="preserve">- Заседаний родительского комитета (4). 24.09.16; 22.12.16; 26.04.17; 09.05.17 </w:t>
      </w:r>
    </w:p>
    <w:p w:rsidR="00F629ED" w:rsidRPr="002A6DB7" w:rsidRDefault="00F629ED" w:rsidP="002A6DB7">
      <w:pPr>
        <w:pStyle w:val="a7"/>
        <w:jc w:val="both"/>
        <w:rPr>
          <w:sz w:val="24"/>
          <w:szCs w:val="24"/>
        </w:rPr>
      </w:pPr>
      <w:r w:rsidRPr="002A6DB7">
        <w:rPr>
          <w:sz w:val="24"/>
          <w:szCs w:val="24"/>
        </w:rPr>
        <w:t>Родительским комитетом учащиеся обеспечены диагностическими материалами по сдаче ОГЭ, организован выход в театр, заказаны фотоальбомы.</w:t>
      </w: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475"/>
        <w:gridCol w:w="9306"/>
        <w:gridCol w:w="142"/>
        <w:gridCol w:w="2835"/>
        <w:gridCol w:w="1701"/>
      </w:tblGrid>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w:t>
            </w:r>
          </w:p>
        </w:tc>
        <w:tc>
          <w:tcPr>
            <w:tcW w:w="9306" w:type="dxa"/>
          </w:tcPr>
          <w:p w:rsidR="00F629ED" w:rsidRPr="002A6DB7" w:rsidRDefault="00F629ED" w:rsidP="002A6DB7">
            <w:pPr>
              <w:pStyle w:val="a7"/>
              <w:jc w:val="both"/>
              <w:rPr>
                <w:sz w:val="24"/>
                <w:szCs w:val="24"/>
              </w:rPr>
            </w:pPr>
            <w:r w:rsidRPr="002A6DB7">
              <w:rPr>
                <w:sz w:val="24"/>
                <w:szCs w:val="24"/>
              </w:rPr>
              <w:t>Название мероприятия</w:t>
            </w:r>
          </w:p>
        </w:tc>
        <w:tc>
          <w:tcPr>
            <w:tcW w:w="2977" w:type="dxa"/>
            <w:gridSpan w:val="2"/>
          </w:tcPr>
          <w:p w:rsidR="00F629ED" w:rsidRPr="002A6DB7" w:rsidRDefault="00F629ED" w:rsidP="002A6DB7">
            <w:pPr>
              <w:pStyle w:val="a7"/>
              <w:jc w:val="both"/>
              <w:rPr>
                <w:sz w:val="24"/>
                <w:szCs w:val="24"/>
              </w:rPr>
            </w:pPr>
            <w:r w:rsidRPr="002A6DB7">
              <w:rPr>
                <w:sz w:val="24"/>
                <w:szCs w:val="24"/>
              </w:rPr>
              <w:t>Дата проведения</w:t>
            </w:r>
          </w:p>
        </w:tc>
        <w:tc>
          <w:tcPr>
            <w:tcW w:w="1701" w:type="dxa"/>
          </w:tcPr>
          <w:p w:rsidR="00F629ED" w:rsidRPr="002A6DB7" w:rsidRDefault="00F629ED" w:rsidP="002A6DB7">
            <w:pPr>
              <w:pStyle w:val="a7"/>
              <w:jc w:val="both"/>
              <w:rPr>
                <w:sz w:val="24"/>
                <w:szCs w:val="24"/>
              </w:rPr>
            </w:pPr>
            <w:r w:rsidRPr="002A6DB7">
              <w:rPr>
                <w:sz w:val="24"/>
                <w:szCs w:val="24"/>
              </w:rPr>
              <w:t>Ко-во кадет, участвующих</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lastRenderedPageBreak/>
              <w:t>1</w:t>
            </w:r>
          </w:p>
        </w:tc>
        <w:tc>
          <w:tcPr>
            <w:tcW w:w="9306" w:type="dxa"/>
          </w:tcPr>
          <w:p w:rsidR="00F629ED" w:rsidRPr="002A6DB7" w:rsidRDefault="00F629ED" w:rsidP="002A6DB7">
            <w:pPr>
              <w:pStyle w:val="a7"/>
              <w:jc w:val="both"/>
              <w:rPr>
                <w:sz w:val="24"/>
                <w:szCs w:val="24"/>
              </w:rPr>
            </w:pPr>
            <w:r w:rsidRPr="002A6DB7">
              <w:rPr>
                <w:sz w:val="24"/>
                <w:szCs w:val="24"/>
              </w:rPr>
              <w:t>Участие  в торжественной линейке, посвященной Дню знаний.</w:t>
            </w:r>
          </w:p>
        </w:tc>
        <w:tc>
          <w:tcPr>
            <w:tcW w:w="2977" w:type="dxa"/>
            <w:gridSpan w:val="2"/>
          </w:tcPr>
          <w:p w:rsidR="00F629ED" w:rsidRPr="002A6DB7" w:rsidRDefault="00F629ED" w:rsidP="002A6DB7">
            <w:pPr>
              <w:pStyle w:val="a7"/>
              <w:jc w:val="both"/>
              <w:rPr>
                <w:sz w:val="24"/>
                <w:szCs w:val="24"/>
              </w:rPr>
            </w:pPr>
            <w:r w:rsidRPr="002A6DB7">
              <w:rPr>
                <w:sz w:val="24"/>
                <w:szCs w:val="24"/>
              </w:rPr>
              <w:t>01.09.16</w:t>
            </w:r>
          </w:p>
        </w:tc>
        <w:tc>
          <w:tcPr>
            <w:tcW w:w="1701" w:type="dxa"/>
          </w:tcPr>
          <w:p w:rsidR="00F629ED" w:rsidRPr="002A6DB7" w:rsidRDefault="00F629ED" w:rsidP="002A6DB7">
            <w:pPr>
              <w:pStyle w:val="a7"/>
              <w:jc w:val="both"/>
              <w:rPr>
                <w:sz w:val="24"/>
                <w:szCs w:val="24"/>
              </w:rPr>
            </w:pPr>
            <w:r w:rsidRPr="002A6DB7">
              <w:rPr>
                <w:sz w:val="24"/>
                <w:szCs w:val="24"/>
              </w:rPr>
              <w:t xml:space="preserve">20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2</w:t>
            </w:r>
          </w:p>
        </w:tc>
        <w:tc>
          <w:tcPr>
            <w:tcW w:w="9306" w:type="dxa"/>
          </w:tcPr>
          <w:p w:rsidR="00F629ED" w:rsidRPr="002A6DB7" w:rsidRDefault="00F629ED" w:rsidP="002A6DB7">
            <w:pPr>
              <w:pStyle w:val="a7"/>
              <w:jc w:val="both"/>
              <w:rPr>
                <w:sz w:val="24"/>
                <w:szCs w:val="24"/>
              </w:rPr>
            </w:pPr>
            <w:r w:rsidRPr="002A6DB7">
              <w:rPr>
                <w:sz w:val="24"/>
                <w:szCs w:val="24"/>
              </w:rPr>
              <w:t>День открытых дверей. Посвящение в кадеты.</w:t>
            </w:r>
          </w:p>
        </w:tc>
        <w:tc>
          <w:tcPr>
            <w:tcW w:w="2977" w:type="dxa"/>
            <w:gridSpan w:val="2"/>
          </w:tcPr>
          <w:p w:rsidR="00F629ED" w:rsidRPr="002A6DB7" w:rsidRDefault="00F629ED" w:rsidP="002A6DB7">
            <w:pPr>
              <w:pStyle w:val="a7"/>
              <w:jc w:val="both"/>
              <w:rPr>
                <w:sz w:val="24"/>
                <w:szCs w:val="24"/>
              </w:rPr>
            </w:pPr>
            <w:r w:rsidRPr="002A6DB7">
              <w:rPr>
                <w:sz w:val="24"/>
                <w:szCs w:val="24"/>
              </w:rPr>
              <w:t>24.10.16</w:t>
            </w:r>
          </w:p>
        </w:tc>
        <w:tc>
          <w:tcPr>
            <w:tcW w:w="1701" w:type="dxa"/>
          </w:tcPr>
          <w:p w:rsidR="00F629ED" w:rsidRPr="002A6DB7" w:rsidRDefault="00F629ED" w:rsidP="002A6DB7">
            <w:pPr>
              <w:pStyle w:val="a7"/>
              <w:jc w:val="both"/>
              <w:rPr>
                <w:sz w:val="24"/>
                <w:szCs w:val="24"/>
              </w:rPr>
            </w:pPr>
            <w:r w:rsidRPr="002A6DB7">
              <w:rPr>
                <w:sz w:val="24"/>
                <w:szCs w:val="24"/>
              </w:rPr>
              <w:t xml:space="preserve">20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3</w:t>
            </w:r>
          </w:p>
        </w:tc>
        <w:tc>
          <w:tcPr>
            <w:tcW w:w="9306" w:type="dxa"/>
          </w:tcPr>
          <w:p w:rsidR="00F629ED" w:rsidRPr="002A6DB7" w:rsidRDefault="00F629ED" w:rsidP="002A6DB7">
            <w:pPr>
              <w:pStyle w:val="a7"/>
              <w:jc w:val="both"/>
              <w:rPr>
                <w:sz w:val="24"/>
                <w:szCs w:val="24"/>
              </w:rPr>
            </w:pPr>
            <w:r w:rsidRPr="002A6DB7">
              <w:rPr>
                <w:sz w:val="24"/>
                <w:szCs w:val="24"/>
              </w:rPr>
              <w:t xml:space="preserve">День Учителя выпуск открыток </w:t>
            </w:r>
          </w:p>
        </w:tc>
        <w:tc>
          <w:tcPr>
            <w:tcW w:w="2977" w:type="dxa"/>
            <w:gridSpan w:val="2"/>
          </w:tcPr>
          <w:p w:rsidR="00F629ED" w:rsidRPr="002A6DB7" w:rsidRDefault="00F629ED" w:rsidP="002A6DB7">
            <w:pPr>
              <w:pStyle w:val="a7"/>
              <w:jc w:val="both"/>
              <w:rPr>
                <w:sz w:val="24"/>
                <w:szCs w:val="24"/>
              </w:rPr>
            </w:pPr>
            <w:r w:rsidRPr="002A6DB7">
              <w:rPr>
                <w:sz w:val="24"/>
                <w:szCs w:val="24"/>
              </w:rPr>
              <w:t>04.10.16</w:t>
            </w:r>
          </w:p>
        </w:tc>
        <w:tc>
          <w:tcPr>
            <w:tcW w:w="1701" w:type="dxa"/>
          </w:tcPr>
          <w:p w:rsidR="00F629ED" w:rsidRPr="002A6DB7" w:rsidRDefault="00F629ED" w:rsidP="002A6DB7">
            <w:pPr>
              <w:pStyle w:val="a7"/>
              <w:jc w:val="both"/>
              <w:rPr>
                <w:sz w:val="24"/>
                <w:szCs w:val="24"/>
              </w:rPr>
            </w:pPr>
            <w:r w:rsidRPr="002A6DB7">
              <w:rPr>
                <w:sz w:val="24"/>
                <w:szCs w:val="24"/>
              </w:rPr>
              <w:t xml:space="preserve">3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4</w:t>
            </w:r>
          </w:p>
        </w:tc>
        <w:tc>
          <w:tcPr>
            <w:tcW w:w="9306" w:type="dxa"/>
          </w:tcPr>
          <w:p w:rsidR="00F629ED" w:rsidRPr="002A6DB7" w:rsidRDefault="00F629ED" w:rsidP="002A6DB7">
            <w:pPr>
              <w:pStyle w:val="a7"/>
              <w:jc w:val="both"/>
              <w:rPr>
                <w:sz w:val="24"/>
                <w:szCs w:val="24"/>
              </w:rPr>
            </w:pPr>
            <w:r w:rsidRPr="002A6DB7">
              <w:rPr>
                <w:sz w:val="24"/>
                <w:szCs w:val="24"/>
              </w:rPr>
              <w:t>Участие в концерте, посвященному  Дню учителя</w:t>
            </w:r>
          </w:p>
        </w:tc>
        <w:tc>
          <w:tcPr>
            <w:tcW w:w="2977" w:type="dxa"/>
            <w:gridSpan w:val="2"/>
          </w:tcPr>
          <w:p w:rsidR="00F629ED" w:rsidRPr="002A6DB7" w:rsidRDefault="00F629ED" w:rsidP="002A6DB7">
            <w:pPr>
              <w:pStyle w:val="a7"/>
              <w:jc w:val="both"/>
              <w:rPr>
                <w:sz w:val="24"/>
                <w:szCs w:val="24"/>
              </w:rPr>
            </w:pPr>
            <w:r w:rsidRPr="002A6DB7">
              <w:rPr>
                <w:sz w:val="24"/>
                <w:szCs w:val="24"/>
              </w:rPr>
              <w:t>04.10.16</w:t>
            </w:r>
          </w:p>
        </w:tc>
        <w:tc>
          <w:tcPr>
            <w:tcW w:w="1701" w:type="dxa"/>
          </w:tcPr>
          <w:p w:rsidR="00F629ED" w:rsidRPr="002A6DB7" w:rsidRDefault="00F629ED" w:rsidP="002A6DB7">
            <w:pPr>
              <w:pStyle w:val="a7"/>
              <w:jc w:val="both"/>
              <w:rPr>
                <w:sz w:val="24"/>
                <w:szCs w:val="24"/>
              </w:rPr>
            </w:pPr>
            <w:r w:rsidRPr="002A6DB7">
              <w:rPr>
                <w:sz w:val="24"/>
                <w:szCs w:val="24"/>
              </w:rPr>
              <w:t xml:space="preserve">3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 xml:space="preserve">5 </w:t>
            </w:r>
          </w:p>
        </w:tc>
        <w:tc>
          <w:tcPr>
            <w:tcW w:w="9306" w:type="dxa"/>
          </w:tcPr>
          <w:p w:rsidR="00F629ED" w:rsidRPr="002A6DB7" w:rsidRDefault="00F629ED" w:rsidP="002A6DB7">
            <w:pPr>
              <w:pStyle w:val="a7"/>
              <w:jc w:val="both"/>
              <w:rPr>
                <w:sz w:val="24"/>
                <w:szCs w:val="24"/>
              </w:rPr>
            </w:pPr>
            <w:r w:rsidRPr="002A6DB7">
              <w:rPr>
                <w:sz w:val="24"/>
                <w:szCs w:val="24"/>
              </w:rPr>
              <w:t>Участие в игре Что?,Где? Когда?</w:t>
            </w:r>
          </w:p>
        </w:tc>
        <w:tc>
          <w:tcPr>
            <w:tcW w:w="2977" w:type="dxa"/>
            <w:gridSpan w:val="2"/>
          </w:tcPr>
          <w:p w:rsidR="00F629ED" w:rsidRPr="002A6DB7" w:rsidRDefault="00F629ED" w:rsidP="002A6DB7">
            <w:pPr>
              <w:pStyle w:val="a7"/>
              <w:jc w:val="both"/>
              <w:rPr>
                <w:sz w:val="24"/>
                <w:szCs w:val="24"/>
              </w:rPr>
            </w:pPr>
            <w:r w:rsidRPr="002A6DB7">
              <w:rPr>
                <w:sz w:val="24"/>
                <w:szCs w:val="24"/>
              </w:rPr>
              <w:t>октябрь</w:t>
            </w:r>
          </w:p>
        </w:tc>
        <w:tc>
          <w:tcPr>
            <w:tcW w:w="1701" w:type="dxa"/>
          </w:tcPr>
          <w:p w:rsidR="00F629ED" w:rsidRPr="002A6DB7" w:rsidRDefault="00F629ED" w:rsidP="002A6DB7">
            <w:pPr>
              <w:pStyle w:val="a7"/>
              <w:jc w:val="both"/>
              <w:rPr>
                <w:sz w:val="24"/>
                <w:szCs w:val="24"/>
              </w:rPr>
            </w:pPr>
            <w:r w:rsidRPr="002A6DB7">
              <w:rPr>
                <w:sz w:val="24"/>
                <w:szCs w:val="24"/>
              </w:rPr>
              <w:t xml:space="preserve">4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6</w:t>
            </w:r>
          </w:p>
        </w:tc>
        <w:tc>
          <w:tcPr>
            <w:tcW w:w="9306" w:type="dxa"/>
          </w:tcPr>
          <w:p w:rsidR="00F629ED" w:rsidRPr="002A6DB7" w:rsidRDefault="00F629ED" w:rsidP="002A6DB7">
            <w:pPr>
              <w:pStyle w:val="a7"/>
              <w:jc w:val="both"/>
              <w:rPr>
                <w:sz w:val="24"/>
                <w:szCs w:val="24"/>
              </w:rPr>
            </w:pPr>
            <w:r w:rsidRPr="002A6DB7">
              <w:rPr>
                <w:sz w:val="24"/>
                <w:szCs w:val="24"/>
              </w:rPr>
              <w:t>Участие в городском уровне предметных олимпиад</w:t>
            </w:r>
          </w:p>
        </w:tc>
        <w:tc>
          <w:tcPr>
            <w:tcW w:w="2977" w:type="dxa"/>
            <w:gridSpan w:val="2"/>
          </w:tcPr>
          <w:p w:rsidR="00F629ED" w:rsidRPr="002A6DB7" w:rsidRDefault="00F629ED" w:rsidP="002A6DB7">
            <w:pPr>
              <w:pStyle w:val="a7"/>
              <w:jc w:val="both"/>
              <w:rPr>
                <w:sz w:val="24"/>
                <w:szCs w:val="24"/>
              </w:rPr>
            </w:pPr>
            <w:r w:rsidRPr="002A6DB7">
              <w:rPr>
                <w:sz w:val="24"/>
                <w:szCs w:val="24"/>
              </w:rPr>
              <w:t>октябрь</w:t>
            </w:r>
          </w:p>
        </w:tc>
        <w:tc>
          <w:tcPr>
            <w:tcW w:w="1701" w:type="dxa"/>
          </w:tcPr>
          <w:p w:rsidR="00F629ED" w:rsidRPr="002A6DB7" w:rsidRDefault="00F629ED" w:rsidP="002A6DB7">
            <w:pPr>
              <w:pStyle w:val="a7"/>
              <w:jc w:val="both"/>
              <w:rPr>
                <w:sz w:val="24"/>
                <w:szCs w:val="24"/>
              </w:rPr>
            </w:pPr>
            <w:r w:rsidRPr="002A6DB7">
              <w:rPr>
                <w:sz w:val="24"/>
                <w:szCs w:val="24"/>
              </w:rPr>
              <w:t xml:space="preserve">5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7</w:t>
            </w:r>
          </w:p>
        </w:tc>
        <w:tc>
          <w:tcPr>
            <w:tcW w:w="9306" w:type="dxa"/>
          </w:tcPr>
          <w:p w:rsidR="00F629ED" w:rsidRPr="002A6DB7" w:rsidRDefault="00F629ED" w:rsidP="002A6DB7">
            <w:pPr>
              <w:pStyle w:val="a7"/>
              <w:jc w:val="both"/>
              <w:rPr>
                <w:sz w:val="24"/>
                <w:szCs w:val="24"/>
              </w:rPr>
            </w:pPr>
            <w:r w:rsidRPr="002A6DB7">
              <w:rPr>
                <w:sz w:val="24"/>
                <w:szCs w:val="24"/>
              </w:rPr>
              <w:t>Участие в соревнованиях по футболу</w:t>
            </w:r>
          </w:p>
        </w:tc>
        <w:tc>
          <w:tcPr>
            <w:tcW w:w="2977" w:type="dxa"/>
            <w:gridSpan w:val="2"/>
          </w:tcPr>
          <w:p w:rsidR="00F629ED" w:rsidRPr="002A6DB7" w:rsidRDefault="00F629ED" w:rsidP="002A6DB7">
            <w:pPr>
              <w:pStyle w:val="a7"/>
              <w:jc w:val="both"/>
              <w:rPr>
                <w:sz w:val="24"/>
                <w:szCs w:val="24"/>
              </w:rPr>
            </w:pPr>
            <w:r w:rsidRPr="002A6DB7">
              <w:rPr>
                <w:sz w:val="24"/>
                <w:szCs w:val="24"/>
              </w:rPr>
              <w:t>октябрь</w:t>
            </w:r>
          </w:p>
        </w:tc>
        <w:tc>
          <w:tcPr>
            <w:tcW w:w="1701" w:type="dxa"/>
          </w:tcPr>
          <w:p w:rsidR="00F629ED" w:rsidRPr="002A6DB7" w:rsidRDefault="00F629ED" w:rsidP="002A6DB7">
            <w:pPr>
              <w:pStyle w:val="a7"/>
              <w:jc w:val="both"/>
              <w:rPr>
                <w:sz w:val="24"/>
                <w:szCs w:val="24"/>
              </w:rPr>
            </w:pPr>
            <w:r w:rsidRPr="002A6DB7">
              <w:rPr>
                <w:sz w:val="24"/>
                <w:szCs w:val="24"/>
              </w:rPr>
              <w:t>7</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8</w:t>
            </w:r>
          </w:p>
        </w:tc>
        <w:tc>
          <w:tcPr>
            <w:tcW w:w="9306" w:type="dxa"/>
          </w:tcPr>
          <w:p w:rsidR="00F629ED" w:rsidRPr="002A6DB7" w:rsidRDefault="00F629ED" w:rsidP="002A6DB7">
            <w:pPr>
              <w:pStyle w:val="a7"/>
              <w:jc w:val="both"/>
              <w:rPr>
                <w:sz w:val="24"/>
                <w:szCs w:val="24"/>
              </w:rPr>
            </w:pPr>
            <w:r w:rsidRPr="002A6DB7">
              <w:rPr>
                <w:sz w:val="24"/>
                <w:szCs w:val="24"/>
              </w:rPr>
              <w:t>Участие в соревнованиях по баскетболу</w:t>
            </w:r>
          </w:p>
        </w:tc>
        <w:tc>
          <w:tcPr>
            <w:tcW w:w="2977" w:type="dxa"/>
            <w:gridSpan w:val="2"/>
          </w:tcPr>
          <w:p w:rsidR="00F629ED" w:rsidRPr="002A6DB7" w:rsidRDefault="00F629ED" w:rsidP="002A6DB7">
            <w:pPr>
              <w:pStyle w:val="a7"/>
              <w:jc w:val="both"/>
              <w:rPr>
                <w:sz w:val="24"/>
                <w:szCs w:val="24"/>
              </w:rPr>
            </w:pPr>
            <w:r w:rsidRPr="002A6DB7">
              <w:rPr>
                <w:sz w:val="24"/>
                <w:szCs w:val="24"/>
              </w:rPr>
              <w:t>октябрь</w:t>
            </w:r>
          </w:p>
        </w:tc>
        <w:tc>
          <w:tcPr>
            <w:tcW w:w="1701" w:type="dxa"/>
          </w:tcPr>
          <w:p w:rsidR="00F629ED" w:rsidRPr="002A6DB7" w:rsidRDefault="00F629ED" w:rsidP="002A6DB7">
            <w:pPr>
              <w:pStyle w:val="a7"/>
              <w:jc w:val="both"/>
              <w:rPr>
                <w:sz w:val="24"/>
                <w:szCs w:val="24"/>
              </w:rPr>
            </w:pPr>
            <w:r w:rsidRPr="002A6DB7">
              <w:rPr>
                <w:sz w:val="24"/>
                <w:szCs w:val="24"/>
              </w:rPr>
              <w:t xml:space="preserve">8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9</w:t>
            </w:r>
          </w:p>
        </w:tc>
        <w:tc>
          <w:tcPr>
            <w:tcW w:w="9306" w:type="dxa"/>
          </w:tcPr>
          <w:p w:rsidR="00F629ED" w:rsidRPr="002A6DB7" w:rsidRDefault="00F629ED" w:rsidP="002A6DB7">
            <w:pPr>
              <w:pStyle w:val="a7"/>
              <w:jc w:val="both"/>
              <w:rPr>
                <w:sz w:val="24"/>
                <w:szCs w:val="24"/>
              </w:rPr>
            </w:pPr>
            <w:r w:rsidRPr="002A6DB7">
              <w:rPr>
                <w:sz w:val="24"/>
                <w:szCs w:val="24"/>
              </w:rPr>
              <w:t>Участие в муниципальном этапе Всероссийской олимпиады школьников</w:t>
            </w:r>
          </w:p>
        </w:tc>
        <w:tc>
          <w:tcPr>
            <w:tcW w:w="2977" w:type="dxa"/>
            <w:gridSpan w:val="2"/>
          </w:tcPr>
          <w:p w:rsidR="00F629ED" w:rsidRPr="002A6DB7" w:rsidRDefault="00F629ED" w:rsidP="002A6DB7">
            <w:pPr>
              <w:pStyle w:val="a7"/>
              <w:jc w:val="both"/>
              <w:rPr>
                <w:sz w:val="24"/>
                <w:szCs w:val="24"/>
              </w:rPr>
            </w:pPr>
            <w:r w:rsidRPr="002A6DB7">
              <w:rPr>
                <w:sz w:val="24"/>
                <w:szCs w:val="24"/>
              </w:rPr>
              <w:t>06.11.16; 08.11.16; 24.11.16; 28.11.16</w:t>
            </w:r>
          </w:p>
        </w:tc>
        <w:tc>
          <w:tcPr>
            <w:tcW w:w="1701" w:type="dxa"/>
          </w:tcPr>
          <w:p w:rsidR="00F629ED" w:rsidRPr="002A6DB7" w:rsidRDefault="00F629ED" w:rsidP="002A6DB7">
            <w:pPr>
              <w:pStyle w:val="a7"/>
              <w:jc w:val="both"/>
              <w:rPr>
                <w:sz w:val="24"/>
                <w:szCs w:val="24"/>
              </w:rPr>
            </w:pPr>
            <w:r w:rsidRPr="002A6DB7">
              <w:rPr>
                <w:sz w:val="24"/>
                <w:szCs w:val="24"/>
              </w:rPr>
              <w:t>5</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10</w:t>
            </w:r>
          </w:p>
        </w:tc>
        <w:tc>
          <w:tcPr>
            <w:tcW w:w="9306" w:type="dxa"/>
          </w:tcPr>
          <w:p w:rsidR="00F629ED" w:rsidRPr="002A6DB7" w:rsidRDefault="00F629ED" w:rsidP="002A6DB7">
            <w:pPr>
              <w:pStyle w:val="a7"/>
              <w:jc w:val="both"/>
              <w:rPr>
                <w:sz w:val="24"/>
                <w:szCs w:val="24"/>
              </w:rPr>
            </w:pPr>
            <w:r w:rsidRPr="002A6DB7">
              <w:rPr>
                <w:sz w:val="24"/>
                <w:szCs w:val="24"/>
              </w:rPr>
              <w:t>Участие в соревнованиях по волейболу</w:t>
            </w:r>
          </w:p>
        </w:tc>
        <w:tc>
          <w:tcPr>
            <w:tcW w:w="2977" w:type="dxa"/>
            <w:gridSpan w:val="2"/>
          </w:tcPr>
          <w:p w:rsidR="00F629ED" w:rsidRPr="002A6DB7" w:rsidRDefault="00F629ED" w:rsidP="002A6DB7">
            <w:pPr>
              <w:pStyle w:val="a7"/>
              <w:jc w:val="both"/>
              <w:rPr>
                <w:sz w:val="24"/>
                <w:szCs w:val="24"/>
              </w:rPr>
            </w:pPr>
            <w:r w:rsidRPr="002A6DB7">
              <w:rPr>
                <w:sz w:val="24"/>
                <w:szCs w:val="24"/>
              </w:rPr>
              <w:t>ноябрь</w:t>
            </w:r>
          </w:p>
        </w:tc>
        <w:tc>
          <w:tcPr>
            <w:tcW w:w="1701" w:type="dxa"/>
          </w:tcPr>
          <w:p w:rsidR="00F629ED" w:rsidRPr="002A6DB7" w:rsidRDefault="00F629ED" w:rsidP="002A6DB7">
            <w:pPr>
              <w:pStyle w:val="a7"/>
              <w:jc w:val="both"/>
              <w:rPr>
                <w:sz w:val="24"/>
                <w:szCs w:val="24"/>
              </w:rPr>
            </w:pPr>
            <w:r w:rsidRPr="002A6DB7">
              <w:rPr>
                <w:sz w:val="24"/>
                <w:szCs w:val="24"/>
              </w:rPr>
              <w:t>7</w:t>
            </w:r>
          </w:p>
        </w:tc>
      </w:tr>
      <w:tr w:rsidR="00F629ED" w:rsidRPr="002A6DB7" w:rsidTr="000C44C5">
        <w:tc>
          <w:tcPr>
            <w:tcW w:w="617" w:type="dxa"/>
            <w:gridSpan w:val="2"/>
          </w:tcPr>
          <w:p w:rsidR="00F629ED" w:rsidRPr="002A6DB7" w:rsidRDefault="00F629ED" w:rsidP="002A6DB7">
            <w:pPr>
              <w:pStyle w:val="a7"/>
              <w:jc w:val="both"/>
              <w:rPr>
                <w:sz w:val="24"/>
                <w:szCs w:val="24"/>
              </w:rPr>
            </w:pPr>
          </w:p>
        </w:tc>
        <w:tc>
          <w:tcPr>
            <w:tcW w:w="9306" w:type="dxa"/>
          </w:tcPr>
          <w:p w:rsidR="00F629ED" w:rsidRPr="002A6DB7" w:rsidRDefault="00F629ED" w:rsidP="002A6DB7">
            <w:pPr>
              <w:pStyle w:val="a7"/>
              <w:jc w:val="both"/>
              <w:rPr>
                <w:sz w:val="24"/>
                <w:szCs w:val="24"/>
              </w:rPr>
            </w:pPr>
            <w:r w:rsidRPr="002A6DB7">
              <w:rPr>
                <w:sz w:val="24"/>
                <w:szCs w:val="24"/>
              </w:rPr>
              <w:t>Участие в соревнованиях «Никто, кроме нас»</w:t>
            </w:r>
          </w:p>
        </w:tc>
        <w:tc>
          <w:tcPr>
            <w:tcW w:w="2977" w:type="dxa"/>
            <w:gridSpan w:val="2"/>
          </w:tcPr>
          <w:p w:rsidR="00F629ED" w:rsidRPr="002A6DB7" w:rsidRDefault="00F629ED" w:rsidP="002A6DB7">
            <w:pPr>
              <w:pStyle w:val="a7"/>
              <w:jc w:val="both"/>
              <w:rPr>
                <w:sz w:val="24"/>
                <w:szCs w:val="24"/>
              </w:rPr>
            </w:pPr>
            <w:r w:rsidRPr="002A6DB7">
              <w:rPr>
                <w:sz w:val="24"/>
                <w:szCs w:val="24"/>
              </w:rPr>
              <w:t>декабрь</w:t>
            </w:r>
          </w:p>
        </w:tc>
        <w:tc>
          <w:tcPr>
            <w:tcW w:w="1701" w:type="dxa"/>
          </w:tcPr>
          <w:p w:rsidR="00F629ED" w:rsidRPr="002A6DB7" w:rsidRDefault="00F629ED" w:rsidP="002A6DB7">
            <w:pPr>
              <w:pStyle w:val="a7"/>
              <w:jc w:val="both"/>
              <w:rPr>
                <w:sz w:val="24"/>
                <w:szCs w:val="24"/>
              </w:rPr>
            </w:pPr>
            <w:r w:rsidRPr="002A6DB7">
              <w:rPr>
                <w:sz w:val="24"/>
                <w:szCs w:val="24"/>
              </w:rPr>
              <w:t>2</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11</w:t>
            </w:r>
          </w:p>
        </w:tc>
        <w:tc>
          <w:tcPr>
            <w:tcW w:w="9306" w:type="dxa"/>
          </w:tcPr>
          <w:p w:rsidR="00F629ED" w:rsidRPr="002A6DB7" w:rsidRDefault="00F629ED" w:rsidP="002A6DB7">
            <w:pPr>
              <w:pStyle w:val="a7"/>
              <w:jc w:val="both"/>
              <w:rPr>
                <w:sz w:val="24"/>
                <w:szCs w:val="24"/>
              </w:rPr>
            </w:pPr>
            <w:r w:rsidRPr="002A6DB7">
              <w:rPr>
                <w:sz w:val="24"/>
                <w:szCs w:val="24"/>
                <w:lang w:eastAsia="en-US"/>
              </w:rPr>
              <w:t xml:space="preserve">Участие в конкурсах: на лучшее оформление классных комнат, </w:t>
            </w:r>
            <w:r w:rsidRPr="002A6DB7">
              <w:rPr>
                <w:sz w:val="24"/>
                <w:szCs w:val="24"/>
              </w:rPr>
              <w:t>новогодних газет, в областном конкурсе «Зимний букет», в конкурсе «Снежная крепость».</w:t>
            </w:r>
          </w:p>
        </w:tc>
        <w:tc>
          <w:tcPr>
            <w:tcW w:w="2977" w:type="dxa"/>
            <w:gridSpan w:val="2"/>
          </w:tcPr>
          <w:p w:rsidR="00F629ED" w:rsidRPr="002A6DB7" w:rsidRDefault="00F629ED" w:rsidP="002A6DB7">
            <w:pPr>
              <w:pStyle w:val="a7"/>
              <w:jc w:val="both"/>
              <w:rPr>
                <w:sz w:val="24"/>
                <w:szCs w:val="24"/>
              </w:rPr>
            </w:pPr>
            <w:r w:rsidRPr="002A6DB7">
              <w:rPr>
                <w:sz w:val="24"/>
                <w:szCs w:val="24"/>
              </w:rPr>
              <w:t>декабрь</w:t>
            </w:r>
          </w:p>
        </w:tc>
        <w:tc>
          <w:tcPr>
            <w:tcW w:w="1701" w:type="dxa"/>
          </w:tcPr>
          <w:p w:rsidR="00F629ED" w:rsidRPr="002A6DB7" w:rsidRDefault="00F629ED" w:rsidP="002A6DB7">
            <w:pPr>
              <w:pStyle w:val="a7"/>
              <w:jc w:val="both"/>
              <w:rPr>
                <w:sz w:val="24"/>
                <w:szCs w:val="24"/>
              </w:rPr>
            </w:pPr>
            <w:r w:rsidRPr="002A6DB7">
              <w:rPr>
                <w:sz w:val="24"/>
                <w:szCs w:val="24"/>
              </w:rPr>
              <w:t>21</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12</w:t>
            </w:r>
          </w:p>
        </w:tc>
        <w:tc>
          <w:tcPr>
            <w:tcW w:w="9306" w:type="dxa"/>
          </w:tcPr>
          <w:p w:rsidR="00F629ED" w:rsidRPr="002A6DB7" w:rsidRDefault="00F629ED" w:rsidP="002A6DB7">
            <w:pPr>
              <w:pStyle w:val="a7"/>
              <w:jc w:val="both"/>
              <w:rPr>
                <w:sz w:val="24"/>
                <w:szCs w:val="24"/>
              </w:rPr>
            </w:pPr>
            <w:r w:rsidRPr="002A6DB7">
              <w:rPr>
                <w:sz w:val="24"/>
                <w:szCs w:val="24"/>
              </w:rPr>
              <w:t>Новогодний Кадетский бал .</w:t>
            </w:r>
          </w:p>
        </w:tc>
        <w:tc>
          <w:tcPr>
            <w:tcW w:w="2977" w:type="dxa"/>
            <w:gridSpan w:val="2"/>
          </w:tcPr>
          <w:p w:rsidR="00F629ED" w:rsidRPr="002A6DB7" w:rsidRDefault="00F629ED" w:rsidP="002A6DB7">
            <w:pPr>
              <w:pStyle w:val="a7"/>
              <w:jc w:val="both"/>
              <w:rPr>
                <w:sz w:val="24"/>
                <w:szCs w:val="24"/>
              </w:rPr>
            </w:pPr>
            <w:r w:rsidRPr="002A6DB7">
              <w:rPr>
                <w:sz w:val="24"/>
                <w:szCs w:val="24"/>
              </w:rPr>
              <w:t>22.12.16</w:t>
            </w:r>
          </w:p>
        </w:tc>
        <w:tc>
          <w:tcPr>
            <w:tcW w:w="1701" w:type="dxa"/>
          </w:tcPr>
          <w:p w:rsidR="00F629ED" w:rsidRPr="002A6DB7" w:rsidRDefault="00F629ED" w:rsidP="002A6DB7">
            <w:pPr>
              <w:pStyle w:val="a7"/>
              <w:jc w:val="both"/>
              <w:rPr>
                <w:sz w:val="24"/>
                <w:szCs w:val="24"/>
              </w:rPr>
            </w:pPr>
            <w:r w:rsidRPr="002A6DB7">
              <w:rPr>
                <w:sz w:val="24"/>
                <w:szCs w:val="24"/>
              </w:rPr>
              <w:t>21</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13</w:t>
            </w:r>
          </w:p>
        </w:tc>
        <w:tc>
          <w:tcPr>
            <w:tcW w:w="9306" w:type="dxa"/>
          </w:tcPr>
          <w:p w:rsidR="00F629ED" w:rsidRPr="002A6DB7" w:rsidRDefault="00F629ED" w:rsidP="002A6DB7">
            <w:pPr>
              <w:pStyle w:val="a7"/>
              <w:jc w:val="both"/>
              <w:rPr>
                <w:sz w:val="24"/>
                <w:szCs w:val="24"/>
              </w:rPr>
            </w:pPr>
            <w:r w:rsidRPr="002A6DB7">
              <w:rPr>
                <w:sz w:val="24"/>
                <w:szCs w:val="24"/>
              </w:rPr>
              <w:t>Участие в концерте, посвященному  Дню защитника Оттечества</w:t>
            </w:r>
          </w:p>
        </w:tc>
        <w:tc>
          <w:tcPr>
            <w:tcW w:w="2977" w:type="dxa"/>
            <w:gridSpan w:val="2"/>
          </w:tcPr>
          <w:p w:rsidR="00F629ED" w:rsidRPr="002A6DB7" w:rsidRDefault="00F629ED" w:rsidP="002A6DB7">
            <w:pPr>
              <w:pStyle w:val="a7"/>
              <w:jc w:val="both"/>
              <w:rPr>
                <w:sz w:val="24"/>
                <w:szCs w:val="24"/>
              </w:rPr>
            </w:pPr>
            <w:r w:rsidRPr="002A6DB7">
              <w:rPr>
                <w:sz w:val="24"/>
                <w:szCs w:val="24"/>
              </w:rPr>
              <w:t>22.02.17</w:t>
            </w:r>
          </w:p>
        </w:tc>
        <w:tc>
          <w:tcPr>
            <w:tcW w:w="1701" w:type="dxa"/>
          </w:tcPr>
          <w:p w:rsidR="00F629ED" w:rsidRPr="002A6DB7" w:rsidRDefault="00F629ED" w:rsidP="002A6DB7">
            <w:pPr>
              <w:pStyle w:val="a7"/>
              <w:jc w:val="both"/>
              <w:rPr>
                <w:sz w:val="24"/>
                <w:szCs w:val="24"/>
              </w:rPr>
            </w:pPr>
            <w:r w:rsidRPr="002A6DB7">
              <w:rPr>
                <w:sz w:val="24"/>
                <w:szCs w:val="24"/>
              </w:rPr>
              <w:t>3</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14</w:t>
            </w:r>
          </w:p>
        </w:tc>
        <w:tc>
          <w:tcPr>
            <w:tcW w:w="9306" w:type="dxa"/>
          </w:tcPr>
          <w:p w:rsidR="00F629ED" w:rsidRPr="002A6DB7" w:rsidRDefault="00F629ED" w:rsidP="002A6DB7">
            <w:pPr>
              <w:pStyle w:val="a7"/>
              <w:jc w:val="both"/>
              <w:rPr>
                <w:sz w:val="24"/>
                <w:szCs w:val="24"/>
              </w:rPr>
            </w:pPr>
            <w:r w:rsidRPr="002A6DB7">
              <w:rPr>
                <w:sz w:val="24"/>
                <w:szCs w:val="24"/>
              </w:rPr>
              <w:t>Участие в Масленнице</w:t>
            </w:r>
          </w:p>
        </w:tc>
        <w:tc>
          <w:tcPr>
            <w:tcW w:w="2977" w:type="dxa"/>
            <w:gridSpan w:val="2"/>
          </w:tcPr>
          <w:p w:rsidR="00F629ED" w:rsidRPr="002A6DB7" w:rsidRDefault="00F629ED" w:rsidP="002A6DB7">
            <w:pPr>
              <w:pStyle w:val="a7"/>
              <w:jc w:val="both"/>
              <w:rPr>
                <w:sz w:val="24"/>
                <w:szCs w:val="24"/>
              </w:rPr>
            </w:pPr>
            <w:r w:rsidRPr="002A6DB7">
              <w:rPr>
                <w:sz w:val="24"/>
                <w:szCs w:val="24"/>
              </w:rPr>
              <w:t>21.02.17</w:t>
            </w:r>
          </w:p>
        </w:tc>
        <w:tc>
          <w:tcPr>
            <w:tcW w:w="1701" w:type="dxa"/>
          </w:tcPr>
          <w:p w:rsidR="00F629ED" w:rsidRPr="002A6DB7" w:rsidRDefault="00F629ED" w:rsidP="002A6DB7">
            <w:pPr>
              <w:pStyle w:val="a7"/>
              <w:jc w:val="both"/>
              <w:rPr>
                <w:sz w:val="24"/>
                <w:szCs w:val="24"/>
              </w:rPr>
            </w:pPr>
            <w:r w:rsidRPr="002A6DB7">
              <w:rPr>
                <w:sz w:val="24"/>
                <w:szCs w:val="24"/>
              </w:rPr>
              <w:t>21</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15</w:t>
            </w:r>
          </w:p>
        </w:tc>
        <w:tc>
          <w:tcPr>
            <w:tcW w:w="9306" w:type="dxa"/>
          </w:tcPr>
          <w:p w:rsidR="00F629ED" w:rsidRPr="002A6DB7" w:rsidRDefault="00F629ED" w:rsidP="002A6DB7">
            <w:pPr>
              <w:pStyle w:val="a7"/>
              <w:jc w:val="both"/>
              <w:rPr>
                <w:sz w:val="24"/>
                <w:szCs w:val="24"/>
              </w:rPr>
            </w:pPr>
            <w:r w:rsidRPr="002A6DB7">
              <w:rPr>
                <w:sz w:val="24"/>
                <w:szCs w:val="24"/>
              </w:rPr>
              <w:t xml:space="preserve">День сомоуправления </w:t>
            </w:r>
          </w:p>
        </w:tc>
        <w:tc>
          <w:tcPr>
            <w:tcW w:w="2977" w:type="dxa"/>
            <w:gridSpan w:val="2"/>
          </w:tcPr>
          <w:p w:rsidR="00F629ED" w:rsidRPr="002A6DB7" w:rsidRDefault="00F629ED" w:rsidP="002A6DB7">
            <w:pPr>
              <w:pStyle w:val="a7"/>
              <w:jc w:val="both"/>
              <w:rPr>
                <w:sz w:val="24"/>
                <w:szCs w:val="24"/>
              </w:rPr>
            </w:pPr>
            <w:r w:rsidRPr="002A6DB7">
              <w:rPr>
                <w:sz w:val="24"/>
                <w:szCs w:val="24"/>
              </w:rPr>
              <w:t>06.03.17</w:t>
            </w:r>
          </w:p>
        </w:tc>
        <w:tc>
          <w:tcPr>
            <w:tcW w:w="1701" w:type="dxa"/>
          </w:tcPr>
          <w:p w:rsidR="00F629ED" w:rsidRPr="002A6DB7" w:rsidRDefault="00F629ED" w:rsidP="002A6DB7">
            <w:pPr>
              <w:pStyle w:val="a7"/>
              <w:jc w:val="both"/>
              <w:rPr>
                <w:sz w:val="24"/>
                <w:szCs w:val="24"/>
              </w:rPr>
            </w:pPr>
            <w:r w:rsidRPr="002A6DB7">
              <w:rPr>
                <w:sz w:val="24"/>
                <w:szCs w:val="24"/>
              </w:rPr>
              <w:t xml:space="preserve">3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16</w:t>
            </w:r>
          </w:p>
        </w:tc>
        <w:tc>
          <w:tcPr>
            <w:tcW w:w="9306" w:type="dxa"/>
          </w:tcPr>
          <w:p w:rsidR="00F629ED" w:rsidRPr="002A6DB7" w:rsidRDefault="00F629ED" w:rsidP="002A6DB7">
            <w:pPr>
              <w:pStyle w:val="a7"/>
              <w:jc w:val="both"/>
              <w:rPr>
                <w:sz w:val="24"/>
                <w:szCs w:val="24"/>
              </w:rPr>
            </w:pPr>
            <w:r w:rsidRPr="002A6DB7">
              <w:rPr>
                <w:sz w:val="24"/>
                <w:szCs w:val="24"/>
              </w:rPr>
              <w:t>Участие в концерте, посвященному  Дню8 марта</w:t>
            </w:r>
          </w:p>
        </w:tc>
        <w:tc>
          <w:tcPr>
            <w:tcW w:w="2977" w:type="dxa"/>
            <w:gridSpan w:val="2"/>
          </w:tcPr>
          <w:p w:rsidR="00F629ED" w:rsidRPr="002A6DB7" w:rsidRDefault="00F629ED" w:rsidP="002A6DB7">
            <w:pPr>
              <w:pStyle w:val="a7"/>
              <w:jc w:val="both"/>
              <w:rPr>
                <w:sz w:val="24"/>
                <w:szCs w:val="24"/>
              </w:rPr>
            </w:pPr>
            <w:r w:rsidRPr="002A6DB7">
              <w:rPr>
                <w:sz w:val="24"/>
                <w:szCs w:val="24"/>
              </w:rPr>
              <w:t>06.03.17</w:t>
            </w:r>
          </w:p>
        </w:tc>
        <w:tc>
          <w:tcPr>
            <w:tcW w:w="1701" w:type="dxa"/>
          </w:tcPr>
          <w:p w:rsidR="00F629ED" w:rsidRPr="002A6DB7" w:rsidRDefault="00F629ED" w:rsidP="002A6DB7">
            <w:pPr>
              <w:pStyle w:val="a7"/>
              <w:jc w:val="both"/>
              <w:rPr>
                <w:sz w:val="24"/>
                <w:szCs w:val="24"/>
              </w:rPr>
            </w:pPr>
            <w:r w:rsidRPr="002A6DB7">
              <w:rPr>
                <w:sz w:val="24"/>
                <w:szCs w:val="24"/>
              </w:rPr>
              <w:t xml:space="preserve">4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17</w:t>
            </w:r>
          </w:p>
        </w:tc>
        <w:tc>
          <w:tcPr>
            <w:tcW w:w="9306" w:type="dxa"/>
          </w:tcPr>
          <w:p w:rsidR="00F629ED" w:rsidRPr="002A6DB7" w:rsidRDefault="00F629ED" w:rsidP="002A6DB7">
            <w:pPr>
              <w:pStyle w:val="a7"/>
              <w:jc w:val="both"/>
              <w:rPr>
                <w:sz w:val="24"/>
                <w:szCs w:val="24"/>
              </w:rPr>
            </w:pPr>
            <w:r w:rsidRPr="002A6DB7">
              <w:rPr>
                <w:sz w:val="24"/>
                <w:szCs w:val="24"/>
              </w:rPr>
              <w:t>Участие в игре ЕНОТ</w:t>
            </w:r>
          </w:p>
        </w:tc>
        <w:tc>
          <w:tcPr>
            <w:tcW w:w="2977" w:type="dxa"/>
            <w:gridSpan w:val="2"/>
          </w:tcPr>
          <w:p w:rsidR="00F629ED" w:rsidRPr="002A6DB7" w:rsidRDefault="00F629ED" w:rsidP="002A6DB7">
            <w:pPr>
              <w:pStyle w:val="a7"/>
              <w:jc w:val="both"/>
              <w:rPr>
                <w:sz w:val="24"/>
                <w:szCs w:val="24"/>
              </w:rPr>
            </w:pPr>
            <w:r w:rsidRPr="002A6DB7">
              <w:rPr>
                <w:sz w:val="24"/>
                <w:szCs w:val="24"/>
              </w:rPr>
              <w:t>16.02.17</w:t>
            </w:r>
          </w:p>
        </w:tc>
        <w:tc>
          <w:tcPr>
            <w:tcW w:w="1701" w:type="dxa"/>
          </w:tcPr>
          <w:p w:rsidR="00F629ED" w:rsidRPr="002A6DB7" w:rsidRDefault="00F629ED" w:rsidP="002A6DB7">
            <w:pPr>
              <w:pStyle w:val="a7"/>
              <w:jc w:val="both"/>
              <w:rPr>
                <w:sz w:val="24"/>
                <w:szCs w:val="24"/>
              </w:rPr>
            </w:pPr>
            <w:r w:rsidRPr="002A6DB7">
              <w:rPr>
                <w:sz w:val="24"/>
                <w:szCs w:val="24"/>
              </w:rPr>
              <w:t>21</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18</w:t>
            </w:r>
          </w:p>
        </w:tc>
        <w:tc>
          <w:tcPr>
            <w:tcW w:w="9306" w:type="dxa"/>
          </w:tcPr>
          <w:p w:rsidR="00F629ED" w:rsidRPr="002A6DB7" w:rsidRDefault="00F629ED" w:rsidP="002A6DB7">
            <w:pPr>
              <w:pStyle w:val="a7"/>
              <w:jc w:val="both"/>
              <w:rPr>
                <w:sz w:val="24"/>
                <w:szCs w:val="24"/>
              </w:rPr>
            </w:pPr>
            <w:r w:rsidRPr="002A6DB7">
              <w:rPr>
                <w:sz w:val="24"/>
                <w:szCs w:val="24"/>
              </w:rPr>
              <w:t>Участие в Зимней Спартакиаде молодежи Томской области допризывного возраста</w:t>
            </w:r>
          </w:p>
        </w:tc>
        <w:tc>
          <w:tcPr>
            <w:tcW w:w="2977" w:type="dxa"/>
            <w:gridSpan w:val="2"/>
          </w:tcPr>
          <w:p w:rsidR="00F629ED" w:rsidRPr="002A6DB7" w:rsidRDefault="00F629ED" w:rsidP="002A6DB7">
            <w:pPr>
              <w:pStyle w:val="a7"/>
              <w:jc w:val="both"/>
              <w:rPr>
                <w:sz w:val="24"/>
                <w:szCs w:val="24"/>
              </w:rPr>
            </w:pPr>
            <w:r w:rsidRPr="002A6DB7">
              <w:rPr>
                <w:sz w:val="24"/>
                <w:szCs w:val="24"/>
              </w:rPr>
              <w:t>20.03.17</w:t>
            </w:r>
          </w:p>
        </w:tc>
        <w:tc>
          <w:tcPr>
            <w:tcW w:w="1701" w:type="dxa"/>
          </w:tcPr>
          <w:p w:rsidR="00F629ED" w:rsidRPr="002A6DB7" w:rsidRDefault="00F629ED" w:rsidP="002A6DB7">
            <w:pPr>
              <w:pStyle w:val="a7"/>
              <w:jc w:val="both"/>
              <w:rPr>
                <w:sz w:val="24"/>
                <w:szCs w:val="24"/>
              </w:rPr>
            </w:pPr>
            <w:r w:rsidRPr="002A6DB7">
              <w:rPr>
                <w:sz w:val="24"/>
                <w:szCs w:val="24"/>
              </w:rPr>
              <w:t xml:space="preserve">1 </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19</w:t>
            </w:r>
          </w:p>
        </w:tc>
        <w:tc>
          <w:tcPr>
            <w:tcW w:w="9306" w:type="dxa"/>
          </w:tcPr>
          <w:p w:rsidR="00F629ED" w:rsidRPr="002A6DB7" w:rsidRDefault="00F629ED" w:rsidP="002A6DB7">
            <w:pPr>
              <w:pStyle w:val="a7"/>
              <w:jc w:val="both"/>
              <w:rPr>
                <w:sz w:val="24"/>
                <w:szCs w:val="24"/>
              </w:rPr>
            </w:pPr>
            <w:r w:rsidRPr="002A6DB7">
              <w:rPr>
                <w:sz w:val="24"/>
                <w:szCs w:val="24"/>
              </w:rPr>
              <w:t>Участие в конференции Исследовательский дебют</w:t>
            </w:r>
          </w:p>
        </w:tc>
        <w:tc>
          <w:tcPr>
            <w:tcW w:w="2977" w:type="dxa"/>
            <w:gridSpan w:val="2"/>
          </w:tcPr>
          <w:p w:rsidR="00F629ED" w:rsidRPr="002A6DB7" w:rsidRDefault="00F629ED" w:rsidP="002A6DB7">
            <w:pPr>
              <w:pStyle w:val="a7"/>
              <w:jc w:val="both"/>
              <w:rPr>
                <w:sz w:val="24"/>
                <w:szCs w:val="24"/>
              </w:rPr>
            </w:pPr>
            <w:r w:rsidRPr="002A6DB7">
              <w:rPr>
                <w:sz w:val="24"/>
                <w:szCs w:val="24"/>
              </w:rPr>
              <w:t>18.03.17</w:t>
            </w:r>
          </w:p>
        </w:tc>
        <w:tc>
          <w:tcPr>
            <w:tcW w:w="1701" w:type="dxa"/>
          </w:tcPr>
          <w:p w:rsidR="00F629ED" w:rsidRPr="002A6DB7" w:rsidRDefault="00F629ED" w:rsidP="002A6DB7">
            <w:pPr>
              <w:pStyle w:val="a7"/>
              <w:jc w:val="both"/>
              <w:rPr>
                <w:sz w:val="24"/>
                <w:szCs w:val="24"/>
              </w:rPr>
            </w:pPr>
            <w:r w:rsidRPr="002A6DB7">
              <w:rPr>
                <w:sz w:val="24"/>
                <w:szCs w:val="24"/>
              </w:rPr>
              <w:t>5</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20</w:t>
            </w:r>
          </w:p>
        </w:tc>
        <w:tc>
          <w:tcPr>
            <w:tcW w:w="9306" w:type="dxa"/>
          </w:tcPr>
          <w:p w:rsidR="00F629ED" w:rsidRPr="002A6DB7" w:rsidRDefault="00F629ED" w:rsidP="002A6DB7">
            <w:pPr>
              <w:pStyle w:val="a7"/>
              <w:jc w:val="both"/>
              <w:rPr>
                <w:sz w:val="24"/>
                <w:szCs w:val="24"/>
              </w:rPr>
            </w:pPr>
            <w:r w:rsidRPr="002A6DB7">
              <w:rPr>
                <w:sz w:val="24"/>
                <w:szCs w:val="24"/>
              </w:rPr>
              <w:t>Смотр строевой подготовке</w:t>
            </w:r>
          </w:p>
        </w:tc>
        <w:tc>
          <w:tcPr>
            <w:tcW w:w="2977" w:type="dxa"/>
            <w:gridSpan w:val="2"/>
          </w:tcPr>
          <w:p w:rsidR="00F629ED" w:rsidRPr="002A6DB7" w:rsidRDefault="00F629ED" w:rsidP="002A6DB7">
            <w:pPr>
              <w:pStyle w:val="a7"/>
              <w:jc w:val="both"/>
              <w:rPr>
                <w:sz w:val="24"/>
                <w:szCs w:val="24"/>
              </w:rPr>
            </w:pPr>
            <w:r w:rsidRPr="002A6DB7">
              <w:rPr>
                <w:sz w:val="24"/>
                <w:szCs w:val="24"/>
              </w:rPr>
              <w:t>18.04.17</w:t>
            </w:r>
          </w:p>
        </w:tc>
        <w:tc>
          <w:tcPr>
            <w:tcW w:w="1701" w:type="dxa"/>
          </w:tcPr>
          <w:p w:rsidR="00F629ED" w:rsidRPr="002A6DB7" w:rsidRDefault="00F629ED" w:rsidP="002A6DB7">
            <w:pPr>
              <w:pStyle w:val="a7"/>
              <w:jc w:val="both"/>
              <w:rPr>
                <w:sz w:val="24"/>
                <w:szCs w:val="24"/>
              </w:rPr>
            </w:pPr>
            <w:r w:rsidRPr="002A6DB7">
              <w:rPr>
                <w:sz w:val="24"/>
                <w:szCs w:val="24"/>
              </w:rPr>
              <w:t>20</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21</w:t>
            </w:r>
          </w:p>
        </w:tc>
        <w:tc>
          <w:tcPr>
            <w:tcW w:w="9306" w:type="dxa"/>
          </w:tcPr>
          <w:p w:rsidR="00F629ED" w:rsidRPr="002A6DB7" w:rsidRDefault="00F629ED" w:rsidP="002A6DB7">
            <w:pPr>
              <w:pStyle w:val="a7"/>
              <w:jc w:val="both"/>
              <w:rPr>
                <w:sz w:val="24"/>
                <w:szCs w:val="24"/>
              </w:rPr>
            </w:pPr>
            <w:r w:rsidRPr="002A6DB7">
              <w:rPr>
                <w:sz w:val="24"/>
                <w:szCs w:val="24"/>
              </w:rPr>
              <w:t>Парад 9 мая</w:t>
            </w:r>
          </w:p>
        </w:tc>
        <w:tc>
          <w:tcPr>
            <w:tcW w:w="2977" w:type="dxa"/>
            <w:gridSpan w:val="2"/>
          </w:tcPr>
          <w:p w:rsidR="00F629ED" w:rsidRPr="002A6DB7" w:rsidRDefault="00F629ED" w:rsidP="002A6DB7">
            <w:pPr>
              <w:pStyle w:val="a7"/>
              <w:jc w:val="both"/>
              <w:rPr>
                <w:sz w:val="24"/>
                <w:szCs w:val="24"/>
              </w:rPr>
            </w:pPr>
            <w:r w:rsidRPr="002A6DB7">
              <w:rPr>
                <w:sz w:val="24"/>
                <w:szCs w:val="24"/>
              </w:rPr>
              <w:t>09.05.17</w:t>
            </w:r>
          </w:p>
        </w:tc>
        <w:tc>
          <w:tcPr>
            <w:tcW w:w="1701" w:type="dxa"/>
          </w:tcPr>
          <w:p w:rsidR="00F629ED" w:rsidRPr="002A6DB7" w:rsidRDefault="00F629ED" w:rsidP="002A6DB7">
            <w:pPr>
              <w:pStyle w:val="a7"/>
              <w:jc w:val="both"/>
              <w:rPr>
                <w:sz w:val="24"/>
                <w:szCs w:val="24"/>
              </w:rPr>
            </w:pPr>
            <w:r w:rsidRPr="002A6DB7">
              <w:rPr>
                <w:sz w:val="24"/>
                <w:szCs w:val="24"/>
              </w:rPr>
              <w:t>20</w:t>
            </w:r>
          </w:p>
        </w:tc>
      </w:tr>
      <w:tr w:rsidR="00F629ED" w:rsidRPr="002A6DB7" w:rsidTr="000C44C5">
        <w:tc>
          <w:tcPr>
            <w:tcW w:w="617" w:type="dxa"/>
            <w:gridSpan w:val="2"/>
          </w:tcPr>
          <w:p w:rsidR="00F629ED" w:rsidRPr="002A6DB7" w:rsidRDefault="00F629ED" w:rsidP="002A6DB7">
            <w:pPr>
              <w:pStyle w:val="a7"/>
              <w:jc w:val="both"/>
              <w:rPr>
                <w:sz w:val="24"/>
                <w:szCs w:val="24"/>
              </w:rPr>
            </w:pPr>
            <w:r w:rsidRPr="002A6DB7">
              <w:rPr>
                <w:sz w:val="24"/>
                <w:szCs w:val="24"/>
              </w:rPr>
              <w:t>22</w:t>
            </w:r>
          </w:p>
        </w:tc>
        <w:tc>
          <w:tcPr>
            <w:tcW w:w="9306" w:type="dxa"/>
          </w:tcPr>
          <w:p w:rsidR="00F629ED" w:rsidRPr="002A6DB7" w:rsidRDefault="00F629ED" w:rsidP="002A6DB7">
            <w:pPr>
              <w:pStyle w:val="a7"/>
              <w:jc w:val="both"/>
              <w:rPr>
                <w:sz w:val="24"/>
                <w:szCs w:val="24"/>
              </w:rPr>
            </w:pPr>
            <w:r w:rsidRPr="002A6DB7">
              <w:rPr>
                <w:sz w:val="24"/>
                <w:szCs w:val="24"/>
              </w:rPr>
              <w:t>Последний звонок</w:t>
            </w:r>
          </w:p>
        </w:tc>
        <w:tc>
          <w:tcPr>
            <w:tcW w:w="2977" w:type="dxa"/>
            <w:gridSpan w:val="2"/>
          </w:tcPr>
          <w:p w:rsidR="00F629ED" w:rsidRPr="002A6DB7" w:rsidRDefault="00F629ED" w:rsidP="002A6DB7">
            <w:pPr>
              <w:pStyle w:val="a7"/>
              <w:jc w:val="both"/>
              <w:rPr>
                <w:sz w:val="24"/>
                <w:szCs w:val="24"/>
              </w:rPr>
            </w:pPr>
            <w:r w:rsidRPr="002A6DB7">
              <w:rPr>
                <w:sz w:val="24"/>
                <w:szCs w:val="24"/>
              </w:rPr>
              <w:t>26.05.17</w:t>
            </w:r>
          </w:p>
        </w:tc>
        <w:tc>
          <w:tcPr>
            <w:tcW w:w="1701" w:type="dxa"/>
          </w:tcPr>
          <w:p w:rsidR="00F629ED" w:rsidRPr="002A6DB7" w:rsidRDefault="00F629ED" w:rsidP="002A6DB7">
            <w:pPr>
              <w:pStyle w:val="a7"/>
              <w:jc w:val="both"/>
              <w:rPr>
                <w:sz w:val="24"/>
                <w:szCs w:val="24"/>
              </w:rPr>
            </w:pPr>
            <w:r w:rsidRPr="002A6DB7">
              <w:rPr>
                <w:sz w:val="24"/>
                <w:szCs w:val="24"/>
              </w:rPr>
              <w:t>20</w:t>
            </w:r>
          </w:p>
        </w:tc>
      </w:tr>
      <w:tr w:rsidR="00F629ED" w:rsidRPr="002A6DB7" w:rsidTr="000C4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2" w:type="dxa"/>
          <w:wAfter w:w="4536" w:type="dxa"/>
        </w:trPr>
        <w:tc>
          <w:tcPr>
            <w:tcW w:w="9923" w:type="dxa"/>
            <w:gridSpan w:val="3"/>
          </w:tcPr>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Мероприятия класса</w:t>
      </w:r>
    </w:p>
    <w:tbl>
      <w:tblPr>
        <w:tblStyle w:val="af5"/>
        <w:tblW w:w="4963" w:type="pct"/>
        <w:tblInd w:w="108" w:type="dxa"/>
        <w:tblLook w:val="04A0"/>
      </w:tblPr>
      <w:tblGrid>
        <w:gridCol w:w="567"/>
        <w:gridCol w:w="9358"/>
        <w:gridCol w:w="2976"/>
        <w:gridCol w:w="1776"/>
      </w:tblGrid>
      <w:tr w:rsidR="00F629ED" w:rsidRPr="002A6DB7" w:rsidTr="000C44C5">
        <w:tc>
          <w:tcPr>
            <w:tcW w:w="193"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3187" w:type="pct"/>
          </w:tcPr>
          <w:p w:rsidR="00F629ED" w:rsidRPr="002A6DB7" w:rsidRDefault="00F629ED" w:rsidP="002A6DB7">
            <w:pPr>
              <w:pStyle w:val="a7"/>
              <w:rPr>
                <w:sz w:val="24"/>
                <w:szCs w:val="24"/>
              </w:rPr>
            </w:pPr>
            <w:r w:rsidRPr="002A6DB7">
              <w:rPr>
                <w:sz w:val="24"/>
                <w:szCs w:val="24"/>
              </w:rPr>
              <w:t>Название мероприятия</w:t>
            </w:r>
          </w:p>
          <w:p w:rsidR="00F629ED" w:rsidRPr="002A6DB7" w:rsidRDefault="00F629ED" w:rsidP="002A6DB7">
            <w:pPr>
              <w:pStyle w:val="a7"/>
              <w:rPr>
                <w:sz w:val="24"/>
                <w:szCs w:val="24"/>
                <w:u w:val="single"/>
              </w:rPr>
            </w:pPr>
            <w:r w:rsidRPr="002A6DB7">
              <w:rPr>
                <w:sz w:val="24"/>
                <w:szCs w:val="24"/>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1014" w:type="pct"/>
          </w:tcPr>
          <w:p w:rsidR="00F629ED" w:rsidRPr="002A6DB7" w:rsidRDefault="00F629ED" w:rsidP="002A6DB7">
            <w:pPr>
              <w:pStyle w:val="a7"/>
              <w:rPr>
                <w:sz w:val="24"/>
                <w:szCs w:val="24"/>
              </w:rPr>
            </w:pPr>
            <w:r w:rsidRPr="002A6DB7">
              <w:rPr>
                <w:sz w:val="24"/>
                <w:szCs w:val="24"/>
              </w:rPr>
              <w:t>Дата проведения</w:t>
            </w:r>
          </w:p>
        </w:tc>
        <w:tc>
          <w:tcPr>
            <w:tcW w:w="605" w:type="pct"/>
          </w:tcPr>
          <w:p w:rsidR="00F629ED" w:rsidRPr="002A6DB7" w:rsidRDefault="00F629ED" w:rsidP="002A6DB7">
            <w:pPr>
              <w:pStyle w:val="a7"/>
              <w:rPr>
                <w:sz w:val="24"/>
                <w:szCs w:val="24"/>
                <w:u w:val="single"/>
              </w:rPr>
            </w:pPr>
            <w:r w:rsidRPr="002A6DB7">
              <w:rPr>
                <w:sz w:val="24"/>
                <w:szCs w:val="24"/>
              </w:rPr>
              <w:t>Ко-во принимавших участие</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1</w:t>
            </w:r>
          </w:p>
        </w:tc>
        <w:tc>
          <w:tcPr>
            <w:tcW w:w="3187" w:type="pct"/>
          </w:tcPr>
          <w:p w:rsidR="00F629ED" w:rsidRPr="002A6DB7" w:rsidRDefault="00F629ED" w:rsidP="002A6DB7">
            <w:pPr>
              <w:pStyle w:val="a7"/>
              <w:rPr>
                <w:sz w:val="24"/>
                <w:szCs w:val="24"/>
              </w:rPr>
            </w:pPr>
            <w:r w:rsidRPr="002A6DB7">
              <w:rPr>
                <w:sz w:val="24"/>
                <w:szCs w:val="24"/>
              </w:rPr>
              <w:t>Классные часы на определенную тематику:  «Зачем нужно работать», « Профилактика кишечных инфекций.</w:t>
            </w:r>
          </w:p>
        </w:tc>
        <w:tc>
          <w:tcPr>
            <w:tcW w:w="1014" w:type="pct"/>
          </w:tcPr>
          <w:p w:rsidR="00F629ED" w:rsidRPr="002A6DB7" w:rsidRDefault="00F629ED" w:rsidP="002A6DB7">
            <w:pPr>
              <w:pStyle w:val="a7"/>
              <w:rPr>
                <w:sz w:val="24"/>
                <w:szCs w:val="24"/>
              </w:rPr>
            </w:pPr>
            <w:r w:rsidRPr="002A6DB7">
              <w:rPr>
                <w:sz w:val="24"/>
                <w:szCs w:val="24"/>
              </w:rPr>
              <w:t>01.09.16,  30.09.16</w:t>
            </w:r>
          </w:p>
          <w:p w:rsidR="00F629ED" w:rsidRPr="002A6DB7" w:rsidRDefault="00F629ED" w:rsidP="002A6DB7">
            <w:pPr>
              <w:pStyle w:val="a7"/>
              <w:rPr>
                <w:color w:val="FF0000"/>
                <w:sz w:val="24"/>
                <w:szCs w:val="24"/>
              </w:rPr>
            </w:pPr>
          </w:p>
        </w:tc>
        <w:tc>
          <w:tcPr>
            <w:tcW w:w="605" w:type="pct"/>
          </w:tcPr>
          <w:p w:rsidR="00F629ED" w:rsidRPr="002A6DB7" w:rsidRDefault="00F629ED" w:rsidP="002A6DB7">
            <w:pPr>
              <w:pStyle w:val="a7"/>
              <w:rPr>
                <w:sz w:val="24"/>
                <w:szCs w:val="24"/>
              </w:rPr>
            </w:pPr>
            <w:r w:rsidRPr="002A6DB7">
              <w:rPr>
                <w:sz w:val="24"/>
                <w:szCs w:val="24"/>
              </w:rPr>
              <w:t>22,  17</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lastRenderedPageBreak/>
              <w:t>2</w:t>
            </w:r>
          </w:p>
        </w:tc>
        <w:tc>
          <w:tcPr>
            <w:tcW w:w="3187" w:type="pct"/>
          </w:tcPr>
          <w:p w:rsidR="00F629ED" w:rsidRPr="002A6DB7" w:rsidRDefault="00F629ED" w:rsidP="002A6DB7">
            <w:pPr>
              <w:pStyle w:val="a7"/>
              <w:rPr>
                <w:sz w:val="24"/>
                <w:szCs w:val="24"/>
                <w:u w:val="single"/>
              </w:rPr>
            </w:pPr>
            <w:r w:rsidRPr="002A6DB7">
              <w:rPr>
                <w:sz w:val="24"/>
                <w:szCs w:val="24"/>
              </w:rPr>
              <w:t xml:space="preserve">Выход в лес. </w:t>
            </w:r>
          </w:p>
        </w:tc>
        <w:tc>
          <w:tcPr>
            <w:tcW w:w="1014" w:type="pct"/>
          </w:tcPr>
          <w:p w:rsidR="00F629ED" w:rsidRPr="002A6DB7" w:rsidRDefault="00F629ED" w:rsidP="002A6DB7">
            <w:pPr>
              <w:pStyle w:val="a7"/>
              <w:rPr>
                <w:sz w:val="24"/>
                <w:szCs w:val="24"/>
                <w:u w:val="single"/>
              </w:rPr>
            </w:pPr>
            <w:r w:rsidRPr="002A6DB7">
              <w:rPr>
                <w:sz w:val="24"/>
                <w:szCs w:val="24"/>
              </w:rPr>
              <w:t>01.09.16</w:t>
            </w:r>
          </w:p>
        </w:tc>
        <w:tc>
          <w:tcPr>
            <w:tcW w:w="605"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3</w:t>
            </w:r>
          </w:p>
        </w:tc>
        <w:tc>
          <w:tcPr>
            <w:tcW w:w="3187" w:type="pct"/>
          </w:tcPr>
          <w:p w:rsidR="00F629ED" w:rsidRPr="002A6DB7" w:rsidRDefault="00F629ED" w:rsidP="002A6DB7">
            <w:pPr>
              <w:pStyle w:val="a7"/>
              <w:rPr>
                <w:sz w:val="24"/>
                <w:szCs w:val="24"/>
              </w:rPr>
            </w:pPr>
            <w:r w:rsidRPr="002A6DB7">
              <w:rPr>
                <w:sz w:val="24"/>
                <w:szCs w:val="24"/>
              </w:rPr>
              <w:t>Выход в городской музей.</w:t>
            </w:r>
          </w:p>
        </w:tc>
        <w:tc>
          <w:tcPr>
            <w:tcW w:w="1014" w:type="pct"/>
          </w:tcPr>
          <w:p w:rsidR="00F629ED" w:rsidRPr="002A6DB7" w:rsidRDefault="00F629ED" w:rsidP="002A6DB7">
            <w:pPr>
              <w:pStyle w:val="a7"/>
              <w:rPr>
                <w:sz w:val="24"/>
                <w:szCs w:val="24"/>
                <w:u w:val="single"/>
              </w:rPr>
            </w:pPr>
            <w:r w:rsidRPr="002A6DB7">
              <w:rPr>
                <w:sz w:val="24"/>
                <w:szCs w:val="24"/>
              </w:rPr>
              <w:t>14.10.16</w:t>
            </w:r>
          </w:p>
        </w:tc>
        <w:tc>
          <w:tcPr>
            <w:tcW w:w="605" w:type="pct"/>
          </w:tcPr>
          <w:p w:rsidR="00F629ED" w:rsidRPr="002A6DB7" w:rsidRDefault="00F629ED" w:rsidP="002A6DB7">
            <w:pPr>
              <w:pStyle w:val="a7"/>
              <w:rPr>
                <w:sz w:val="24"/>
                <w:szCs w:val="24"/>
              </w:rPr>
            </w:pPr>
            <w:r w:rsidRPr="002A6DB7">
              <w:rPr>
                <w:sz w:val="24"/>
                <w:szCs w:val="24"/>
              </w:rPr>
              <w:t>19</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4</w:t>
            </w:r>
          </w:p>
        </w:tc>
        <w:tc>
          <w:tcPr>
            <w:tcW w:w="3187" w:type="pct"/>
          </w:tcPr>
          <w:p w:rsidR="00F629ED" w:rsidRPr="002A6DB7" w:rsidRDefault="00F629ED" w:rsidP="002A6DB7">
            <w:pPr>
              <w:pStyle w:val="a7"/>
              <w:rPr>
                <w:sz w:val="24"/>
                <w:szCs w:val="24"/>
              </w:rPr>
            </w:pPr>
            <w:r w:rsidRPr="002A6DB7">
              <w:rPr>
                <w:sz w:val="24"/>
                <w:szCs w:val="24"/>
              </w:rPr>
              <w:t>Участие в олимпиадном движении</w:t>
            </w:r>
          </w:p>
        </w:tc>
        <w:tc>
          <w:tcPr>
            <w:tcW w:w="1014" w:type="pct"/>
          </w:tcPr>
          <w:p w:rsidR="00F629ED" w:rsidRPr="002A6DB7" w:rsidRDefault="00F629ED" w:rsidP="002A6DB7">
            <w:pPr>
              <w:pStyle w:val="a7"/>
              <w:rPr>
                <w:sz w:val="24"/>
                <w:szCs w:val="24"/>
              </w:rPr>
            </w:pPr>
            <w:r w:rsidRPr="002A6DB7">
              <w:rPr>
                <w:sz w:val="24"/>
                <w:szCs w:val="24"/>
              </w:rPr>
              <w:t>Сентябрь - октябрь</w:t>
            </w:r>
          </w:p>
        </w:tc>
        <w:tc>
          <w:tcPr>
            <w:tcW w:w="605"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5</w:t>
            </w:r>
          </w:p>
        </w:tc>
        <w:tc>
          <w:tcPr>
            <w:tcW w:w="3187" w:type="pct"/>
          </w:tcPr>
          <w:p w:rsidR="00F629ED" w:rsidRPr="002A6DB7" w:rsidRDefault="00F629ED" w:rsidP="002A6DB7">
            <w:pPr>
              <w:pStyle w:val="a7"/>
              <w:rPr>
                <w:sz w:val="24"/>
                <w:szCs w:val="24"/>
              </w:rPr>
            </w:pPr>
            <w:r w:rsidRPr="002A6DB7">
              <w:rPr>
                <w:sz w:val="24"/>
                <w:szCs w:val="24"/>
              </w:rPr>
              <w:t>Классные часы на определенную тематику: «Безопасность во время новогодних праздников».</w:t>
            </w:r>
          </w:p>
        </w:tc>
        <w:tc>
          <w:tcPr>
            <w:tcW w:w="1014" w:type="pct"/>
          </w:tcPr>
          <w:p w:rsidR="00F629ED" w:rsidRPr="002A6DB7" w:rsidRDefault="00F629ED" w:rsidP="002A6DB7">
            <w:pPr>
              <w:pStyle w:val="a7"/>
              <w:rPr>
                <w:sz w:val="24"/>
                <w:szCs w:val="24"/>
              </w:rPr>
            </w:pPr>
            <w:r w:rsidRPr="002A6DB7">
              <w:rPr>
                <w:sz w:val="24"/>
                <w:szCs w:val="24"/>
              </w:rPr>
              <w:t>28.12.16</w:t>
            </w:r>
          </w:p>
        </w:tc>
        <w:tc>
          <w:tcPr>
            <w:tcW w:w="605" w:type="pct"/>
          </w:tcPr>
          <w:p w:rsidR="00F629ED" w:rsidRPr="002A6DB7" w:rsidRDefault="00F629ED" w:rsidP="002A6DB7">
            <w:pPr>
              <w:pStyle w:val="a7"/>
              <w:rPr>
                <w:sz w:val="24"/>
                <w:szCs w:val="24"/>
              </w:rPr>
            </w:pPr>
            <w:r w:rsidRPr="002A6DB7">
              <w:rPr>
                <w:sz w:val="24"/>
                <w:szCs w:val="24"/>
              </w:rPr>
              <w:t>15</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6</w:t>
            </w:r>
          </w:p>
        </w:tc>
        <w:tc>
          <w:tcPr>
            <w:tcW w:w="3187" w:type="pct"/>
          </w:tcPr>
          <w:p w:rsidR="00F629ED" w:rsidRPr="002A6DB7" w:rsidRDefault="00F629ED" w:rsidP="002A6DB7">
            <w:pPr>
              <w:pStyle w:val="a7"/>
              <w:rPr>
                <w:sz w:val="24"/>
                <w:szCs w:val="24"/>
              </w:rPr>
            </w:pPr>
            <w:r w:rsidRPr="002A6DB7">
              <w:rPr>
                <w:sz w:val="24"/>
                <w:szCs w:val="24"/>
              </w:rPr>
              <w:t>Выход в СТИ НИЯУ МИФИ.</w:t>
            </w:r>
          </w:p>
        </w:tc>
        <w:tc>
          <w:tcPr>
            <w:tcW w:w="1014" w:type="pct"/>
          </w:tcPr>
          <w:p w:rsidR="00F629ED" w:rsidRPr="002A6DB7" w:rsidRDefault="00F629ED" w:rsidP="002A6DB7">
            <w:pPr>
              <w:pStyle w:val="a7"/>
              <w:rPr>
                <w:sz w:val="24"/>
                <w:szCs w:val="24"/>
              </w:rPr>
            </w:pPr>
            <w:r w:rsidRPr="002A6DB7">
              <w:rPr>
                <w:sz w:val="24"/>
                <w:szCs w:val="24"/>
              </w:rPr>
              <w:t>08.12.16</w:t>
            </w:r>
          </w:p>
        </w:tc>
        <w:tc>
          <w:tcPr>
            <w:tcW w:w="605"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7</w:t>
            </w:r>
          </w:p>
        </w:tc>
        <w:tc>
          <w:tcPr>
            <w:tcW w:w="3187" w:type="pct"/>
          </w:tcPr>
          <w:p w:rsidR="00F629ED" w:rsidRPr="002A6DB7" w:rsidRDefault="00F629ED" w:rsidP="002A6DB7">
            <w:pPr>
              <w:pStyle w:val="a7"/>
              <w:rPr>
                <w:sz w:val="24"/>
                <w:szCs w:val="24"/>
              </w:rPr>
            </w:pPr>
            <w:r w:rsidRPr="002A6DB7">
              <w:rPr>
                <w:sz w:val="24"/>
                <w:szCs w:val="24"/>
              </w:rPr>
              <w:t>Новогодняя лотерея.</w:t>
            </w:r>
          </w:p>
        </w:tc>
        <w:tc>
          <w:tcPr>
            <w:tcW w:w="1014" w:type="pct"/>
          </w:tcPr>
          <w:p w:rsidR="00F629ED" w:rsidRPr="002A6DB7" w:rsidRDefault="00F629ED" w:rsidP="002A6DB7">
            <w:pPr>
              <w:pStyle w:val="a7"/>
              <w:rPr>
                <w:sz w:val="24"/>
                <w:szCs w:val="24"/>
              </w:rPr>
            </w:pPr>
            <w:r w:rsidRPr="002A6DB7">
              <w:rPr>
                <w:sz w:val="24"/>
                <w:szCs w:val="24"/>
              </w:rPr>
              <w:t>26.12.16</w:t>
            </w:r>
          </w:p>
        </w:tc>
        <w:tc>
          <w:tcPr>
            <w:tcW w:w="605"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8</w:t>
            </w:r>
          </w:p>
        </w:tc>
        <w:tc>
          <w:tcPr>
            <w:tcW w:w="3187" w:type="pct"/>
          </w:tcPr>
          <w:p w:rsidR="00F629ED" w:rsidRPr="002A6DB7" w:rsidRDefault="00F629ED" w:rsidP="002A6DB7">
            <w:pPr>
              <w:pStyle w:val="a7"/>
              <w:rPr>
                <w:sz w:val="24"/>
                <w:szCs w:val="24"/>
              </w:rPr>
            </w:pPr>
            <w:r w:rsidRPr="002A6DB7">
              <w:rPr>
                <w:sz w:val="24"/>
                <w:szCs w:val="24"/>
              </w:rPr>
              <w:t>Праздничное чай питие.</w:t>
            </w:r>
          </w:p>
        </w:tc>
        <w:tc>
          <w:tcPr>
            <w:tcW w:w="1014" w:type="pct"/>
          </w:tcPr>
          <w:p w:rsidR="00F629ED" w:rsidRPr="002A6DB7" w:rsidRDefault="00F629ED" w:rsidP="002A6DB7">
            <w:pPr>
              <w:pStyle w:val="a7"/>
              <w:rPr>
                <w:sz w:val="24"/>
                <w:szCs w:val="24"/>
              </w:rPr>
            </w:pPr>
            <w:r w:rsidRPr="002A6DB7">
              <w:rPr>
                <w:sz w:val="24"/>
                <w:szCs w:val="24"/>
              </w:rPr>
              <w:t>27.12.16</w:t>
            </w:r>
          </w:p>
        </w:tc>
        <w:tc>
          <w:tcPr>
            <w:tcW w:w="605" w:type="pct"/>
          </w:tcPr>
          <w:p w:rsidR="00F629ED" w:rsidRPr="002A6DB7" w:rsidRDefault="00F629ED" w:rsidP="002A6DB7">
            <w:pPr>
              <w:pStyle w:val="a7"/>
              <w:rPr>
                <w:sz w:val="24"/>
                <w:szCs w:val="24"/>
              </w:rPr>
            </w:pPr>
            <w:r w:rsidRPr="002A6DB7">
              <w:rPr>
                <w:sz w:val="24"/>
                <w:szCs w:val="24"/>
              </w:rPr>
              <w:t>15</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9</w:t>
            </w:r>
          </w:p>
        </w:tc>
        <w:tc>
          <w:tcPr>
            <w:tcW w:w="3187" w:type="pct"/>
          </w:tcPr>
          <w:p w:rsidR="00F629ED" w:rsidRPr="002A6DB7" w:rsidRDefault="00F629ED" w:rsidP="002A6DB7">
            <w:pPr>
              <w:pStyle w:val="a7"/>
              <w:rPr>
                <w:sz w:val="24"/>
                <w:szCs w:val="24"/>
              </w:rPr>
            </w:pPr>
            <w:r w:rsidRPr="002A6DB7">
              <w:rPr>
                <w:sz w:val="24"/>
                <w:szCs w:val="24"/>
              </w:rPr>
              <w:t>Классные часы на определенную тематику:  «Административная и уголовная ответственность несовершеннолетних», « ВИЧ/СПИД и как от него сберечься», « Афганистан. Нам не помнить это нельзя»,  «Опасные Интернет – игры».</w:t>
            </w:r>
          </w:p>
          <w:p w:rsidR="00F629ED" w:rsidRPr="002A6DB7" w:rsidRDefault="00F629ED" w:rsidP="002A6DB7">
            <w:pPr>
              <w:pStyle w:val="a7"/>
              <w:rPr>
                <w:sz w:val="24"/>
                <w:szCs w:val="24"/>
                <w:u w:val="single"/>
              </w:rPr>
            </w:pPr>
          </w:p>
        </w:tc>
        <w:tc>
          <w:tcPr>
            <w:tcW w:w="1014" w:type="pct"/>
          </w:tcPr>
          <w:p w:rsidR="00F629ED" w:rsidRPr="002A6DB7" w:rsidRDefault="00F629ED" w:rsidP="002A6DB7">
            <w:pPr>
              <w:pStyle w:val="a7"/>
              <w:rPr>
                <w:sz w:val="24"/>
                <w:szCs w:val="24"/>
              </w:rPr>
            </w:pPr>
            <w:r w:rsidRPr="002A6DB7">
              <w:rPr>
                <w:sz w:val="24"/>
                <w:szCs w:val="24"/>
              </w:rPr>
              <w:t xml:space="preserve">16.01.17,  </w:t>
            </w:r>
          </w:p>
          <w:p w:rsidR="00F629ED" w:rsidRPr="002A6DB7" w:rsidRDefault="00F629ED" w:rsidP="002A6DB7">
            <w:pPr>
              <w:pStyle w:val="a7"/>
              <w:rPr>
                <w:sz w:val="24"/>
                <w:szCs w:val="24"/>
              </w:rPr>
            </w:pPr>
            <w:r w:rsidRPr="002A6DB7">
              <w:rPr>
                <w:sz w:val="24"/>
                <w:szCs w:val="24"/>
              </w:rPr>
              <w:t xml:space="preserve">30.01.17, </w:t>
            </w:r>
          </w:p>
          <w:p w:rsidR="00F629ED" w:rsidRPr="002A6DB7" w:rsidRDefault="00F629ED" w:rsidP="002A6DB7">
            <w:pPr>
              <w:pStyle w:val="a7"/>
              <w:rPr>
                <w:sz w:val="24"/>
                <w:szCs w:val="24"/>
              </w:rPr>
            </w:pPr>
            <w:r w:rsidRPr="002A6DB7">
              <w:rPr>
                <w:sz w:val="24"/>
                <w:szCs w:val="24"/>
              </w:rPr>
              <w:t xml:space="preserve">13.02.17, </w:t>
            </w:r>
          </w:p>
          <w:p w:rsidR="00F629ED" w:rsidRPr="002A6DB7" w:rsidRDefault="00F629ED" w:rsidP="002A6DB7">
            <w:pPr>
              <w:pStyle w:val="a7"/>
              <w:rPr>
                <w:sz w:val="24"/>
                <w:szCs w:val="24"/>
              </w:rPr>
            </w:pPr>
            <w:r w:rsidRPr="002A6DB7">
              <w:rPr>
                <w:sz w:val="24"/>
                <w:szCs w:val="24"/>
              </w:rPr>
              <w:t>13.03.17</w:t>
            </w:r>
          </w:p>
        </w:tc>
        <w:tc>
          <w:tcPr>
            <w:tcW w:w="605" w:type="pct"/>
          </w:tcPr>
          <w:p w:rsidR="00F629ED" w:rsidRPr="002A6DB7" w:rsidRDefault="00F629ED" w:rsidP="002A6DB7">
            <w:pPr>
              <w:pStyle w:val="a7"/>
              <w:rPr>
                <w:sz w:val="24"/>
                <w:szCs w:val="24"/>
              </w:rPr>
            </w:pPr>
            <w:r w:rsidRPr="002A6DB7">
              <w:rPr>
                <w:sz w:val="24"/>
                <w:szCs w:val="24"/>
              </w:rPr>
              <w:t xml:space="preserve">19,  </w:t>
            </w:r>
          </w:p>
          <w:p w:rsidR="00F629ED" w:rsidRPr="002A6DB7" w:rsidRDefault="00F629ED" w:rsidP="002A6DB7">
            <w:pPr>
              <w:pStyle w:val="a7"/>
              <w:rPr>
                <w:sz w:val="24"/>
                <w:szCs w:val="24"/>
              </w:rPr>
            </w:pPr>
            <w:r w:rsidRPr="002A6DB7">
              <w:rPr>
                <w:sz w:val="24"/>
                <w:szCs w:val="24"/>
              </w:rPr>
              <w:t>17,</w:t>
            </w:r>
          </w:p>
          <w:p w:rsidR="00F629ED" w:rsidRPr="002A6DB7" w:rsidRDefault="00F629ED" w:rsidP="002A6DB7">
            <w:pPr>
              <w:pStyle w:val="a7"/>
              <w:rPr>
                <w:sz w:val="24"/>
                <w:szCs w:val="24"/>
              </w:rPr>
            </w:pPr>
            <w:r w:rsidRPr="002A6DB7">
              <w:rPr>
                <w:sz w:val="24"/>
                <w:szCs w:val="24"/>
              </w:rPr>
              <w:t>19,</w:t>
            </w:r>
          </w:p>
          <w:p w:rsidR="00F629ED" w:rsidRPr="002A6DB7" w:rsidRDefault="00F629ED" w:rsidP="002A6DB7">
            <w:pPr>
              <w:pStyle w:val="a7"/>
              <w:rPr>
                <w:sz w:val="24"/>
                <w:szCs w:val="24"/>
              </w:rPr>
            </w:pPr>
            <w:r w:rsidRPr="002A6DB7">
              <w:rPr>
                <w:sz w:val="24"/>
                <w:szCs w:val="24"/>
              </w:rPr>
              <w:t xml:space="preserve">21  </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10</w:t>
            </w:r>
          </w:p>
        </w:tc>
        <w:tc>
          <w:tcPr>
            <w:tcW w:w="3187" w:type="pct"/>
          </w:tcPr>
          <w:p w:rsidR="00F629ED" w:rsidRPr="002A6DB7" w:rsidRDefault="00F629ED" w:rsidP="002A6DB7">
            <w:pPr>
              <w:pStyle w:val="a7"/>
              <w:rPr>
                <w:sz w:val="24"/>
                <w:szCs w:val="24"/>
              </w:rPr>
            </w:pPr>
            <w:r w:rsidRPr="002A6DB7">
              <w:rPr>
                <w:sz w:val="24"/>
                <w:szCs w:val="24"/>
              </w:rPr>
              <w:t>Праздничное чай питие.</w:t>
            </w:r>
          </w:p>
        </w:tc>
        <w:tc>
          <w:tcPr>
            <w:tcW w:w="1014" w:type="pct"/>
          </w:tcPr>
          <w:p w:rsidR="00F629ED" w:rsidRPr="002A6DB7" w:rsidRDefault="00F629ED" w:rsidP="002A6DB7">
            <w:pPr>
              <w:pStyle w:val="a7"/>
              <w:rPr>
                <w:sz w:val="24"/>
                <w:szCs w:val="24"/>
              </w:rPr>
            </w:pPr>
            <w:r w:rsidRPr="002A6DB7">
              <w:rPr>
                <w:sz w:val="24"/>
                <w:szCs w:val="24"/>
              </w:rPr>
              <w:t>22.02.17</w:t>
            </w:r>
          </w:p>
        </w:tc>
        <w:tc>
          <w:tcPr>
            <w:tcW w:w="605"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193" w:type="pct"/>
          </w:tcPr>
          <w:p w:rsidR="00F629ED" w:rsidRPr="002A6DB7" w:rsidRDefault="00F629ED" w:rsidP="002A6DB7">
            <w:pPr>
              <w:pStyle w:val="a7"/>
              <w:rPr>
                <w:sz w:val="24"/>
                <w:szCs w:val="24"/>
              </w:rPr>
            </w:pPr>
            <w:r w:rsidRPr="002A6DB7">
              <w:rPr>
                <w:sz w:val="24"/>
                <w:szCs w:val="24"/>
              </w:rPr>
              <w:t>11</w:t>
            </w:r>
          </w:p>
        </w:tc>
        <w:tc>
          <w:tcPr>
            <w:tcW w:w="3187" w:type="pct"/>
          </w:tcPr>
          <w:p w:rsidR="00F629ED" w:rsidRPr="002A6DB7" w:rsidRDefault="00F629ED" w:rsidP="002A6DB7">
            <w:pPr>
              <w:pStyle w:val="a7"/>
              <w:rPr>
                <w:sz w:val="24"/>
                <w:szCs w:val="24"/>
              </w:rPr>
            </w:pPr>
            <w:r w:rsidRPr="002A6DB7">
              <w:rPr>
                <w:sz w:val="24"/>
                <w:szCs w:val="24"/>
              </w:rPr>
              <w:t>Выход в театр.</w:t>
            </w:r>
          </w:p>
        </w:tc>
        <w:tc>
          <w:tcPr>
            <w:tcW w:w="1014" w:type="pct"/>
          </w:tcPr>
          <w:p w:rsidR="00F629ED" w:rsidRPr="002A6DB7" w:rsidRDefault="00F629ED" w:rsidP="002A6DB7">
            <w:pPr>
              <w:pStyle w:val="a7"/>
              <w:rPr>
                <w:sz w:val="24"/>
                <w:szCs w:val="24"/>
                <w:u w:val="single"/>
              </w:rPr>
            </w:pPr>
            <w:r w:rsidRPr="002A6DB7">
              <w:rPr>
                <w:sz w:val="24"/>
                <w:szCs w:val="24"/>
              </w:rPr>
              <w:t>14.03.17</w:t>
            </w:r>
          </w:p>
        </w:tc>
        <w:tc>
          <w:tcPr>
            <w:tcW w:w="605" w:type="pct"/>
          </w:tcPr>
          <w:p w:rsidR="00F629ED" w:rsidRPr="002A6DB7" w:rsidRDefault="00F629ED" w:rsidP="002A6DB7">
            <w:pPr>
              <w:pStyle w:val="a7"/>
              <w:rPr>
                <w:sz w:val="24"/>
                <w:szCs w:val="24"/>
              </w:rPr>
            </w:pPr>
            <w:r w:rsidRPr="002A6DB7">
              <w:rPr>
                <w:sz w:val="24"/>
                <w:szCs w:val="24"/>
              </w:rPr>
              <w:t>19</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p>
    <w:p w:rsidR="00F629ED" w:rsidRPr="002A6DB7" w:rsidRDefault="00F629ED" w:rsidP="002A6DB7">
      <w:pPr>
        <w:pStyle w:val="a7"/>
        <w:jc w:val="both"/>
        <w:rPr>
          <w:color w:val="FF0000"/>
          <w:sz w:val="24"/>
          <w:szCs w:val="24"/>
        </w:rPr>
      </w:pPr>
      <w:r w:rsidRPr="002A6DB7">
        <w:rPr>
          <w:sz w:val="24"/>
          <w:szCs w:val="24"/>
        </w:rPr>
        <w:t>По итогам учебного года  заслужили поощрения: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10065"/>
      </w:tblGrid>
      <w:tr w:rsidR="00F629ED" w:rsidRPr="002A6DB7" w:rsidTr="000C44C5">
        <w:tc>
          <w:tcPr>
            <w:tcW w:w="4677" w:type="dxa"/>
          </w:tcPr>
          <w:p w:rsidR="00F629ED" w:rsidRPr="002A6DB7" w:rsidRDefault="00F629ED" w:rsidP="002A6DB7">
            <w:pPr>
              <w:pStyle w:val="a7"/>
              <w:jc w:val="both"/>
              <w:rPr>
                <w:sz w:val="24"/>
                <w:szCs w:val="24"/>
              </w:rPr>
            </w:pPr>
            <w:r w:rsidRPr="002A6DB7">
              <w:rPr>
                <w:sz w:val="24"/>
                <w:szCs w:val="24"/>
              </w:rPr>
              <w:t>Фамилия, имя ребенка</w:t>
            </w:r>
          </w:p>
        </w:tc>
        <w:tc>
          <w:tcPr>
            <w:tcW w:w="10065" w:type="dxa"/>
          </w:tcPr>
          <w:p w:rsidR="00F629ED" w:rsidRPr="002A6DB7" w:rsidRDefault="00F629ED" w:rsidP="002A6DB7">
            <w:pPr>
              <w:pStyle w:val="a7"/>
              <w:jc w:val="both"/>
              <w:rPr>
                <w:sz w:val="24"/>
                <w:szCs w:val="24"/>
              </w:rPr>
            </w:pPr>
            <w:r w:rsidRPr="002A6DB7">
              <w:rPr>
                <w:sz w:val="24"/>
                <w:szCs w:val="24"/>
              </w:rPr>
              <w:t>За что получил поощрение</w:t>
            </w:r>
          </w:p>
        </w:tc>
      </w:tr>
      <w:tr w:rsidR="00F629ED" w:rsidRPr="002A6DB7" w:rsidTr="000C44C5">
        <w:tc>
          <w:tcPr>
            <w:tcW w:w="4677" w:type="dxa"/>
          </w:tcPr>
          <w:p w:rsidR="00F629ED" w:rsidRPr="002A6DB7" w:rsidRDefault="00F629ED" w:rsidP="002A6DB7">
            <w:pPr>
              <w:pStyle w:val="a7"/>
              <w:jc w:val="both"/>
              <w:rPr>
                <w:sz w:val="24"/>
                <w:szCs w:val="24"/>
              </w:rPr>
            </w:pPr>
            <w:r w:rsidRPr="002A6DB7">
              <w:rPr>
                <w:sz w:val="24"/>
                <w:szCs w:val="24"/>
              </w:rPr>
              <w:t>Серов Данил</w:t>
            </w:r>
          </w:p>
        </w:tc>
        <w:tc>
          <w:tcPr>
            <w:tcW w:w="10065" w:type="dxa"/>
          </w:tcPr>
          <w:p w:rsidR="00F629ED" w:rsidRPr="002A6DB7" w:rsidRDefault="00F629ED" w:rsidP="002A6DB7">
            <w:pPr>
              <w:pStyle w:val="a7"/>
              <w:jc w:val="both"/>
              <w:rPr>
                <w:sz w:val="24"/>
                <w:szCs w:val="24"/>
              </w:rPr>
            </w:pPr>
            <w:r w:rsidRPr="002A6DB7">
              <w:rPr>
                <w:sz w:val="24"/>
                <w:szCs w:val="24"/>
              </w:rPr>
              <w:t>Наградную стипендию за успешное представление Томской области на Всероссийской летней школе «Учитель года», образовательную стипендию. Доска почета.</w:t>
            </w:r>
          </w:p>
        </w:tc>
      </w:tr>
      <w:tr w:rsidR="00F629ED" w:rsidRPr="002A6DB7" w:rsidTr="000C44C5">
        <w:tc>
          <w:tcPr>
            <w:tcW w:w="4677" w:type="dxa"/>
          </w:tcPr>
          <w:p w:rsidR="00F629ED" w:rsidRPr="002A6DB7" w:rsidRDefault="00F629ED" w:rsidP="002A6DB7">
            <w:pPr>
              <w:pStyle w:val="a7"/>
              <w:jc w:val="both"/>
              <w:rPr>
                <w:sz w:val="24"/>
                <w:szCs w:val="24"/>
              </w:rPr>
            </w:pPr>
            <w:r w:rsidRPr="002A6DB7">
              <w:rPr>
                <w:sz w:val="24"/>
                <w:szCs w:val="24"/>
              </w:rPr>
              <w:t>Данилин Руслан</w:t>
            </w:r>
          </w:p>
        </w:tc>
        <w:tc>
          <w:tcPr>
            <w:tcW w:w="10065" w:type="dxa"/>
          </w:tcPr>
          <w:p w:rsidR="00F629ED" w:rsidRPr="002A6DB7" w:rsidRDefault="00F629ED" w:rsidP="002A6DB7">
            <w:pPr>
              <w:pStyle w:val="a7"/>
              <w:jc w:val="both"/>
              <w:rPr>
                <w:sz w:val="24"/>
                <w:szCs w:val="24"/>
              </w:rPr>
            </w:pPr>
            <w:r w:rsidRPr="002A6DB7">
              <w:rPr>
                <w:sz w:val="24"/>
                <w:szCs w:val="24"/>
              </w:rPr>
              <w:t>Наградную стипендию за высокие достижения в спорте.</w:t>
            </w:r>
          </w:p>
        </w:tc>
      </w:tr>
      <w:tr w:rsidR="00F629ED" w:rsidRPr="002A6DB7" w:rsidTr="000C44C5">
        <w:tc>
          <w:tcPr>
            <w:tcW w:w="4677" w:type="dxa"/>
          </w:tcPr>
          <w:p w:rsidR="00F629ED" w:rsidRPr="002A6DB7" w:rsidRDefault="00F629ED" w:rsidP="002A6DB7">
            <w:pPr>
              <w:pStyle w:val="a7"/>
              <w:jc w:val="both"/>
              <w:rPr>
                <w:sz w:val="24"/>
                <w:szCs w:val="24"/>
              </w:rPr>
            </w:pPr>
            <w:r w:rsidRPr="002A6DB7">
              <w:rPr>
                <w:sz w:val="24"/>
                <w:szCs w:val="24"/>
              </w:rPr>
              <w:t>Светлаков Данил</w:t>
            </w:r>
          </w:p>
        </w:tc>
        <w:tc>
          <w:tcPr>
            <w:tcW w:w="10065" w:type="dxa"/>
          </w:tcPr>
          <w:p w:rsidR="00F629ED" w:rsidRPr="002A6DB7" w:rsidRDefault="00F629ED" w:rsidP="002A6DB7">
            <w:pPr>
              <w:pStyle w:val="a7"/>
              <w:jc w:val="both"/>
              <w:rPr>
                <w:sz w:val="24"/>
                <w:szCs w:val="24"/>
              </w:rPr>
            </w:pPr>
            <w:r w:rsidRPr="002A6DB7">
              <w:rPr>
                <w:sz w:val="24"/>
                <w:szCs w:val="24"/>
              </w:rPr>
              <w:t>Наградную стипендию за высокие достижения в обучении. Доска почета.</w:t>
            </w:r>
          </w:p>
        </w:tc>
      </w:tr>
      <w:tr w:rsidR="00F629ED" w:rsidRPr="002A6DB7" w:rsidTr="000C44C5">
        <w:tc>
          <w:tcPr>
            <w:tcW w:w="4677" w:type="dxa"/>
          </w:tcPr>
          <w:p w:rsidR="00F629ED" w:rsidRPr="002A6DB7" w:rsidRDefault="00F629ED" w:rsidP="002A6DB7">
            <w:pPr>
              <w:pStyle w:val="a7"/>
              <w:jc w:val="both"/>
              <w:rPr>
                <w:sz w:val="24"/>
                <w:szCs w:val="24"/>
              </w:rPr>
            </w:pPr>
            <w:r w:rsidRPr="002A6DB7">
              <w:rPr>
                <w:sz w:val="24"/>
                <w:szCs w:val="24"/>
              </w:rPr>
              <w:t>Чирков Геннадий</w:t>
            </w:r>
          </w:p>
        </w:tc>
        <w:tc>
          <w:tcPr>
            <w:tcW w:w="10065" w:type="dxa"/>
          </w:tcPr>
          <w:p w:rsidR="00F629ED" w:rsidRPr="002A6DB7" w:rsidRDefault="00F629ED" w:rsidP="002A6DB7">
            <w:pPr>
              <w:pStyle w:val="a7"/>
              <w:jc w:val="both"/>
              <w:rPr>
                <w:sz w:val="24"/>
                <w:szCs w:val="24"/>
              </w:rPr>
            </w:pPr>
            <w:r w:rsidRPr="002A6DB7">
              <w:rPr>
                <w:sz w:val="24"/>
                <w:szCs w:val="24"/>
              </w:rPr>
              <w:t>Получил награду от Администрации Томской области за участие в конкурсе Вернадского.</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 течение года класс посетил:</w:t>
      </w:r>
    </w:p>
    <w:p w:rsidR="00F629ED" w:rsidRPr="002A6DB7" w:rsidRDefault="00F629ED" w:rsidP="002A6DB7">
      <w:pPr>
        <w:pStyle w:val="a7"/>
        <w:jc w:val="both"/>
        <w:rPr>
          <w:sz w:val="24"/>
          <w:szCs w:val="24"/>
        </w:rPr>
      </w:pPr>
      <w:r w:rsidRPr="002A6DB7">
        <w:rPr>
          <w:sz w:val="24"/>
          <w:szCs w:val="24"/>
          <w:u w:val="single"/>
        </w:rPr>
        <w:t xml:space="preserve">Городской музей города Северска 14.10.16 «Северск 60 лет истории» и «Герои Великой Отечественной Войны». </w:t>
      </w: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 xml:space="preserve">Северский музыкальный театр </w:t>
      </w:r>
      <w:r w:rsidRPr="002A6DB7">
        <w:rPr>
          <w:sz w:val="24"/>
          <w:szCs w:val="24"/>
          <w:u w:val="single"/>
        </w:rPr>
        <w:t>14.03.17 «А зори здесь тихие…»</w:t>
      </w:r>
    </w:p>
    <w:p w:rsidR="00F629ED" w:rsidRPr="002A6DB7" w:rsidRDefault="00F629ED" w:rsidP="002A6DB7">
      <w:pPr>
        <w:pStyle w:val="a7"/>
        <w:jc w:val="both"/>
        <w:rPr>
          <w:sz w:val="24"/>
          <w:szCs w:val="24"/>
        </w:rPr>
      </w:pPr>
      <w:r w:rsidRPr="002A6DB7">
        <w:rPr>
          <w:sz w:val="24"/>
          <w:szCs w:val="24"/>
        </w:rPr>
        <w:t>Экскурсии - выход в лес 01.09.16 «День знаний», выход  в институт СТИ НИЯУ МИФИ (08.12.16)</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9б класс (классный руководительОвчарова Л.Л., воспитатели Божко В.В., Галянтич А.М.)</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4"/>
        <w:gridCol w:w="3108"/>
        <w:gridCol w:w="4947"/>
        <w:gridCol w:w="4275"/>
      </w:tblGrid>
      <w:tr w:rsidR="00F629ED" w:rsidRPr="002A6DB7" w:rsidTr="000C44C5">
        <w:tc>
          <w:tcPr>
            <w:tcW w:w="858" w:type="pct"/>
          </w:tcPr>
          <w:p w:rsidR="00F629ED" w:rsidRPr="002A6DB7" w:rsidRDefault="00F629ED" w:rsidP="002A6DB7">
            <w:pPr>
              <w:pStyle w:val="a7"/>
              <w:jc w:val="both"/>
              <w:rPr>
                <w:sz w:val="24"/>
                <w:szCs w:val="24"/>
              </w:rPr>
            </w:pPr>
            <w:r w:rsidRPr="002A6DB7">
              <w:rPr>
                <w:sz w:val="24"/>
                <w:szCs w:val="24"/>
              </w:rPr>
              <w:t>Ко-во уч-ся на начало учебного года</w:t>
            </w:r>
          </w:p>
        </w:tc>
        <w:tc>
          <w:tcPr>
            <w:tcW w:w="1044" w:type="pct"/>
          </w:tcPr>
          <w:p w:rsidR="00F629ED" w:rsidRPr="002A6DB7" w:rsidRDefault="00F629ED" w:rsidP="002A6DB7">
            <w:pPr>
              <w:pStyle w:val="a7"/>
              <w:jc w:val="both"/>
              <w:rPr>
                <w:sz w:val="24"/>
                <w:szCs w:val="24"/>
              </w:rPr>
            </w:pPr>
            <w:r w:rsidRPr="002A6DB7">
              <w:rPr>
                <w:sz w:val="24"/>
                <w:szCs w:val="24"/>
              </w:rPr>
              <w:t xml:space="preserve">Ко-во уч-ся на </w:t>
            </w:r>
          </w:p>
          <w:p w:rsidR="00F629ED" w:rsidRPr="002A6DB7" w:rsidRDefault="00F629ED" w:rsidP="002A6DB7">
            <w:pPr>
              <w:pStyle w:val="a7"/>
              <w:jc w:val="both"/>
              <w:rPr>
                <w:sz w:val="24"/>
                <w:szCs w:val="24"/>
              </w:rPr>
            </w:pPr>
            <w:r w:rsidRPr="002A6DB7">
              <w:rPr>
                <w:sz w:val="24"/>
                <w:szCs w:val="24"/>
              </w:rPr>
              <w:t>конец 2 четверти</w:t>
            </w:r>
          </w:p>
        </w:tc>
        <w:tc>
          <w:tcPr>
            <w:tcW w:w="1662"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p>
        </w:tc>
        <w:tc>
          <w:tcPr>
            <w:tcW w:w="1436" w:type="pct"/>
          </w:tcPr>
          <w:p w:rsidR="00F629ED" w:rsidRPr="002A6DB7" w:rsidRDefault="00F629ED" w:rsidP="002A6DB7">
            <w:pPr>
              <w:pStyle w:val="a7"/>
              <w:jc w:val="both"/>
              <w:rPr>
                <w:sz w:val="24"/>
                <w:szCs w:val="24"/>
              </w:rPr>
            </w:pPr>
            <w:r w:rsidRPr="002A6DB7">
              <w:rPr>
                <w:sz w:val="24"/>
                <w:szCs w:val="24"/>
              </w:rPr>
              <w:lastRenderedPageBreak/>
              <w:t>Прибыли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r>
      <w:tr w:rsidR="00F629ED" w:rsidRPr="002A6DB7" w:rsidTr="000C44C5">
        <w:tc>
          <w:tcPr>
            <w:tcW w:w="858" w:type="pct"/>
          </w:tcPr>
          <w:p w:rsidR="00F629ED" w:rsidRPr="002A6DB7" w:rsidRDefault="00F629ED" w:rsidP="002A6DB7">
            <w:pPr>
              <w:pStyle w:val="a7"/>
              <w:jc w:val="both"/>
              <w:rPr>
                <w:sz w:val="24"/>
                <w:szCs w:val="24"/>
              </w:rPr>
            </w:pPr>
            <w:r w:rsidRPr="002A6DB7">
              <w:rPr>
                <w:sz w:val="24"/>
                <w:szCs w:val="24"/>
              </w:rPr>
              <w:lastRenderedPageBreak/>
              <w:t>22</w:t>
            </w:r>
          </w:p>
        </w:tc>
        <w:tc>
          <w:tcPr>
            <w:tcW w:w="1044" w:type="pct"/>
          </w:tcPr>
          <w:p w:rsidR="00F629ED" w:rsidRPr="002A6DB7" w:rsidRDefault="00F629ED" w:rsidP="002A6DB7">
            <w:pPr>
              <w:pStyle w:val="a7"/>
              <w:jc w:val="both"/>
              <w:rPr>
                <w:sz w:val="24"/>
                <w:szCs w:val="24"/>
              </w:rPr>
            </w:pPr>
            <w:r w:rsidRPr="002A6DB7">
              <w:rPr>
                <w:sz w:val="24"/>
                <w:szCs w:val="24"/>
              </w:rPr>
              <w:t>22</w:t>
            </w:r>
          </w:p>
        </w:tc>
        <w:tc>
          <w:tcPr>
            <w:tcW w:w="1662" w:type="pct"/>
          </w:tcPr>
          <w:p w:rsidR="00F629ED" w:rsidRPr="002A6DB7" w:rsidRDefault="00F629ED" w:rsidP="002A6DB7">
            <w:pPr>
              <w:pStyle w:val="a7"/>
              <w:jc w:val="both"/>
              <w:rPr>
                <w:sz w:val="24"/>
                <w:szCs w:val="24"/>
              </w:rPr>
            </w:pPr>
            <w:r w:rsidRPr="002A6DB7">
              <w:rPr>
                <w:sz w:val="24"/>
                <w:szCs w:val="24"/>
              </w:rPr>
              <w:t>Пономарев Всеволод, пр. № 172-об от  09.09.2016.</w:t>
            </w:r>
          </w:p>
        </w:tc>
        <w:tc>
          <w:tcPr>
            <w:tcW w:w="1436" w:type="pct"/>
          </w:tcPr>
          <w:p w:rsidR="00F629ED" w:rsidRPr="002A6DB7" w:rsidRDefault="00F629ED" w:rsidP="002A6DB7">
            <w:pPr>
              <w:pStyle w:val="a7"/>
              <w:jc w:val="both"/>
              <w:rPr>
                <w:sz w:val="24"/>
                <w:szCs w:val="24"/>
              </w:rPr>
            </w:pPr>
            <w:r w:rsidRPr="002A6DB7">
              <w:rPr>
                <w:sz w:val="24"/>
                <w:szCs w:val="24"/>
              </w:rPr>
              <w:t>Кирсанов Александр (07.11)</w:t>
            </w:r>
          </w:p>
        </w:tc>
      </w:tr>
    </w:tbl>
    <w:p w:rsidR="00F629ED" w:rsidRPr="002A6DB7" w:rsidRDefault="00F629ED" w:rsidP="002A6DB7">
      <w:pPr>
        <w:pStyle w:val="a7"/>
        <w:jc w:val="both"/>
        <w:rPr>
          <w:sz w:val="24"/>
          <w:szCs w:val="24"/>
        </w:rPr>
      </w:pPr>
      <w:r w:rsidRPr="002A6DB7">
        <w:rPr>
          <w:sz w:val="24"/>
          <w:szCs w:val="24"/>
        </w:rPr>
        <w:t>Абсолютная успеваемость 100%</w:t>
      </w:r>
    </w:p>
    <w:p w:rsidR="00F629ED" w:rsidRPr="002A6DB7" w:rsidRDefault="00F629ED" w:rsidP="002A6DB7">
      <w:pPr>
        <w:pStyle w:val="a7"/>
        <w:jc w:val="both"/>
        <w:rPr>
          <w:sz w:val="24"/>
          <w:szCs w:val="24"/>
        </w:rPr>
      </w:pPr>
      <w:r w:rsidRPr="002A6DB7">
        <w:rPr>
          <w:sz w:val="24"/>
          <w:szCs w:val="24"/>
        </w:rPr>
        <w:t>Качественная успеваемость 36%</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819"/>
        <w:gridCol w:w="2977"/>
        <w:gridCol w:w="4252"/>
      </w:tblGrid>
      <w:tr w:rsidR="00F629ED" w:rsidRPr="002A6DB7" w:rsidTr="000C44C5">
        <w:tc>
          <w:tcPr>
            <w:tcW w:w="2694"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4819" w:type="dxa"/>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2977"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4252"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 И.  ребенка</w:t>
            </w:r>
          </w:p>
        </w:tc>
      </w:tr>
      <w:tr w:rsidR="00F629ED" w:rsidRPr="002A6DB7" w:rsidTr="000C44C5">
        <w:tc>
          <w:tcPr>
            <w:tcW w:w="2694" w:type="dxa"/>
          </w:tcPr>
          <w:p w:rsidR="00F629ED" w:rsidRPr="002A6DB7" w:rsidRDefault="00F629ED" w:rsidP="002A6DB7">
            <w:pPr>
              <w:pStyle w:val="a7"/>
              <w:jc w:val="both"/>
              <w:rPr>
                <w:sz w:val="24"/>
                <w:szCs w:val="24"/>
              </w:rPr>
            </w:pPr>
            <w:r w:rsidRPr="002A6DB7">
              <w:rPr>
                <w:sz w:val="24"/>
                <w:szCs w:val="24"/>
              </w:rPr>
              <w:t>нет</w:t>
            </w:r>
          </w:p>
        </w:tc>
        <w:tc>
          <w:tcPr>
            <w:tcW w:w="4819" w:type="dxa"/>
          </w:tcPr>
          <w:p w:rsidR="00F629ED" w:rsidRPr="002A6DB7" w:rsidRDefault="00F629ED" w:rsidP="002A6DB7">
            <w:pPr>
              <w:pStyle w:val="a7"/>
              <w:jc w:val="both"/>
              <w:rPr>
                <w:sz w:val="24"/>
                <w:szCs w:val="24"/>
              </w:rPr>
            </w:pPr>
            <w:r w:rsidRPr="002A6DB7">
              <w:rPr>
                <w:sz w:val="24"/>
                <w:szCs w:val="24"/>
              </w:rPr>
              <w:t>1.Гаврилин Матвей</w:t>
            </w:r>
          </w:p>
          <w:p w:rsidR="00F629ED" w:rsidRPr="002A6DB7" w:rsidRDefault="00F629ED" w:rsidP="002A6DB7">
            <w:pPr>
              <w:pStyle w:val="a7"/>
              <w:jc w:val="both"/>
              <w:rPr>
                <w:sz w:val="24"/>
                <w:szCs w:val="24"/>
              </w:rPr>
            </w:pPr>
            <w:r w:rsidRPr="002A6DB7">
              <w:rPr>
                <w:sz w:val="24"/>
                <w:szCs w:val="24"/>
              </w:rPr>
              <w:t>2.Галатюк Алексей</w:t>
            </w:r>
          </w:p>
          <w:p w:rsidR="00F629ED" w:rsidRPr="002A6DB7" w:rsidRDefault="00F629ED" w:rsidP="002A6DB7">
            <w:pPr>
              <w:pStyle w:val="a7"/>
              <w:jc w:val="both"/>
              <w:rPr>
                <w:sz w:val="24"/>
                <w:szCs w:val="24"/>
              </w:rPr>
            </w:pPr>
            <w:r w:rsidRPr="002A6DB7">
              <w:rPr>
                <w:sz w:val="24"/>
                <w:szCs w:val="24"/>
              </w:rPr>
              <w:t>3.Кайдалов Кирилл</w:t>
            </w:r>
          </w:p>
          <w:p w:rsidR="00F629ED" w:rsidRPr="002A6DB7" w:rsidRDefault="00F629ED" w:rsidP="002A6DB7">
            <w:pPr>
              <w:pStyle w:val="a7"/>
              <w:jc w:val="both"/>
              <w:rPr>
                <w:sz w:val="24"/>
                <w:szCs w:val="24"/>
              </w:rPr>
            </w:pPr>
            <w:r w:rsidRPr="002A6DB7">
              <w:rPr>
                <w:sz w:val="24"/>
                <w:szCs w:val="24"/>
              </w:rPr>
              <w:t>4.Колпаков Владимир</w:t>
            </w:r>
          </w:p>
          <w:p w:rsidR="00F629ED" w:rsidRPr="002A6DB7" w:rsidRDefault="00F629ED" w:rsidP="002A6DB7">
            <w:pPr>
              <w:pStyle w:val="a7"/>
              <w:jc w:val="both"/>
              <w:rPr>
                <w:sz w:val="24"/>
                <w:szCs w:val="24"/>
              </w:rPr>
            </w:pPr>
            <w:r w:rsidRPr="002A6DB7">
              <w:rPr>
                <w:sz w:val="24"/>
                <w:szCs w:val="24"/>
              </w:rPr>
              <w:t>5.Устинов Борис</w:t>
            </w:r>
          </w:p>
          <w:p w:rsidR="00F629ED" w:rsidRPr="002A6DB7" w:rsidRDefault="00F629ED" w:rsidP="002A6DB7">
            <w:pPr>
              <w:pStyle w:val="a7"/>
              <w:jc w:val="both"/>
              <w:rPr>
                <w:sz w:val="24"/>
                <w:szCs w:val="24"/>
              </w:rPr>
            </w:pPr>
            <w:r w:rsidRPr="002A6DB7">
              <w:rPr>
                <w:sz w:val="24"/>
                <w:szCs w:val="24"/>
              </w:rPr>
              <w:t>6.Соколов Евгений</w:t>
            </w:r>
          </w:p>
          <w:p w:rsidR="00F629ED" w:rsidRPr="002A6DB7" w:rsidRDefault="00F629ED" w:rsidP="002A6DB7">
            <w:pPr>
              <w:pStyle w:val="a7"/>
              <w:jc w:val="both"/>
              <w:rPr>
                <w:sz w:val="24"/>
                <w:szCs w:val="24"/>
              </w:rPr>
            </w:pPr>
            <w:r w:rsidRPr="002A6DB7">
              <w:rPr>
                <w:sz w:val="24"/>
                <w:szCs w:val="24"/>
              </w:rPr>
              <w:t>7. Черников К.</w:t>
            </w:r>
          </w:p>
          <w:p w:rsidR="00F629ED" w:rsidRPr="002A6DB7" w:rsidRDefault="00F629ED" w:rsidP="002A6DB7">
            <w:pPr>
              <w:pStyle w:val="a7"/>
              <w:jc w:val="both"/>
              <w:rPr>
                <w:sz w:val="24"/>
                <w:szCs w:val="24"/>
              </w:rPr>
            </w:pPr>
            <w:r w:rsidRPr="002A6DB7">
              <w:rPr>
                <w:sz w:val="24"/>
                <w:szCs w:val="24"/>
              </w:rPr>
              <w:t>8. Белодед Руслан</w:t>
            </w:r>
          </w:p>
          <w:p w:rsidR="00F629ED" w:rsidRPr="002A6DB7" w:rsidRDefault="00F629ED" w:rsidP="002A6DB7">
            <w:pPr>
              <w:pStyle w:val="a7"/>
              <w:jc w:val="both"/>
              <w:rPr>
                <w:sz w:val="24"/>
                <w:szCs w:val="24"/>
              </w:rPr>
            </w:pPr>
            <w:r w:rsidRPr="002A6DB7">
              <w:rPr>
                <w:sz w:val="24"/>
                <w:szCs w:val="24"/>
              </w:rPr>
              <w:t>9. Кирсанов А.</w:t>
            </w:r>
          </w:p>
        </w:tc>
        <w:tc>
          <w:tcPr>
            <w:tcW w:w="2977" w:type="dxa"/>
          </w:tcPr>
          <w:p w:rsidR="00F629ED" w:rsidRPr="002A6DB7" w:rsidRDefault="00F629ED" w:rsidP="002A6DB7">
            <w:pPr>
              <w:pStyle w:val="a7"/>
              <w:jc w:val="both"/>
              <w:rPr>
                <w:sz w:val="24"/>
                <w:szCs w:val="24"/>
              </w:rPr>
            </w:pPr>
            <w:r w:rsidRPr="002A6DB7">
              <w:rPr>
                <w:sz w:val="24"/>
                <w:szCs w:val="24"/>
              </w:rPr>
              <w:t>1. Аплин Р.</w:t>
            </w:r>
          </w:p>
          <w:p w:rsidR="00F629ED" w:rsidRPr="002A6DB7" w:rsidRDefault="00F629ED" w:rsidP="002A6DB7">
            <w:pPr>
              <w:pStyle w:val="a7"/>
              <w:jc w:val="both"/>
              <w:rPr>
                <w:sz w:val="24"/>
                <w:szCs w:val="24"/>
              </w:rPr>
            </w:pPr>
            <w:r w:rsidRPr="002A6DB7">
              <w:rPr>
                <w:sz w:val="24"/>
                <w:szCs w:val="24"/>
              </w:rPr>
              <w:t>2. Мячин Руслан</w:t>
            </w:r>
          </w:p>
          <w:p w:rsidR="00F629ED" w:rsidRPr="002A6DB7" w:rsidRDefault="00F629ED" w:rsidP="002A6DB7">
            <w:pPr>
              <w:pStyle w:val="a7"/>
              <w:jc w:val="both"/>
              <w:rPr>
                <w:sz w:val="24"/>
                <w:szCs w:val="24"/>
              </w:rPr>
            </w:pPr>
            <w:r w:rsidRPr="002A6DB7">
              <w:rPr>
                <w:sz w:val="24"/>
                <w:szCs w:val="24"/>
              </w:rPr>
              <w:t>3. Кирсанов А.</w:t>
            </w:r>
          </w:p>
          <w:p w:rsidR="00F629ED" w:rsidRPr="002A6DB7" w:rsidRDefault="00F629ED" w:rsidP="002A6DB7">
            <w:pPr>
              <w:pStyle w:val="a7"/>
              <w:jc w:val="both"/>
              <w:rPr>
                <w:sz w:val="24"/>
                <w:szCs w:val="24"/>
              </w:rPr>
            </w:pPr>
          </w:p>
        </w:tc>
        <w:tc>
          <w:tcPr>
            <w:tcW w:w="4252" w:type="dxa"/>
          </w:tcPr>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rPr>
      </w:pPr>
      <w:r w:rsidRPr="002A6DB7">
        <w:rPr>
          <w:sz w:val="24"/>
          <w:szCs w:val="24"/>
        </w:rPr>
        <w:t>Занимаются в кружках и секциях корпуса 22 чел. (100%)</w:t>
      </w:r>
    </w:p>
    <w:tbl>
      <w:tblPr>
        <w:tblStyle w:val="af5"/>
        <w:tblW w:w="4985" w:type="pct"/>
        <w:tblInd w:w="108" w:type="dxa"/>
        <w:tblLook w:val="04A0"/>
      </w:tblPr>
      <w:tblGrid>
        <w:gridCol w:w="708"/>
        <w:gridCol w:w="4714"/>
        <w:gridCol w:w="9320"/>
      </w:tblGrid>
      <w:tr w:rsidR="00F629ED" w:rsidRPr="002A6DB7" w:rsidTr="000C44C5">
        <w:tc>
          <w:tcPr>
            <w:tcW w:w="240" w:type="pct"/>
          </w:tcPr>
          <w:p w:rsidR="00F629ED" w:rsidRPr="002A6DB7" w:rsidRDefault="00F629ED" w:rsidP="002A6DB7">
            <w:pPr>
              <w:pStyle w:val="a7"/>
              <w:rPr>
                <w:sz w:val="24"/>
                <w:szCs w:val="24"/>
              </w:rPr>
            </w:pPr>
            <w:r w:rsidRPr="002A6DB7">
              <w:rPr>
                <w:sz w:val="24"/>
                <w:szCs w:val="24"/>
              </w:rPr>
              <w:t>№ п/п</w:t>
            </w:r>
          </w:p>
        </w:tc>
        <w:tc>
          <w:tcPr>
            <w:tcW w:w="1599" w:type="pct"/>
          </w:tcPr>
          <w:p w:rsidR="00F629ED" w:rsidRPr="002A6DB7" w:rsidRDefault="00F629ED" w:rsidP="002A6DB7">
            <w:pPr>
              <w:pStyle w:val="a7"/>
              <w:rPr>
                <w:sz w:val="24"/>
                <w:szCs w:val="24"/>
              </w:rPr>
            </w:pPr>
            <w:r w:rsidRPr="002A6DB7">
              <w:rPr>
                <w:sz w:val="24"/>
                <w:szCs w:val="24"/>
              </w:rPr>
              <w:t>ФИ ребенка</w:t>
            </w:r>
          </w:p>
        </w:tc>
        <w:tc>
          <w:tcPr>
            <w:tcW w:w="3160" w:type="pct"/>
          </w:tcPr>
          <w:p w:rsidR="00F629ED" w:rsidRPr="002A6DB7" w:rsidRDefault="00F629ED" w:rsidP="002A6DB7">
            <w:pPr>
              <w:pStyle w:val="a7"/>
              <w:rPr>
                <w:sz w:val="24"/>
                <w:szCs w:val="24"/>
              </w:rPr>
            </w:pPr>
            <w:r w:rsidRPr="002A6DB7">
              <w:rPr>
                <w:sz w:val="24"/>
                <w:szCs w:val="24"/>
              </w:rPr>
              <w:t>Название кружка, секции</w:t>
            </w:r>
          </w:p>
        </w:tc>
      </w:tr>
      <w:tr w:rsidR="00F629ED" w:rsidRPr="002A6DB7" w:rsidTr="000C44C5">
        <w:trPr>
          <w:trHeight w:val="235"/>
        </w:trPr>
        <w:tc>
          <w:tcPr>
            <w:tcW w:w="240" w:type="pct"/>
            <w:tcBorders>
              <w:bottom w:val="single" w:sz="4" w:space="0" w:color="auto"/>
            </w:tcBorders>
          </w:tcPr>
          <w:p w:rsidR="00F629ED" w:rsidRPr="002A6DB7" w:rsidRDefault="00F629ED" w:rsidP="002A6DB7">
            <w:pPr>
              <w:pStyle w:val="a7"/>
              <w:rPr>
                <w:sz w:val="24"/>
                <w:szCs w:val="24"/>
              </w:rPr>
            </w:pPr>
            <w:r w:rsidRPr="002A6DB7">
              <w:rPr>
                <w:sz w:val="24"/>
                <w:szCs w:val="24"/>
              </w:rPr>
              <w:t>1.</w:t>
            </w:r>
          </w:p>
        </w:tc>
        <w:tc>
          <w:tcPr>
            <w:tcW w:w="1599" w:type="pct"/>
            <w:tcBorders>
              <w:bottom w:val="single" w:sz="4" w:space="0" w:color="auto"/>
            </w:tcBorders>
          </w:tcPr>
          <w:p w:rsidR="00F629ED" w:rsidRPr="002A6DB7" w:rsidRDefault="00F629ED" w:rsidP="002A6DB7">
            <w:pPr>
              <w:pStyle w:val="a7"/>
              <w:rPr>
                <w:sz w:val="24"/>
                <w:szCs w:val="24"/>
              </w:rPr>
            </w:pPr>
            <w:r w:rsidRPr="002A6DB7">
              <w:rPr>
                <w:sz w:val="24"/>
                <w:szCs w:val="24"/>
              </w:rPr>
              <w:t>Аплин Равиль</w:t>
            </w:r>
          </w:p>
        </w:tc>
        <w:tc>
          <w:tcPr>
            <w:tcW w:w="3160" w:type="pct"/>
            <w:tcBorders>
              <w:bottom w:val="single" w:sz="4" w:space="0" w:color="auto"/>
            </w:tcBorders>
          </w:tcPr>
          <w:p w:rsidR="00F629ED" w:rsidRPr="002A6DB7" w:rsidRDefault="00F629ED" w:rsidP="002A6DB7">
            <w:pPr>
              <w:pStyle w:val="a7"/>
              <w:rPr>
                <w:sz w:val="24"/>
                <w:szCs w:val="24"/>
              </w:rPr>
            </w:pPr>
            <w:r w:rsidRPr="002A6DB7">
              <w:rPr>
                <w:sz w:val="24"/>
                <w:szCs w:val="24"/>
              </w:rPr>
              <w:t>«Соцветие», робототехника</w:t>
            </w:r>
          </w:p>
        </w:tc>
      </w:tr>
      <w:tr w:rsidR="00F629ED" w:rsidRPr="002A6DB7" w:rsidTr="000C44C5">
        <w:trPr>
          <w:trHeight w:val="226"/>
        </w:trPr>
        <w:tc>
          <w:tcPr>
            <w:tcW w:w="240" w:type="pct"/>
            <w:tcBorders>
              <w:top w:val="single" w:sz="4" w:space="0" w:color="auto"/>
            </w:tcBorders>
          </w:tcPr>
          <w:p w:rsidR="00F629ED" w:rsidRPr="002A6DB7" w:rsidRDefault="00F629ED" w:rsidP="002A6DB7">
            <w:pPr>
              <w:pStyle w:val="a7"/>
              <w:rPr>
                <w:sz w:val="24"/>
                <w:szCs w:val="24"/>
              </w:rPr>
            </w:pPr>
            <w:r w:rsidRPr="002A6DB7">
              <w:rPr>
                <w:sz w:val="24"/>
                <w:szCs w:val="24"/>
              </w:rPr>
              <w:t>2.</w:t>
            </w:r>
          </w:p>
        </w:tc>
        <w:tc>
          <w:tcPr>
            <w:tcW w:w="1599" w:type="pct"/>
            <w:tcBorders>
              <w:top w:val="single" w:sz="4" w:space="0" w:color="auto"/>
            </w:tcBorders>
          </w:tcPr>
          <w:p w:rsidR="00F629ED" w:rsidRPr="002A6DB7" w:rsidRDefault="00F629ED" w:rsidP="002A6DB7">
            <w:pPr>
              <w:pStyle w:val="a7"/>
              <w:rPr>
                <w:sz w:val="24"/>
                <w:szCs w:val="24"/>
              </w:rPr>
            </w:pPr>
            <w:r w:rsidRPr="002A6DB7">
              <w:rPr>
                <w:sz w:val="24"/>
                <w:szCs w:val="24"/>
              </w:rPr>
              <w:t>Белодед Руслан</w:t>
            </w:r>
          </w:p>
        </w:tc>
        <w:tc>
          <w:tcPr>
            <w:tcW w:w="3160" w:type="pct"/>
            <w:tcBorders>
              <w:top w:val="single" w:sz="4" w:space="0" w:color="auto"/>
            </w:tcBorders>
          </w:tcPr>
          <w:p w:rsidR="00F629ED" w:rsidRPr="002A6DB7" w:rsidRDefault="00F629ED" w:rsidP="002A6DB7">
            <w:pPr>
              <w:pStyle w:val="a7"/>
              <w:rPr>
                <w:sz w:val="24"/>
                <w:szCs w:val="24"/>
              </w:rPr>
            </w:pPr>
            <w:r w:rsidRPr="002A6DB7">
              <w:rPr>
                <w:sz w:val="24"/>
                <w:szCs w:val="24"/>
              </w:rPr>
              <w:t>Шахматы, робототехника</w:t>
            </w:r>
          </w:p>
        </w:tc>
      </w:tr>
      <w:tr w:rsidR="00F629ED" w:rsidRPr="002A6DB7" w:rsidTr="000C44C5">
        <w:trPr>
          <w:trHeight w:val="263"/>
        </w:trPr>
        <w:tc>
          <w:tcPr>
            <w:tcW w:w="240" w:type="pct"/>
            <w:tcBorders>
              <w:bottom w:val="single" w:sz="4" w:space="0" w:color="auto"/>
            </w:tcBorders>
          </w:tcPr>
          <w:p w:rsidR="00F629ED" w:rsidRPr="002A6DB7" w:rsidRDefault="00F629ED" w:rsidP="002A6DB7">
            <w:pPr>
              <w:pStyle w:val="a7"/>
              <w:rPr>
                <w:sz w:val="24"/>
                <w:szCs w:val="24"/>
              </w:rPr>
            </w:pPr>
            <w:r w:rsidRPr="002A6DB7">
              <w:rPr>
                <w:sz w:val="24"/>
                <w:szCs w:val="24"/>
              </w:rPr>
              <w:t>3.</w:t>
            </w:r>
          </w:p>
        </w:tc>
        <w:tc>
          <w:tcPr>
            <w:tcW w:w="1599" w:type="pct"/>
            <w:tcBorders>
              <w:bottom w:val="single" w:sz="4" w:space="0" w:color="auto"/>
            </w:tcBorders>
          </w:tcPr>
          <w:p w:rsidR="00F629ED" w:rsidRPr="002A6DB7" w:rsidRDefault="00F629ED" w:rsidP="002A6DB7">
            <w:pPr>
              <w:pStyle w:val="a7"/>
              <w:rPr>
                <w:sz w:val="24"/>
                <w:szCs w:val="24"/>
              </w:rPr>
            </w:pPr>
            <w:r w:rsidRPr="002A6DB7">
              <w:rPr>
                <w:sz w:val="24"/>
                <w:szCs w:val="24"/>
              </w:rPr>
              <w:t>Гаврилин Матвей</w:t>
            </w:r>
          </w:p>
        </w:tc>
        <w:tc>
          <w:tcPr>
            <w:tcW w:w="3160" w:type="pct"/>
            <w:tcBorders>
              <w:bottom w:val="single" w:sz="4" w:space="0" w:color="auto"/>
            </w:tcBorders>
          </w:tcPr>
          <w:p w:rsidR="00F629ED" w:rsidRPr="002A6DB7" w:rsidRDefault="00F629ED" w:rsidP="002A6DB7">
            <w:pPr>
              <w:pStyle w:val="a7"/>
              <w:rPr>
                <w:sz w:val="24"/>
                <w:szCs w:val="24"/>
              </w:rPr>
            </w:pPr>
            <w:r w:rsidRPr="002A6DB7">
              <w:rPr>
                <w:sz w:val="24"/>
                <w:szCs w:val="24"/>
              </w:rPr>
              <w:t xml:space="preserve"> «Соцветие», танцевальный</w:t>
            </w:r>
          </w:p>
        </w:tc>
      </w:tr>
      <w:tr w:rsidR="00F629ED" w:rsidRPr="002A6DB7" w:rsidTr="000C44C5">
        <w:trPr>
          <w:trHeight w:val="173"/>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4.</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Галатюк Алексей</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Греко-римская борьба, танцевальный</w:t>
            </w:r>
          </w:p>
        </w:tc>
      </w:tr>
      <w:tr w:rsidR="00F629ED" w:rsidRPr="002A6DB7" w:rsidTr="000C44C5">
        <w:trPr>
          <w:trHeight w:val="17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5.</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Гордиенок Сергей</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 «Соцветие», танцевальный, л/атлеттика</w:t>
            </w:r>
          </w:p>
        </w:tc>
      </w:tr>
      <w:tr w:rsidR="00F629ED" w:rsidRPr="002A6DB7" w:rsidTr="000C44C5">
        <w:trPr>
          <w:trHeight w:val="7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6.</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Иванов Владислав</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w:t>
            </w:r>
          </w:p>
        </w:tc>
      </w:tr>
      <w:tr w:rsidR="00F629ED" w:rsidRPr="002A6DB7" w:rsidTr="000C44C5">
        <w:trPr>
          <w:trHeight w:val="151"/>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7.</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Кайдалов Кирилл</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 музей «Вехи истории»</w:t>
            </w:r>
          </w:p>
        </w:tc>
      </w:tr>
      <w:tr w:rsidR="00F629ED" w:rsidRPr="002A6DB7" w:rsidTr="000C44C5">
        <w:trPr>
          <w:trHeight w:val="104"/>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8.</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Киреенко Егор</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 футбол</w:t>
            </w:r>
          </w:p>
        </w:tc>
      </w:tr>
      <w:tr w:rsidR="00F629ED" w:rsidRPr="002A6DB7" w:rsidTr="000C44C5">
        <w:trPr>
          <w:trHeight w:val="123"/>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9.</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Колпаков Владимир</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Биатлон, робототехника</w:t>
            </w:r>
          </w:p>
        </w:tc>
      </w:tr>
      <w:tr w:rsidR="00F629ED" w:rsidRPr="002A6DB7" w:rsidTr="000C44C5">
        <w:trPr>
          <w:trHeight w:val="7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10.</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Кузнецов Владимир</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 робототехника</w:t>
            </w:r>
          </w:p>
        </w:tc>
      </w:tr>
      <w:tr w:rsidR="00F629ED" w:rsidRPr="002A6DB7" w:rsidTr="000C44C5">
        <w:trPr>
          <w:trHeight w:val="151"/>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11.</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Лугачев Алексей</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Греко-римская борьба</w:t>
            </w:r>
          </w:p>
        </w:tc>
      </w:tr>
      <w:tr w:rsidR="00F629ED" w:rsidRPr="002A6DB7" w:rsidTr="000C44C5">
        <w:trPr>
          <w:trHeight w:val="16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12.</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Мячин Роман</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w:t>
            </w:r>
          </w:p>
        </w:tc>
      </w:tr>
      <w:tr w:rsidR="00F629ED" w:rsidRPr="002A6DB7" w:rsidTr="000C44C5">
        <w:trPr>
          <w:trHeight w:val="253"/>
        </w:trPr>
        <w:tc>
          <w:tcPr>
            <w:tcW w:w="240" w:type="pct"/>
            <w:tcBorders>
              <w:top w:val="single" w:sz="4" w:space="0" w:color="auto"/>
            </w:tcBorders>
          </w:tcPr>
          <w:p w:rsidR="00F629ED" w:rsidRPr="002A6DB7" w:rsidRDefault="00F629ED" w:rsidP="002A6DB7">
            <w:pPr>
              <w:pStyle w:val="a7"/>
              <w:rPr>
                <w:sz w:val="24"/>
                <w:szCs w:val="24"/>
              </w:rPr>
            </w:pPr>
            <w:r w:rsidRPr="002A6DB7">
              <w:rPr>
                <w:sz w:val="24"/>
                <w:szCs w:val="24"/>
              </w:rPr>
              <w:t>13.</w:t>
            </w:r>
          </w:p>
        </w:tc>
        <w:tc>
          <w:tcPr>
            <w:tcW w:w="1599" w:type="pct"/>
            <w:tcBorders>
              <w:top w:val="single" w:sz="4" w:space="0" w:color="auto"/>
            </w:tcBorders>
          </w:tcPr>
          <w:p w:rsidR="00F629ED" w:rsidRPr="002A6DB7" w:rsidRDefault="00F629ED" w:rsidP="002A6DB7">
            <w:pPr>
              <w:pStyle w:val="a7"/>
              <w:rPr>
                <w:sz w:val="24"/>
                <w:szCs w:val="24"/>
              </w:rPr>
            </w:pPr>
            <w:r w:rsidRPr="002A6DB7">
              <w:rPr>
                <w:sz w:val="24"/>
                <w:szCs w:val="24"/>
              </w:rPr>
              <w:t>Новосельцев Владислав</w:t>
            </w:r>
          </w:p>
        </w:tc>
        <w:tc>
          <w:tcPr>
            <w:tcW w:w="3160" w:type="pct"/>
            <w:tcBorders>
              <w:top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 самбо</w:t>
            </w:r>
          </w:p>
        </w:tc>
      </w:tr>
      <w:tr w:rsidR="00F629ED" w:rsidRPr="002A6DB7" w:rsidTr="000C44C5">
        <w:trPr>
          <w:trHeight w:val="95"/>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Рюмин Даниил</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Стрельба, теннис, футбол</w:t>
            </w:r>
          </w:p>
        </w:tc>
      </w:tr>
      <w:tr w:rsidR="00F629ED" w:rsidRPr="002A6DB7" w:rsidTr="000C44C5">
        <w:trPr>
          <w:trHeight w:val="123"/>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lastRenderedPageBreak/>
              <w:t>15.</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Саитов Ринат</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w:t>
            </w:r>
          </w:p>
        </w:tc>
      </w:tr>
      <w:tr w:rsidR="00F629ED" w:rsidRPr="002A6DB7" w:rsidTr="000C44C5">
        <w:trPr>
          <w:trHeight w:val="95"/>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16.</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Соколов Евгений</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w:t>
            </w:r>
          </w:p>
        </w:tc>
      </w:tr>
      <w:tr w:rsidR="00F629ED" w:rsidRPr="002A6DB7" w:rsidTr="000C44C5">
        <w:trPr>
          <w:trHeight w:val="66"/>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17.</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Тазарачев Евгений</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Шахматы, робототехника, футбол</w:t>
            </w:r>
          </w:p>
        </w:tc>
      </w:tr>
      <w:tr w:rsidR="00F629ED" w:rsidRPr="002A6DB7" w:rsidTr="000C44C5">
        <w:trPr>
          <w:trHeight w:val="85"/>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18.</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Устинов Борис</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«Соцветие», танцевальный</w:t>
            </w:r>
          </w:p>
        </w:tc>
      </w:tr>
      <w:tr w:rsidR="00F629ED" w:rsidRPr="002A6DB7" w:rsidTr="000C44C5">
        <w:trPr>
          <w:trHeight w:val="7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19.</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Черников Константин</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Хоккей </w:t>
            </w:r>
          </w:p>
        </w:tc>
      </w:tr>
      <w:tr w:rsidR="00F629ED" w:rsidRPr="002A6DB7" w:rsidTr="000C44C5">
        <w:trPr>
          <w:trHeight w:val="151"/>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20.</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Щегринец Даниил</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Футбол, самбо</w:t>
            </w:r>
          </w:p>
        </w:tc>
      </w:tr>
      <w:tr w:rsidR="00F629ED" w:rsidRPr="002A6DB7" w:rsidTr="000C44C5">
        <w:trPr>
          <w:trHeight w:val="189"/>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21.</w:t>
            </w:r>
          </w:p>
        </w:tc>
        <w:tc>
          <w:tcPr>
            <w:tcW w:w="159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Петров Данила</w:t>
            </w:r>
          </w:p>
        </w:tc>
        <w:tc>
          <w:tcPr>
            <w:tcW w:w="316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футбол</w:t>
            </w:r>
          </w:p>
        </w:tc>
      </w:tr>
      <w:tr w:rsidR="00F629ED" w:rsidRPr="002A6DB7" w:rsidTr="000C44C5">
        <w:trPr>
          <w:trHeight w:val="264"/>
        </w:trPr>
        <w:tc>
          <w:tcPr>
            <w:tcW w:w="240" w:type="pct"/>
            <w:tcBorders>
              <w:top w:val="single" w:sz="4" w:space="0" w:color="auto"/>
            </w:tcBorders>
          </w:tcPr>
          <w:p w:rsidR="00F629ED" w:rsidRPr="002A6DB7" w:rsidRDefault="00F629ED" w:rsidP="002A6DB7">
            <w:pPr>
              <w:pStyle w:val="a7"/>
              <w:rPr>
                <w:sz w:val="24"/>
                <w:szCs w:val="24"/>
              </w:rPr>
            </w:pPr>
            <w:r w:rsidRPr="002A6DB7">
              <w:rPr>
                <w:sz w:val="24"/>
                <w:szCs w:val="24"/>
              </w:rPr>
              <w:t>22.</w:t>
            </w:r>
          </w:p>
        </w:tc>
        <w:tc>
          <w:tcPr>
            <w:tcW w:w="1599" w:type="pct"/>
            <w:tcBorders>
              <w:top w:val="single" w:sz="4" w:space="0" w:color="auto"/>
            </w:tcBorders>
          </w:tcPr>
          <w:p w:rsidR="00F629ED" w:rsidRPr="002A6DB7" w:rsidRDefault="00F629ED" w:rsidP="002A6DB7">
            <w:pPr>
              <w:pStyle w:val="a7"/>
              <w:rPr>
                <w:sz w:val="24"/>
                <w:szCs w:val="24"/>
              </w:rPr>
            </w:pPr>
            <w:r w:rsidRPr="002A6DB7">
              <w:rPr>
                <w:sz w:val="24"/>
                <w:szCs w:val="24"/>
              </w:rPr>
              <w:t>Кирсанов Александр</w:t>
            </w:r>
          </w:p>
        </w:tc>
        <w:tc>
          <w:tcPr>
            <w:tcW w:w="3160" w:type="pct"/>
            <w:tcBorders>
              <w:top w:val="single" w:sz="4" w:space="0" w:color="auto"/>
            </w:tcBorders>
          </w:tcPr>
          <w:p w:rsidR="00F629ED" w:rsidRPr="002A6DB7" w:rsidRDefault="00F629ED" w:rsidP="002A6DB7">
            <w:pPr>
              <w:pStyle w:val="a7"/>
              <w:rPr>
                <w:sz w:val="24"/>
                <w:szCs w:val="24"/>
              </w:rPr>
            </w:pPr>
            <w:r w:rsidRPr="002A6DB7">
              <w:rPr>
                <w:sz w:val="24"/>
                <w:szCs w:val="24"/>
              </w:rPr>
              <w:t>Хоккей</w:t>
            </w:r>
          </w:p>
        </w:tc>
      </w:tr>
    </w:tbl>
    <w:p w:rsidR="00F629ED" w:rsidRPr="002A6DB7" w:rsidRDefault="00F629ED" w:rsidP="002A6DB7">
      <w:pPr>
        <w:pStyle w:val="a7"/>
        <w:jc w:val="both"/>
        <w:rPr>
          <w:sz w:val="24"/>
          <w:szCs w:val="24"/>
        </w:rPr>
      </w:pPr>
      <w:r w:rsidRPr="002A6DB7">
        <w:rPr>
          <w:sz w:val="24"/>
          <w:szCs w:val="24"/>
        </w:rPr>
        <w:t>Занимаются в кружках и секциях вне корпуса 4 чел. 16%</w:t>
      </w:r>
    </w:p>
    <w:tbl>
      <w:tblPr>
        <w:tblStyle w:val="af5"/>
        <w:tblW w:w="4985" w:type="pct"/>
        <w:tblInd w:w="108" w:type="dxa"/>
        <w:tblLook w:val="04A0"/>
      </w:tblPr>
      <w:tblGrid>
        <w:gridCol w:w="707"/>
        <w:gridCol w:w="4768"/>
        <w:gridCol w:w="9267"/>
      </w:tblGrid>
      <w:tr w:rsidR="00F629ED" w:rsidRPr="002A6DB7" w:rsidTr="000C44C5">
        <w:tc>
          <w:tcPr>
            <w:tcW w:w="240" w:type="pct"/>
          </w:tcPr>
          <w:p w:rsidR="00F629ED" w:rsidRPr="002A6DB7" w:rsidRDefault="00F629ED" w:rsidP="002A6DB7">
            <w:pPr>
              <w:pStyle w:val="a7"/>
              <w:rPr>
                <w:sz w:val="24"/>
                <w:szCs w:val="24"/>
              </w:rPr>
            </w:pPr>
            <w:r w:rsidRPr="002A6DB7">
              <w:rPr>
                <w:sz w:val="24"/>
                <w:szCs w:val="24"/>
              </w:rPr>
              <w:t>№ п/п</w:t>
            </w:r>
          </w:p>
        </w:tc>
        <w:tc>
          <w:tcPr>
            <w:tcW w:w="1617" w:type="pct"/>
          </w:tcPr>
          <w:p w:rsidR="00F629ED" w:rsidRPr="002A6DB7" w:rsidRDefault="00F629ED" w:rsidP="002A6DB7">
            <w:pPr>
              <w:pStyle w:val="a7"/>
              <w:rPr>
                <w:sz w:val="24"/>
                <w:szCs w:val="24"/>
              </w:rPr>
            </w:pPr>
            <w:r w:rsidRPr="002A6DB7">
              <w:rPr>
                <w:sz w:val="24"/>
                <w:szCs w:val="24"/>
              </w:rPr>
              <w:t>ФИ ребенка</w:t>
            </w:r>
          </w:p>
        </w:tc>
        <w:tc>
          <w:tcPr>
            <w:tcW w:w="3143"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240" w:type="pct"/>
          </w:tcPr>
          <w:p w:rsidR="00F629ED" w:rsidRPr="002A6DB7" w:rsidRDefault="00F629ED" w:rsidP="002A6DB7">
            <w:pPr>
              <w:pStyle w:val="a7"/>
              <w:rPr>
                <w:sz w:val="24"/>
                <w:szCs w:val="24"/>
              </w:rPr>
            </w:pPr>
            <w:r w:rsidRPr="002A6DB7">
              <w:rPr>
                <w:sz w:val="24"/>
                <w:szCs w:val="24"/>
              </w:rPr>
              <w:t>1.</w:t>
            </w:r>
          </w:p>
        </w:tc>
        <w:tc>
          <w:tcPr>
            <w:tcW w:w="1617" w:type="pct"/>
          </w:tcPr>
          <w:p w:rsidR="00F629ED" w:rsidRPr="002A6DB7" w:rsidRDefault="00F629ED" w:rsidP="002A6DB7">
            <w:pPr>
              <w:pStyle w:val="a7"/>
              <w:rPr>
                <w:sz w:val="24"/>
                <w:szCs w:val="24"/>
              </w:rPr>
            </w:pPr>
            <w:r w:rsidRPr="002A6DB7">
              <w:rPr>
                <w:sz w:val="24"/>
                <w:szCs w:val="24"/>
              </w:rPr>
              <w:t>Рюмин Даниил</w:t>
            </w:r>
          </w:p>
        </w:tc>
        <w:tc>
          <w:tcPr>
            <w:tcW w:w="3143" w:type="pct"/>
          </w:tcPr>
          <w:p w:rsidR="00F629ED" w:rsidRPr="002A6DB7" w:rsidRDefault="00F629ED" w:rsidP="002A6DB7">
            <w:pPr>
              <w:pStyle w:val="a7"/>
              <w:rPr>
                <w:sz w:val="24"/>
                <w:szCs w:val="24"/>
              </w:rPr>
            </w:pPr>
            <w:r w:rsidRPr="002A6DB7">
              <w:rPr>
                <w:sz w:val="24"/>
                <w:szCs w:val="24"/>
              </w:rPr>
              <w:t>ДК «Надежда», теннис;</w:t>
            </w:r>
            <w:r w:rsidRPr="002A6DB7">
              <w:rPr>
                <w:rStyle w:val="c3"/>
                <w:bCs/>
                <w:iCs/>
                <w:color w:val="000000"/>
                <w:sz w:val="24"/>
                <w:szCs w:val="24"/>
              </w:rPr>
              <w:t xml:space="preserve"> </w:t>
            </w:r>
            <w:r w:rsidRPr="002A6DB7">
              <w:rPr>
                <w:rStyle w:val="c2"/>
                <w:bCs/>
                <w:iCs/>
                <w:color w:val="000000"/>
                <w:sz w:val="24"/>
                <w:szCs w:val="24"/>
              </w:rPr>
              <w:t>пулевая стрельба  МБОУ ДОД СДЮСШР «Лидер»</w:t>
            </w:r>
          </w:p>
        </w:tc>
      </w:tr>
      <w:tr w:rsidR="00F629ED" w:rsidRPr="002A6DB7" w:rsidTr="000C44C5">
        <w:trPr>
          <w:trHeight w:val="235"/>
        </w:trPr>
        <w:tc>
          <w:tcPr>
            <w:tcW w:w="240" w:type="pct"/>
            <w:tcBorders>
              <w:bottom w:val="single" w:sz="4" w:space="0" w:color="auto"/>
            </w:tcBorders>
          </w:tcPr>
          <w:p w:rsidR="00F629ED" w:rsidRPr="002A6DB7" w:rsidRDefault="00F629ED" w:rsidP="002A6DB7">
            <w:pPr>
              <w:pStyle w:val="a7"/>
              <w:rPr>
                <w:sz w:val="24"/>
                <w:szCs w:val="24"/>
              </w:rPr>
            </w:pPr>
            <w:r w:rsidRPr="002A6DB7">
              <w:rPr>
                <w:sz w:val="24"/>
                <w:szCs w:val="24"/>
              </w:rPr>
              <w:t>2.</w:t>
            </w:r>
          </w:p>
        </w:tc>
        <w:tc>
          <w:tcPr>
            <w:tcW w:w="1617" w:type="pct"/>
            <w:tcBorders>
              <w:bottom w:val="single" w:sz="4" w:space="0" w:color="auto"/>
            </w:tcBorders>
          </w:tcPr>
          <w:p w:rsidR="00F629ED" w:rsidRPr="002A6DB7" w:rsidRDefault="00F629ED" w:rsidP="002A6DB7">
            <w:pPr>
              <w:pStyle w:val="a7"/>
              <w:rPr>
                <w:sz w:val="24"/>
                <w:szCs w:val="24"/>
              </w:rPr>
            </w:pPr>
            <w:r w:rsidRPr="002A6DB7">
              <w:rPr>
                <w:sz w:val="24"/>
                <w:szCs w:val="24"/>
              </w:rPr>
              <w:t>Новосельцев Влад</w:t>
            </w:r>
          </w:p>
        </w:tc>
        <w:tc>
          <w:tcPr>
            <w:tcW w:w="3143" w:type="pct"/>
            <w:tcBorders>
              <w:bottom w:val="single" w:sz="4" w:space="0" w:color="auto"/>
            </w:tcBorders>
          </w:tcPr>
          <w:p w:rsidR="00F629ED" w:rsidRPr="002A6DB7" w:rsidRDefault="00F629ED" w:rsidP="002A6DB7">
            <w:pPr>
              <w:pStyle w:val="a7"/>
              <w:rPr>
                <w:sz w:val="24"/>
                <w:szCs w:val="24"/>
              </w:rPr>
            </w:pPr>
            <w:r w:rsidRPr="002A6DB7">
              <w:rPr>
                <w:sz w:val="24"/>
                <w:szCs w:val="24"/>
              </w:rPr>
              <w:t>СДЮШОР «Молодость», самбо</w:t>
            </w:r>
          </w:p>
        </w:tc>
      </w:tr>
      <w:tr w:rsidR="00F629ED" w:rsidRPr="002A6DB7" w:rsidTr="000C44C5">
        <w:trPr>
          <w:trHeight w:val="70"/>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c>
          <w:tcPr>
            <w:tcW w:w="161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Петров Данила</w:t>
            </w:r>
          </w:p>
        </w:tc>
        <w:tc>
          <w:tcPr>
            <w:tcW w:w="314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Г. Томск, детский центр Всесоюзных детских домов, футбол</w:t>
            </w:r>
          </w:p>
        </w:tc>
      </w:tr>
      <w:tr w:rsidR="00F629ED" w:rsidRPr="002A6DB7" w:rsidTr="000C44C5">
        <w:trPr>
          <w:trHeight w:val="283"/>
        </w:trPr>
        <w:tc>
          <w:tcPr>
            <w:tcW w:w="24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4.</w:t>
            </w:r>
          </w:p>
        </w:tc>
        <w:tc>
          <w:tcPr>
            <w:tcW w:w="161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Щегринец Данила</w:t>
            </w:r>
          </w:p>
        </w:tc>
        <w:tc>
          <w:tcPr>
            <w:tcW w:w="314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СДЮШОР «Молодость», самбо</w:t>
            </w:r>
          </w:p>
        </w:tc>
      </w:tr>
    </w:tbl>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9213"/>
      </w:tblGrid>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2 человека: Кузнецов В., Устинов Б.</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9 человек: Гаврилин М., Гордиенок С.. Иванов В., Киреенко Е., Кузнецов В., Лугачев А., Тазарачев Е., Черников К., Белодед Р.</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9 человек: Аплин Р., Гаврилин М., Киренко Е.,Кузнецов В., Лугачев А.,Саитов Р., Тазарачев Ев, Черников К., Белодед Р.</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552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w:t>
            </w:r>
          </w:p>
        </w:tc>
        <w:tc>
          <w:tcPr>
            <w:tcW w:w="9213"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bCs/>
          <w:sz w:val="24"/>
          <w:szCs w:val="24"/>
        </w:rPr>
      </w:pPr>
      <w:r w:rsidRPr="002A6DB7">
        <w:rPr>
          <w:bCs/>
          <w:sz w:val="24"/>
          <w:szCs w:val="24"/>
        </w:rPr>
        <w:t>Задачи:</w:t>
      </w:r>
    </w:p>
    <w:p w:rsidR="00F629ED" w:rsidRPr="002A6DB7" w:rsidRDefault="00F629ED" w:rsidP="002A6DB7">
      <w:pPr>
        <w:pStyle w:val="a7"/>
        <w:jc w:val="both"/>
        <w:rPr>
          <w:sz w:val="24"/>
          <w:szCs w:val="24"/>
        </w:rPr>
      </w:pPr>
      <w:r w:rsidRPr="002A6DB7">
        <w:rPr>
          <w:sz w:val="24"/>
          <w:szCs w:val="24"/>
        </w:rPr>
        <w:t>- помочь адаптироваться вновь прибывшим ученикам  к требованиям, правилам и нормам поведения в кадетском корпусе;</w:t>
      </w:r>
    </w:p>
    <w:p w:rsidR="00F629ED" w:rsidRPr="002A6DB7" w:rsidRDefault="00F629ED" w:rsidP="002A6DB7">
      <w:pPr>
        <w:pStyle w:val="a7"/>
        <w:jc w:val="both"/>
        <w:rPr>
          <w:sz w:val="24"/>
          <w:szCs w:val="24"/>
        </w:rPr>
      </w:pPr>
      <w:r w:rsidRPr="002A6DB7">
        <w:rPr>
          <w:sz w:val="24"/>
          <w:szCs w:val="24"/>
        </w:rPr>
        <w:lastRenderedPageBreak/>
        <w:t>- развивать творческую активность учащихся;</w:t>
      </w:r>
    </w:p>
    <w:p w:rsidR="00F629ED" w:rsidRPr="002A6DB7" w:rsidRDefault="00F629ED" w:rsidP="002A6DB7">
      <w:pPr>
        <w:pStyle w:val="a7"/>
        <w:jc w:val="both"/>
        <w:rPr>
          <w:sz w:val="24"/>
          <w:szCs w:val="24"/>
        </w:rPr>
      </w:pPr>
      <w:r w:rsidRPr="002A6DB7">
        <w:rPr>
          <w:sz w:val="24"/>
          <w:szCs w:val="24"/>
        </w:rPr>
        <w:t>- вовлекать родителей в воспитательный процесс;</w:t>
      </w:r>
    </w:p>
    <w:p w:rsidR="00F629ED" w:rsidRPr="002A6DB7" w:rsidRDefault="00F629ED" w:rsidP="002A6DB7">
      <w:pPr>
        <w:pStyle w:val="a7"/>
        <w:jc w:val="both"/>
        <w:rPr>
          <w:sz w:val="24"/>
          <w:szCs w:val="24"/>
        </w:rPr>
      </w:pPr>
      <w:r w:rsidRPr="002A6DB7">
        <w:rPr>
          <w:sz w:val="24"/>
          <w:szCs w:val="24"/>
        </w:rPr>
        <w:t>- создавать условия для интеллектуального, нравственного и физического развития кадет;</w:t>
      </w:r>
    </w:p>
    <w:p w:rsidR="00F629ED" w:rsidRPr="002A6DB7" w:rsidRDefault="00F629ED" w:rsidP="002A6DB7">
      <w:pPr>
        <w:pStyle w:val="a7"/>
        <w:jc w:val="both"/>
        <w:rPr>
          <w:sz w:val="24"/>
          <w:szCs w:val="24"/>
        </w:rPr>
      </w:pPr>
      <w:r w:rsidRPr="002A6DB7">
        <w:rPr>
          <w:sz w:val="24"/>
          <w:szCs w:val="24"/>
        </w:rPr>
        <w:t>- воспитывать гражданственность, патриотические чувства;</w:t>
      </w:r>
    </w:p>
    <w:p w:rsidR="00F629ED" w:rsidRPr="002A6DB7" w:rsidRDefault="00F629ED" w:rsidP="002A6DB7">
      <w:pPr>
        <w:pStyle w:val="a7"/>
        <w:jc w:val="both"/>
        <w:rPr>
          <w:sz w:val="24"/>
          <w:szCs w:val="24"/>
        </w:rPr>
      </w:pPr>
      <w:r w:rsidRPr="002A6DB7">
        <w:rPr>
          <w:sz w:val="24"/>
          <w:szCs w:val="24"/>
        </w:rPr>
        <w:t>- формировать правовую культуру.</w:t>
      </w:r>
    </w:p>
    <w:p w:rsidR="00F629ED" w:rsidRPr="002A6DB7" w:rsidRDefault="00F629ED" w:rsidP="002A6DB7">
      <w:pPr>
        <w:pStyle w:val="a7"/>
        <w:jc w:val="both"/>
        <w:rPr>
          <w:sz w:val="24"/>
          <w:szCs w:val="24"/>
        </w:rPr>
      </w:pPr>
      <w:r w:rsidRPr="002A6DB7">
        <w:rPr>
          <w:sz w:val="24"/>
          <w:szCs w:val="24"/>
        </w:rPr>
        <w:t>За учебный год 2016-2017 учащиеся 9 «Б» класса были активно вовлечены в совместную деятельность  классного руководителя и воспитателей. Ребята охотно участвовали в творческой и спортивной жизни кадетского корпуса. Принимали участие в олимпиадах, выступали на концертах и участвовали в соревнованиях. Многих учащихся наградили дипломами и грамотами за  инициативность и творчество.</w:t>
      </w:r>
    </w:p>
    <w:p w:rsidR="00F629ED" w:rsidRPr="002A6DB7" w:rsidRDefault="00F629ED" w:rsidP="002A6DB7">
      <w:pPr>
        <w:pStyle w:val="a7"/>
        <w:jc w:val="both"/>
        <w:rPr>
          <w:sz w:val="24"/>
          <w:szCs w:val="24"/>
        </w:rPr>
      </w:pPr>
      <w:r w:rsidRPr="002A6DB7">
        <w:rPr>
          <w:sz w:val="24"/>
          <w:szCs w:val="24"/>
        </w:rPr>
        <w:t xml:space="preserve">Уровень сплоченности коллектива класса удовлетворительный. За учебный год среди ребят 9«Б» класса не было замечено серьезных конфликтных ситуаций. К учителям- предметникам корпуса отрицательного отношения среди кадет замечено не было. Со всеми педагогами у ребят сложились ровные и доверительные отношения. </w:t>
      </w:r>
    </w:p>
    <w:p w:rsidR="00F629ED" w:rsidRPr="002A6DB7" w:rsidRDefault="00F629ED" w:rsidP="002A6DB7">
      <w:pPr>
        <w:pStyle w:val="a7"/>
        <w:jc w:val="both"/>
        <w:rPr>
          <w:sz w:val="24"/>
          <w:szCs w:val="24"/>
        </w:rPr>
      </w:pPr>
      <w:r w:rsidRPr="002A6DB7">
        <w:rPr>
          <w:sz w:val="24"/>
          <w:szCs w:val="24"/>
        </w:rPr>
        <w:t>В конце года были нарушения дисциплины. Особенно выделились кадеты: Галатюк А., Саитов Р. и Тазарачев Е. С ними была проведена соответственно нарушениям воспитательная работа.</w:t>
      </w:r>
    </w:p>
    <w:p w:rsidR="00F629ED" w:rsidRPr="002A6DB7" w:rsidRDefault="00F629ED" w:rsidP="002A6DB7">
      <w:pPr>
        <w:pStyle w:val="a7"/>
        <w:jc w:val="both"/>
        <w:rPr>
          <w:sz w:val="24"/>
          <w:szCs w:val="24"/>
        </w:rPr>
      </w:pPr>
      <w:r w:rsidRPr="002A6DB7">
        <w:rPr>
          <w:sz w:val="24"/>
          <w:szCs w:val="24"/>
        </w:rPr>
        <w:t>За три года пребывания в корпусе в классе сложились традиции совместно проводимых праздничных чаепитий, поздравлений с Днем рождения, экскурсий и походов в лес. Проводились выходы в кинотеатр «Мир», в театр «Современник» и в городскую библиотеку.</w:t>
      </w:r>
    </w:p>
    <w:p w:rsidR="00F629ED" w:rsidRPr="002A6DB7" w:rsidRDefault="00F629ED" w:rsidP="002A6DB7">
      <w:pPr>
        <w:pStyle w:val="a7"/>
        <w:jc w:val="both"/>
        <w:rPr>
          <w:bCs/>
          <w:sz w:val="24"/>
          <w:szCs w:val="24"/>
        </w:rPr>
      </w:pPr>
      <w:r w:rsidRPr="002A6DB7">
        <w:rPr>
          <w:bCs/>
          <w:sz w:val="24"/>
          <w:szCs w:val="24"/>
        </w:rPr>
        <w:t>В актив класса входит 4 человека:</w:t>
      </w:r>
    </w:p>
    <w:p w:rsidR="00F629ED" w:rsidRPr="002A6DB7" w:rsidRDefault="00F629ED" w:rsidP="002A6DB7">
      <w:pPr>
        <w:pStyle w:val="a7"/>
        <w:jc w:val="both"/>
        <w:rPr>
          <w:bCs/>
          <w:sz w:val="24"/>
          <w:szCs w:val="24"/>
        </w:rPr>
      </w:pPr>
      <w:r w:rsidRPr="002A6DB7">
        <w:rPr>
          <w:bCs/>
          <w:sz w:val="24"/>
          <w:szCs w:val="24"/>
        </w:rPr>
        <w:t>ЗКВ – Черников К.,</w:t>
      </w:r>
    </w:p>
    <w:p w:rsidR="00F629ED" w:rsidRPr="002A6DB7" w:rsidRDefault="00F629ED" w:rsidP="002A6DB7">
      <w:pPr>
        <w:pStyle w:val="a7"/>
        <w:jc w:val="both"/>
        <w:rPr>
          <w:bCs/>
          <w:sz w:val="24"/>
          <w:szCs w:val="24"/>
        </w:rPr>
      </w:pPr>
      <w:r w:rsidRPr="002A6DB7">
        <w:rPr>
          <w:bCs/>
          <w:sz w:val="24"/>
          <w:szCs w:val="24"/>
        </w:rPr>
        <w:t xml:space="preserve">командир 1 отделения – Мячин Р. </w:t>
      </w:r>
    </w:p>
    <w:p w:rsidR="00F629ED" w:rsidRPr="002A6DB7" w:rsidRDefault="00F629ED" w:rsidP="002A6DB7">
      <w:pPr>
        <w:pStyle w:val="a7"/>
        <w:jc w:val="both"/>
        <w:rPr>
          <w:bCs/>
          <w:sz w:val="24"/>
          <w:szCs w:val="24"/>
        </w:rPr>
      </w:pPr>
      <w:r w:rsidRPr="002A6DB7">
        <w:rPr>
          <w:bCs/>
          <w:sz w:val="24"/>
          <w:szCs w:val="24"/>
        </w:rPr>
        <w:t xml:space="preserve">командир 2 отделения – Соколов Е. </w:t>
      </w:r>
    </w:p>
    <w:p w:rsidR="00F629ED" w:rsidRPr="002A6DB7" w:rsidRDefault="00F629ED" w:rsidP="002A6DB7">
      <w:pPr>
        <w:pStyle w:val="a7"/>
        <w:jc w:val="both"/>
        <w:rPr>
          <w:bCs/>
          <w:sz w:val="24"/>
          <w:szCs w:val="24"/>
        </w:rPr>
      </w:pPr>
      <w:r w:rsidRPr="002A6DB7">
        <w:rPr>
          <w:bCs/>
          <w:sz w:val="24"/>
          <w:szCs w:val="24"/>
        </w:rPr>
        <w:t>командир 3 отделения – Новосельцев В.</w:t>
      </w:r>
    </w:p>
    <w:p w:rsidR="00F629ED" w:rsidRPr="002A6DB7" w:rsidRDefault="00F629ED" w:rsidP="002A6DB7">
      <w:pPr>
        <w:pStyle w:val="a7"/>
        <w:jc w:val="both"/>
        <w:rPr>
          <w:bCs/>
          <w:sz w:val="24"/>
          <w:szCs w:val="24"/>
        </w:rPr>
      </w:pPr>
      <w:r w:rsidRPr="002A6DB7">
        <w:rPr>
          <w:bCs/>
          <w:sz w:val="24"/>
          <w:szCs w:val="24"/>
        </w:rPr>
        <w:t xml:space="preserve">ответственный за учебный сектор – Колпаков В., </w:t>
      </w:r>
    </w:p>
    <w:p w:rsidR="00F629ED" w:rsidRPr="002A6DB7" w:rsidRDefault="00F629ED" w:rsidP="002A6DB7">
      <w:pPr>
        <w:pStyle w:val="a7"/>
        <w:jc w:val="both"/>
        <w:rPr>
          <w:bCs/>
          <w:sz w:val="24"/>
          <w:szCs w:val="24"/>
        </w:rPr>
      </w:pPr>
      <w:r w:rsidRPr="002A6DB7">
        <w:rPr>
          <w:bCs/>
          <w:sz w:val="24"/>
          <w:szCs w:val="24"/>
        </w:rPr>
        <w:t xml:space="preserve">ответственный за культурно-массовую работу – Гаврилин М., </w:t>
      </w:r>
    </w:p>
    <w:p w:rsidR="00F629ED" w:rsidRPr="002A6DB7" w:rsidRDefault="00F629ED" w:rsidP="002A6DB7">
      <w:pPr>
        <w:pStyle w:val="a7"/>
        <w:jc w:val="both"/>
        <w:rPr>
          <w:bCs/>
          <w:sz w:val="24"/>
          <w:szCs w:val="24"/>
        </w:rPr>
      </w:pPr>
      <w:r w:rsidRPr="002A6DB7">
        <w:rPr>
          <w:bCs/>
          <w:sz w:val="24"/>
          <w:szCs w:val="24"/>
        </w:rPr>
        <w:t>спортивный сектор – Кайдалов К.</w:t>
      </w:r>
    </w:p>
    <w:p w:rsidR="00F629ED" w:rsidRPr="002A6DB7" w:rsidRDefault="00F629ED" w:rsidP="002A6DB7">
      <w:pPr>
        <w:pStyle w:val="a7"/>
        <w:jc w:val="both"/>
        <w:rPr>
          <w:bCs/>
          <w:sz w:val="24"/>
          <w:szCs w:val="24"/>
        </w:rPr>
      </w:pPr>
      <w:r w:rsidRPr="002A6DB7">
        <w:rPr>
          <w:bCs/>
          <w:sz w:val="24"/>
          <w:szCs w:val="24"/>
        </w:rPr>
        <w:t xml:space="preserve">состав редколлегии: Рюмин Д., Соколов Е., Петров Д., Галатюк А. </w:t>
      </w:r>
    </w:p>
    <w:p w:rsidR="00F629ED" w:rsidRPr="002A6DB7" w:rsidRDefault="00F629ED" w:rsidP="002A6DB7">
      <w:pPr>
        <w:pStyle w:val="a7"/>
        <w:jc w:val="both"/>
        <w:rPr>
          <w:bCs/>
          <w:sz w:val="24"/>
          <w:szCs w:val="24"/>
        </w:rPr>
      </w:pPr>
      <w:r w:rsidRPr="002A6DB7">
        <w:rPr>
          <w:bCs/>
          <w:sz w:val="24"/>
          <w:szCs w:val="24"/>
        </w:rPr>
        <w:t xml:space="preserve">парикмахер класса – Щегринец Д. </w:t>
      </w:r>
    </w:p>
    <w:p w:rsidR="00F629ED" w:rsidRPr="002A6DB7" w:rsidRDefault="00F629ED" w:rsidP="002A6DB7">
      <w:pPr>
        <w:pStyle w:val="a7"/>
        <w:jc w:val="both"/>
        <w:rPr>
          <w:bCs/>
          <w:sz w:val="24"/>
          <w:szCs w:val="24"/>
        </w:rPr>
      </w:pPr>
      <w:r w:rsidRPr="002A6DB7">
        <w:rPr>
          <w:bCs/>
          <w:sz w:val="24"/>
          <w:szCs w:val="24"/>
        </w:rPr>
        <w:t xml:space="preserve">помощник по АХЧ – Рюмин Д. </w:t>
      </w:r>
    </w:p>
    <w:p w:rsidR="00F629ED" w:rsidRPr="002A6DB7" w:rsidRDefault="00F629ED" w:rsidP="002A6DB7">
      <w:pPr>
        <w:pStyle w:val="a7"/>
        <w:jc w:val="both"/>
        <w:rPr>
          <w:bCs/>
          <w:sz w:val="24"/>
          <w:szCs w:val="24"/>
        </w:rPr>
      </w:pPr>
      <w:r w:rsidRPr="002A6DB7">
        <w:rPr>
          <w:bCs/>
          <w:sz w:val="24"/>
          <w:szCs w:val="24"/>
        </w:rPr>
        <w:t>ответственные за журнал передачи  класса и за дневник класса – Колпаков В. и Белодед Р.</w:t>
      </w:r>
    </w:p>
    <w:p w:rsidR="00F629ED" w:rsidRPr="002A6DB7" w:rsidRDefault="00F629ED" w:rsidP="002A6DB7">
      <w:pPr>
        <w:pStyle w:val="a7"/>
        <w:jc w:val="both"/>
        <w:rPr>
          <w:bCs/>
          <w:sz w:val="24"/>
          <w:szCs w:val="24"/>
        </w:rPr>
      </w:pPr>
      <w:r w:rsidRPr="002A6DB7">
        <w:rPr>
          <w:bCs/>
          <w:sz w:val="24"/>
          <w:szCs w:val="24"/>
        </w:rPr>
        <w:t>ответственный за обновление классного уголка – Устинов Б.</w:t>
      </w:r>
    </w:p>
    <w:p w:rsidR="00F629ED" w:rsidRPr="002A6DB7" w:rsidRDefault="00F629ED" w:rsidP="002A6DB7">
      <w:pPr>
        <w:pStyle w:val="a7"/>
        <w:jc w:val="both"/>
        <w:rPr>
          <w:bCs/>
          <w:sz w:val="24"/>
          <w:szCs w:val="24"/>
        </w:rPr>
      </w:pPr>
      <w:r w:rsidRPr="002A6DB7">
        <w:rPr>
          <w:bCs/>
          <w:sz w:val="24"/>
          <w:szCs w:val="24"/>
        </w:rPr>
        <w:t>помощники по организации различного вида дежурств по школе - Саитов Р.</w:t>
      </w:r>
    </w:p>
    <w:p w:rsidR="00F629ED" w:rsidRPr="002A6DB7" w:rsidRDefault="00F629ED" w:rsidP="002A6DB7">
      <w:pPr>
        <w:pStyle w:val="a7"/>
        <w:jc w:val="both"/>
        <w:rPr>
          <w:sz w:val="24"/>
          <w:szCs w:val="24"/>
        </w:rPr>
      </w:pPr>
      <w:r w:rsidRPr="002A6DB7">
        <w:rPr>
          <w:sz w:val="24"/>
          <w:szCs w:val="24"/>
        </w:rPr>
        <w:tab/>
        <w:t>В целом актив класса справляется со своими поручениями. Ребята вовремя рисовали поздравительные газеты к праздникам, собирали команды для соревнований, помогали педагогам на уроках.</w:t>
      </w:r>
    </w:p>
    <w:p w:rsidR="00F629ED" w:rsidRPr="002A6DB7" w:rsidRDefault="00F629ED" w:rsidP="002A6DB7">
      <w:pPr>
        <w:pStyle w:val="a7"/>
        <w:jc w:val="both"/>
        <w:rPr>
          <w:sz w:val="24"/>
          <w:szCs w:val="24"/>
        </w:rPr>
      </w:pPr>
      <w:r w:rsidRPr="002A6DB7">
        <w:rPr>
          <w:sz w:val="24"/>
          <w:szCs w:val="24"/>
        </w:rPr>
        <w:t>Работа с родителями:</w:t>
      </w:r>
    </w:p>
    <w:p w:rsidR="00F629ED" w:rsidRPr="002A6DB7" w:rsidRDefault="00F629ED" w:rsidP="002A6DB7">
      <w:pPr>
        <w:pStyle w:val="a7"/>
        <w:jc w:val="both"/>
        <w:rPr>
          <w:sz w:val="24"/>
          <w:szCs w:val="24"/>
        </w:rPr>
      </w:pPr>
      <w:r w:rsidRPr="002A6DB7">
        <w:rPr>
          <w:sz w:val="24"/>
          <w:szCs w:val="24"/>
        </w:rPr>
        <w:lastRenderedPageBreak/>
        <w:t>Родительский комитет: председатель Филиппова Татьяна Сергеевна, члены родительского комитета - Новосельцева Л.А. и Лугачева  Т.А. Большую помощь в проведении классных мероприятий оказала Филиппова Татьяна Сергеевна.</w:t>
      </w:r>
    </w:p>
    <w:p w:rsidR="00F629ED" w:rsidRPr="002A6DB7" w:rsidRDefault="00F629ED" w:rsidP="002A6DB7">
      <w:pPr>
        <w:pStyle w:val="a7"/>
        <w:jc w:val="both"/>
        <w:rPr>
          <w:sz w:val="24"/>
          <w:szCs w:val="24"/>
        </w:rPr>
      </w:pPr>
      <w:r w:rsidRPr="002A6DB7">
        <w:rPr>
          <w:sz w:val="24"/>
          <w:szCs w:val="24"/>
        </w:rPr>
        <w:t>За учебный год проведено: 3 родительских собрания,  4 заседания родительского комитета;</w:t>
      </w:r>
    </w:p>
    <w:p w:rsidR="00F629ED" w:rsidRPr="002A6DB7" w:rsidRDefault="00F629ED" w:rsidP="002A6DB7">
      <w:pPr>
        <w:pStyle w:val="a7"/>
        <w:jc w:val="both"/>
        <w:rPr>
          <w:sz w:val="24"/>
          <w:szCs w:val="24"/>
        </w:rPr>
      </w:pPr>
      <w:r w:rsidRPr="002A6DB7">
        <w:rPr>
          <w:sz w:val="24"/>
          <w:szCs w:val="24"/>
        </w:rPr>
        <w:t xml:space="preserve">Не были ни разу на собраниях родители: Устинова Б., Тазарачева Е., Кирсанова А., Иванова В., Кайдалова К., т.к. проживают далеко. С этими родителями поддерживалась связь по телефону. </w:t>
      </w:r>
    </w:p>
    <w:p w:rsidR="00F629ED" w:rsidRPr="002A6DB7" w:rsidRDefault="00F629ED" w:rsidP="002A6DB7">
      <w:pPr>
        <w:pStyle w:val="a7"/>
        <w:jc w:val="both"/>
        <w:rPr>
          <w:sz w:val="24"/>
          <w:szCs w:val="24"/>
        </w:rPr>
      </w:pPr>
      <w:r w:rsidRPr="002A6DB7">
        <w:rPr>
          <w:sz w:val="24"/>
          <w:szCs w:val="24"/>
        </w:rPr>
        <w:t>Были проведены совместные дела с родителями: праздник принятия клятвы кадета, организовано чаепитие на Новый год, поздравление ребят и воспитателей на 23 Февраля, подарки кадетам в честь окончания 9-ого класса..</w:t>
      </w: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tbl>
      <w:tblPr>
        <w:tblStyle w:val="af5"/>
        <w:tblW w:w="5000" w:type="pct"/>
        <w:tblLook w:val="04A0"/>
      </w:tblPr>
      <w:tblGrid>
        <w:gridCol w:w="1044"/>
        <w:gridCol w:w="7712"/>
        <w:gridCol w:w="2552"/>
        <w:gridCol w:w="3478"/>
      </w:tblGrid>
      <w:tr w:rsidR="00F629ED" w:rsidRPr="002A6DB7" w:rsidTr="000C44C5">
        <w:tc>
          <w:tcPr>
            <w:tcW w:w="353" w:type="pct"/>
          </w:tcPr>
          <w:p w:rsidR="00F629ED" w:rsidRPr="002A6DB7" w:rsidRDefault="00F629ED" w:rsidP="002A6DB7">
            <w:pPr>
              <w:pStyle w:val="a7"/>
              <w:rPr>
                <w:sz w:val="24"/>
                <w:szCs w:val="24"/>
              </w:rPr>
            </w:pPr>
            <w:r w:rsidRPr="002A6DB7">
              <w:rPr>
                <w:sz w:val="24"/>
                <w:szCs w:val="24"/>
              </w:rPr>
              <w:t>№</w:t>
            </w:r>
          </w:p>
        </w:tc>
        <w:tc>
          <w:tcPr>
            <w:tcW w:w="2608"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863" w:type="pct"/>
          </w:tcPr>
          <w:p w:rsidR="00F629ED" w:rsidRPr="002A6DB7" w:rsidRDefault="00F629ED" w:rsidP="002A6DB7">
            <w:pPr>
              <w:pStyle w:val="a7"/>
              <w:rPr>
                <w:sz w:val="24"/>
                <w:szCs w:val="24"/>
              </w:rPr>
            </w:pPr>
            <w:r w:rsidRPr="002A6DB7">
              <w:rPr>
                <w:sz w:val="24"/>
                <w:szCs w:val="24"/>
              </w:rPr>
              <w:t>Дата проведения</w:t>
            </w:r>
          </w:p>
        </w:tc>
        <w:tc>
          <w:tcPr>
            <w:tcW w:w="1176" w:type="pct"/>
          </w:tcPr>
          <w:p w:rsidR="00F629ED" w:rsidRPr="002A6DB7" w:rsidRDefault="00F629ED" w:rsidP="002A6DB7">
            <w:pPr>
              <w:pStyle w:val="a7"/>
              <w:rPr>
                <w:sz w:val="24"/>
                <w:szCs w:val="24"/>
                <w:u w:val="single"/>
              </w:rPr>
            </w:pPr>
            <w:r w:rsidRPr="002A6DB7">
              <w:rPr>
                <w:sz w:val="24"/>
                <w:szCs w:val="24"/>
              </w:rPr>
              <w:t xml:space="preserve">Охват обучающихся </w:t>
            </w:r>
          </w:p>
        </w:tc>
      </w:tr>
      <w:tr w:rsidR="00F629ED" w:rsidRPr="002A6DB7" w:rsidTr="000C44C5">
        <w:trPr>
          <w:trHeight w:val="301"/>
        </w:trPr>
        <w:tc>
          <w:tcPr>
            <w:tcW w:w="353" w:type="pct"/>
            <w:tcBorders>
              <w:bottom w:val="single" w:sz="4" w:space="0" w:color="auto"/>
            </w:tcBorders>
          </w:tcPr>
          <w:p w:rsidR="00F629ED" w:rsidRPr="002A6DB7" w:rsidRDefault="00F629ED" w:rsidP="002A6DB7">
            <w:pPr>
              <w:pStyle w:val="a7"/>
              <w:rPr>
                <w:sz w:val="24"/>
                <w:szCs w:val="24"/>
              </w:rPr>
            </w:pPr>
            <w:r w:rsidRPr="002A6DB7">
              <w:rPr>
                <w:sz w:val="24"/>
                <w:szCs w:val="24"/>
              </w:rPr>
              <w:t>1.</w:t>
            </w:r>
          </w:p>
        </w:tc>
        <w:tc>
          <w:tcPr>
            <w:tcW w:w="2608" w:type="pct"/>
            <w:tcBorders>
              <w:bottom w:val="single" w:sz="4" w:space="0" w:color="auto"/>
            </w:tcBorders>
          </w:tcPr>
          <w:p w:rsidR="00F629ED" w:rsidRPr="002A6DB7" w:rsidRDefault="00F629ED" w:rsidP="002A6DB7">
            <w:pPr>
              <w:pStyle w:val="a7"/>
              <w:rPr>
                <w:sz w:val="24"/>
                <w:szCs w:val="24"/>
                <w:u w:val="single"/>
              </w:rPr>
            </w:pPr>
            <w:r w:rsidRPr="002A6DB7">
              <w:rPr>
                <w:sz w:val="24"/>
                <w:szCs w:val="24"/>
              </w:rPr>
              <w:t>Выпуск стенгазеты ко Дню учителя.</w:t>
            </w:r>
          </w:p>
        </w:tc>
        <w:tc>
          <w:tcPr>
            <w:tcW w:w="863" w:type="pct"/>
            <w:tcBorders>
              <w:bottom w:val="single" w:sz="4" w:space="0" w:color="auto"/>
            </w:tcBorders>
          </w:tcPr>
          <w:p w:rsidR="00F629ED" w:rsidRPr="002A6DB7" w:rsidRDefault="00F629ED" w:rsidP="002A6DB7">
            <w:pPr>
              <w:pStyle w:val="a7"/>
              <w:rPr>
                <w:sz w:val="24"/>
                <w:szCs w:val="24"/>
              </w:rPr>
            </w:pPr>
            <w:r w:rsidRPr="002A6DB7">
              <w:rPr>
                <w:sz w:val="24"/>
                <w:szCs w:val="24"/>
              </w:rPr>
              <w:t>Первая четверть</w:t>
            </w:r>
          </w:p>
        </w:tc>
        <w:tc>
          <w:tcPr>
            <w:tcW w:w="1176" w:type="pct"/>
            <w:tcBorders>
              <w:bottom w:val="single" w:sz="4" w:space="0" w:color="auto"/>
            </w:tcBorders>
          </w:tcPr>
          <w:p w:rsidR="00F629ED" w:rsidRPr="002A6DB7" w:rsidRDefault="00F629ED" w:rsidP="002A6DB7">
            <w:pPr>
              <w:pStyle w:val="a7"/>
              <w:rPr>
                <w:sz w:val="24"/>
                <w:szCs w:val="24"/>
              </w:rPr>
            </w:pPr>
            <w:r w:rsidRPr="002A6DB7">
              <w:rPr>
                <w:sz w:val="24"/>
                <w:szCs w:val="24"/>
              </w:rPr>
              <w:t>Редколлегия класса (3чел.)</w:t>
            </w:r>
          </w:p>
        </w:tc>
      </w:tr>
      <w:tr w:rsidR="00F629ED" w:rsidRPr="002A6DB7" w:rsidTr="000C44C5">
        <w:trPr>
          <w:trHeight w:val="339"/>
        </w:trPr>
        <w:tc>
          <w:tcPr>
            <w:tcW w:w="353" w:type="pct"/>
            <w:tcBorders>
              <w:top w:val="single" w:sz="4" w:space="0" w:color="auto"/>
            </w:tcBorders>
          </w:tcPr>
          <w:p w:rsidR="00F629ED" w:rsidRPr="002A6DB7" w:rsidRDefault="00F629ED" w:rsidP="002A6DB7">
            <w:pPr>
              <w:pStyle w:val="a7"/>
              <w:rPr>
                <w:sz w:val="24"/>
                <w:szCs w:val="24"/>
              </w:rPr>
            </w:pPr>
            <w:r w:rsidRPr="002A6DB7">
              <w:rPr>
                <w:sz w:val="24"/>
                <w:szCs w:val="24"/>
              </w:rPr>
              <w:t>2.</w:t>
            </w:r>
          </w:p>
        </w:tc>
        <w:tc>
          <w:tcPr>
            <w:tcW w:w="2608" w:type="pct"/>
            <w:tcBorders>
              <w:top w:val="single" w:sz="4" w:space="0" w:color="auto"/>
            </w:tcBorders>
          </w:tcPr>
          <w:p w:rsidR="00F629ED" w:rsidRPr="002A6DB7" w:rsidRDefault="00F629ED" w:rsidP="002A6DB7">
            <w:pPr>
              <w:pStyle w:val="a7"/>
              <w:rPr>
                <w:sz w:val="24"/>
                <w:szCs w:val="24"/>
              </w:rPr>
            </w:pPr>
            <w:r w:rsidRPr="002A6DB7">
              <w:rPr>
                <w:sz w:val="24"/>
                <w:szCs w:val="24"/>
              </w:rPr>
              <w:t>Участие в соревнованиях по баскетболу и волейболу между  взводами школы;</w:t>
            </w:r>
          </w:p>
        </w:tc>
        <w:tc>
          <w:tcPr>
            <w:tcW w:w="863" w:type="pct"/>
            <w:tcBorders>
              <w:top w:val="single" w:sz="4" w:space="0" w:color="auto"/>
            </w:tcBorders>
          </w:tcPr>
          <w:p w:rsidR="00F629ED" w:rsidRPr="002A6DB7" w:rsidRDefault="00F629ED" w:rsidP="002A6DB7">
            <w:pPr>
              <w:pStyle w:val="a7"/>
              <w:rPr>
                <w:sz w:val="24"/>
                <w:szCs w:val="24"/>
              </w:rPr>
            </w:pPr>
            <w:r w:rsidRPr="002A6DB7">
              <w:rPr>
                <w:sz w:val="24"/>
                <w:szCs w:val="24"/>
              </w:rPr>
              <w:t>Сентябрь</w:t>
            </w:r>
          </w:p>
        </w:tc>
        <w:tc>
          <w:tcPr>
            <w:tcW w:w="1176" w:type="pct"/>
            <w:tcBorders>
              <w:top w:val="single" w:sz="4" w:space="0" w:color="auto"/>
            </w:tcBorders>
          </w:tcPr>
          <w:p w:rsidR="00F629ED" w:rsidRPr="002A6DB7" w:rsidRDefault="00F629ED" w:rsidP="002A6DB7">
            <w:pPr>
              <w:pStyle w:val="a7"/>
              <w:rPr>
                <w:sz w:val="24"/>
                <w:szCs w:val="24"/>
              </w:rPr>
            </w:pPr>
            <w:r w:rsidRPr="002A6DB7">
              <w:rPr>
                <w:sz w:val="24"/>
                <w:szCs w:val="24"/>
              </w:rPr>
              <w:t>Команда класса</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3.</w:t>
            </w:r>
          </w:p>
        </w:tc>
        <w:tc>
          <w:tcPr>
            <w:tcW w:w="2608" w:type="pct"/>
          </w:tcPr>
          <w:p w:rsidR="00F629ED" w:rsidRPr="002A6DB7" w:rsidRDefault="00F629ED" w:rsidP="002A6DB7">
            <w:pPr>
              <w:pStyle w:val="a7"/>
              <w:rPr>
                <w:sz w:val="24"/>
                <w:szCs w:val="24"/>
              </w:rPr>
            </w:pPr>
            <w:r w:rsidRPr="002A6DB7">
              <w:rPr>
                <w:sz w:val="24"/>
                <w:szCs w:val="24"/>
              </w:rPr>
              <w:t>Участие в концерте для учителей и воспитателей школы;</w:t>
            </w:r>
          </w:p>
        </w:tc>
        <w:tc>
          <w:tcPr>
            <w:tcW w:w="863" w:type="pct"/>
          </w:tcPr>
          <w:p w:rsidR="00F629ED" w:rsidRPr="002A6DB7" w:rsidRDefault="00F629ED" w:rsidP="002A6DB7">
            <w:pPr>
              <w:pStyle w:val="a7"/>
              <w:rPr>
                <w:sz w:val="24"/>
                <w:szCs w:val="24"/>
                <w:u w:val="single"/>
              </w:rPr>
            </w:pPr>
            <w:r w:rsidRPr="002A6DB7">
              <w:rPr>
                <w:sz w:val="24"/>
                <w:szCs w:val="24"/>
              </w:rPr>
              <w:t>Начало октября</w:t>
            </w:r>
          </w:p>
        </w:tc>
        <w:tc>
          <w:tcPr>
            <w:tcW w:w="1176" w:type="pct"/>
          </w:tcPr>
          <w:p w:rsidR="00F629ED" w:rsidRPr="002A6DB7" w:rsidRDefault="00F629ED" w:rsidP="002A6DB7">
            <w:pPr>
              <w:pStyle w:val="a7"/>
              <w:rPr>
                <w:sz w:val="24"/>
                <w:szCs w:val="24"/>
              </w:rPr>
            </w:pPr>
            <w:r w:rsidRPr="002A6DB7">
              <w:rPr>
                <w:sz w:val="24"/>
                <w:szCs w:val="24"/>
              </w:rPr>
              <w:t>Творческая группа</w:t>
            </w:r>
          </w:p>
        </w:tc>
      </w:tr>
      <w:tr w:rsidR="00F629ED" w:rsidRPr="002A6DB7" w:rsidTr="000C44C5">
        <w:trPr>
          <w:trHeight w:val="132"/>
        </w:trPr>
        <w:tc>
          <w:tcPr>
            <w:tcW w:w="353" w:type="pct"/>
            <w:tcBorders>
              <w:bottom w:val="single" w:sz="4" w:space="0" w:color="auto"/>
            </w:tcBorders>
          </w:tcPr>
          <w:p w:rsidR="00F629ED" w:rsidRPr="002A6DB7" w:rsidRDefault="00F629ED" w:rsidP="002A6DB7">
            <w:pPr>
              <w:pStyle w:val="a7"/>
              <w:rPr>
                <w:sz w:val="24"/>
                <w:szCs w:val="24"/>
              </w:rPr>
            </w:pPr>
            <w:r w:rsidRPr="002A6DB7">
              <w:rPr>
                <w:sz w:val="24"/>
                <w:szCs w:val="24"/>
              </w:rPr>
              <w:t>4.</w:t>
            </w:r>
          </w:p>
        </w:tc>
        <w:tc>
          <w:tcPr>
            <w:tcW w:w="2608" w:type="pct"/>
            <w:tcBorders>
              <w:bottom w:val="single" w:sz="4" w:space="0" w:color="auto"/>
            </w:tcBorders>
          </w:tcPr>
          <w:p w:rsidR="00F629ED" w:rsidRPr="002A6DB7" w:rsidRDefault="00F629ED" w:rsidP="002A6DB7">
            <w:pPr>
              <w:pStyle w:val="a7"/>
              <w:rPr>
                <w:sz w:val="24"/>
                <w:szCs w:val="24"/>
              </w:rPr>
            </w:pPr>
            <w:r w:rsidRPr="002A6DB7">
              <w:rPr>
                <w:sz w:val="24"/>
                <w:szCs w:val="24"/>
              </w:rPr>
              <w:t>Праздник, посвященный принятию клятвы кадета;</w:t>
            </w:r>
          </w:p>
        </w:tc>
        <w:tc>
          <w:tcPr>
            <w:tcW w:w="863" w:type="pct"/>
            <w:tcBorders>
              <w:bottom w:val="single" w:sz="4" w:space="0" w:color="auto"/>
            </w:tcBorders>
          </w:tcPr>
          <w:p w:rsidR="00F629ED" w:rsidRPr="002A6DB7" w:rsidRDefault="00F629ED" w:rsidP="002A6DB7">
            <w:pPr>
              <w:pStyle w:val="a7"/>
              <w:rPr>
                <w:sz w:val="24"/>
                <w:szCs w:val="24"/>
              </w:rPr>
            </w:pPr>
            <w:r w:rsidRPr="002A6DB7">
              <w:rPr>
                <w:sz w:val="24"/>
                <w:szCs w:val="24"/>
              </w:rPr>
              <w:t>Октябрь</w:t>
            </w:r>
          </w:p>
        </w:tc>
        <w:tc>
          <w:tcPr>
            <w:tcW w:w="1176" w:type="pct"/>
            <w:tcBorders>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76"/>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5.</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Посещение концерта детских творческих коллективов в ДК Островского;</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Октябрь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562"/>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6.</w:t>
            </w:r>
          </w:p>
        </w:tc>
        <w:tc>
          <w:tcPr>
            <w:tcW w:w="2608" w:type="pct"/>
            <w:tcBorders>
              <w:top w:val="single" w:sz="4" w:space="0" w:color="auto"/>
              <w:bottom w:val="single" w:sz="4" w:space="0" w:color="auto"/>
            </w:tcBorders>
          </w:tcPr>
          <w:p w:rsidR="00F629ED" w:rsidRPr="002A6DB7" w:rsidRDefault="00F629ED" w:rsidP="002A6DB7">
            <w:pPr>
              <w:pStyle w:val="a7"/>
              <w:rPr>
                <w:sz w:val="24"/>
                <w:szCs w:val="24"/>
                <w:u w:val="single"/>
              </w:rPr>
            </w:pPr>
            <w:r w:rsidRPr="002A6DB7">
              <w:rPr>
                <w:sz w:val="24"/>
                <w:szCs w:val="24"/>
              </w:rPr>
              <w:t>Участие в школьных и заочных международных олимпиадах по различным предметам;</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Октябрь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54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7.</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областных соревнованиях, которые проходили на базе кадетского корпуса.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Ноябрь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444"/>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8.</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Выходы в кинотеатр «Мир» на просмотр двух фильмов: «Молот» и «28 панфиловцев».</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Ноябрь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32"/>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9.</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Кадетский бал</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2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10.</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конкурсе зимних фигур из снега. Заняли 2 место по корпусу.</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08"/>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11.</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конкурсе на лучшее украшение спален и кабинета к празднику Новый год.</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43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12.</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конкурсе газет к новогоднему празднику</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Редколлегия</w:t>
            </w:r>
          </w:p>
        </w:tc>
      </w:tr>
      <w:tr w:rsidR="00F629ED" w:rsidRPr="002A6DB7" w:rsidTr="000C44C5">
        <w:trPr>
          <w:trHeight w:val="317"/>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13.</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Новогодняя дискотека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358"/>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школьной игре-кругосветке «Енот», которую проводили учителя естественных наук</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январь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p w:rsidR="00F629ED" w:rsidRPr="002A6DB7" w:rsidRDefault="00F629ED" w:rsidP="002A6DB7">
            <w:pPr>
              <w:pStyle w:val="a7"/>
              <w:rPr>
                <w:sz w:val="24"/>
                <w:szCs w:val="24"/>
              </w:rPr>
            </w:pPr>
          </w:p>
        </w:tc>
      </w:tr>
      <w:tr w:rsidR="00F629ED" w:rsidRPr="002A6DB7" w:rsidTr="000C44C5">
        <w:trPr>
          <w:trHeight w:val="311"/>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Защита проектов школьного этапа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январь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Кайдалов Кирилл</w:t>
            </w:r>
          </w:p>
        </w:tc>
      </w:tr>
      <w:tr w:rsidR="00F629ED" w:rsidRPr="002A6DB7" w:rsidTr="000C44C5">
        <w:trPr>
          <w:trHeight w:val="60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lastRenderedPageBreak/>
              <w:t>16</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школьном концерте, посвященном празднику 23 Февраля.</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февраль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Участники творческой группы: Соколов Е., Мячин Р.</w:t>
            </w:r>
          </w:p>
        </w:tc>
      </w:tr>
      <w:tr w:rsidR="00F629ED" w:rsidRPr="002A6DB7" w:rsidTr="000C44C5">
        <w:trPr>
          <w:trHeight w:val="236"/>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17.</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празднике «Широкая масленица»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Конец февраля</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216"/>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18.</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Соревнования «Ратная слава России»</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Февраль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Черников К., Аплин Р., Гордиенок С.</w:t>
            </w:r>
          </w:p>
        </w:tc>
      </w:tr>
      <w:tr w:rsidR="00F629ED" w:rsidRPr="002A6DB7" w:rsidTr="000C44C5">
        <w:trPr>
          <w:trHeight w:val="348"/>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19.</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 в театр на спектакль «А зори здесь тихие»</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февраль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22"/>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20.</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школьном концерте, посвященном празднику 8 Марта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Март</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Участники творческой группы: Соколов Е., Мячин Р.</w:t>
            </w:r>
          </w:p>
        </w:tc>
      </w:tr>
      <w:tr w:rsidR="00F629ED" w:rsidRPr="002A6DB7" w:rsidTr="000C44C5">
        <w:trPr>
          <w:trHeight w:val="80"/>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21.</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Выпуск стенных газет, посвященных данным праздникам</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Февраль, март</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Редколлегия</w:t>
            </w:r>
          </w:p>
        </w:tc>
      </w:tr>
      <w:tr w:rsidR="00F629ED" w:rsidRPr="002A6DB7" w:rsidTr="000C44C5">
        <w:trPr>
          <w:trHeight w:val="85"/>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22.</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областном конкурсе проектных работ «Исследовательский дебют»</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Март</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Кайдалов Кирилл и Аплин Р.</w:t>
            </w:r>
          </w:p>
          <w:p w:rsidR="00F629ED" w:rsidRPr="002A6DB7" w:rsidRDefault="00F629ED" w:rsidP="002A6DB7">
            <w:pPr>
              <w:pStyle w:val="a7"/>
              <w:rPr>
                <w:sz w:val="24"/>
                <w:szCs w:val="24"/>
              </w:rPr>
            </w:pPr>
          </w:p>
        </w:tc>
      </w:tr>
      <w:tr w:rsidR="00F629ED" w:rsidRPr="002A6DB7" w:rsidTr="000C44C5">
        <w:trPr>
          <w:trHeight w:val="82"/>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23.</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 в кинотеатр «Мир» на просмотр фильма о космосе.</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Апрель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428"/>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24.</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 в театр «Современник» на спектакль «Безымянная звезда».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Апрель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25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25.</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концерте посвященном Дню Победы.</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Творческая группа</w:t>
            </w:r>
          </w:p>
        </w:tc>
      </w:tr>
      <w:tr w:rsidR="00F629ED" w:rsidRPr="002A6DB7" w:rsidTr="000C44C5">
        <w:trPr>
          <w:trHeight w:val="344"/>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26.</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параде в честь 9 Мая</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337"/>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27.</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конкурсе «Строя и песни»</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39"/>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28.</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празднике «Последний звонок»</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bl>
    <w:p w:rsidR="00F629ED" w:rsidRPr="002A6DB7" w:rsidRDefault="00F629ED" w:rsidP="002A6DB7">
      <w:pPr>
        <w:pStyle w:val="a7"/>
        <w:jc w:val="both"/>
        <w:rPr>
          <w:sz w:val="24"/>
          <w:szCs w:val="24"/>
        </w:rPr>
      </w:pPr>
      <w:r w:rsidRPr="002A6DB7">
        <w:rPr>
          <w:sz w:val="24"/>
          <w:szCs w:val="24"/>
        </w:rPr>
        <w:t>Мероприятия класса</w:t>
      </w:r>
    </w:p>
    <w:tbl>
      <w:tblPr>
        <w:tblStyle w:val="af5"/>
        <w:tblW w:w="5000" w:type="pct"/>
        <w:tblLook w:val="04A0"/>
      </w:tblPr>
      <w:tblGrid>
        <w:gridCol w:w="1044"/>
        <w:gridCol w:w="7712"/>
        <w:gridCol w:w="2552"/>
        <w:gridCol w:w="3478"/>
      </w:tblGrid>
      <w:tr w:rsidR="00F629ED" w:rsidRPr="002A6DB7" w:rsidTr="000C44C5">
        <w:tc>
          <w:tcPr>
            <w:tcW w:w="353" w:type="pct"/>
          </w:tcPr>
          <w:p w:rsidR="00F629ED" w:rsidRPr="002A6DB7" w:rsidRDefault="00F629ED" w:rsidP="002A6DB7">
            <w:pPr>
              <w:pStyle w:val="a7"/>
              <w:rPr>
                <w:sz w:val="24"/>
                <w:szCs w:val="24"/>
              </w:rPr>
            </w:pPr>
            <w:r w:rsidRPr="002A6DB7">
              <w:rPr>
                <w:sz w:val="24"/>
                <w:szCs w:val="24"/>
              </w:rPr>
              <w:t>№</w:t>
            </w:r>
          </w:p>
        </w:tc>
        <w:tc>
          <w:tcPr>
            <w:tcW w:w="2608" w:type="pct"/>
          </w:tcPr>
          <w:p w:rsidR="00F629ED" w:rsidRPr="002A6DB7" w:rsidRDefault="00F629ED" w:rsidP="002A6DB7">
            <w:pPr>
              <w:pStyle w:val="a7"/>
              <w:rPr>
                <w:sz w:val="24"/>
                <w:szCs w:val="24"/>
              </w:rPr>
            </w:pPr>
            <w:r w:rsidRPr="002A6DB7">
              <w:rPr>
                <w:sz w:val="24"/>
                <w:szCs w:val="24"/>
              </w:rPr>
              <w:t>Название мероприятия</w:t>
            </w:r>
          </w:p>
        </w:tc>
        <w:tc>
          <w:tcPr>
            <w:tcW w:w="863" w:type="pct"/>
          </w:tcPr>
          <w:p w:rsidR="00F629ED" w:rsidRPr="002A6DB7" w:rsidRDefault="00F629ED" w:rsidP="002A6DB7">
            <w:pPr>
              <w:pStyle w:val="a7"/>
              <w:rPr>
                <w:sz w:val="24"/>
                <w:szCs w:val="24"/>
              </w:rPr>
            </w:pPr>
            <w:r w:rsidRPr="002A6DB7">
              <w:rPr>
                <w:sz w:val="24"/>
                <w:szCs w:val="24"/>
              </w:rPr>
              <w:t>Дата проведения</w:t>
            </w:r>
          </w:p>
        </w:tc>
        <w:tc>
          <w:tcPr>
            <w:tcW w:w="1176" w:type="pct"/>
          </w:tcPr>
          <w:p w:rsidR="00F629ED" w:rsidRPr="002A6DB7" w:rsidRDefault="00F629ED" w:rsidP="002A6DB7">
            <w:pPr>
              <w:pStyle w:val="a7"/>
              <w:rPr>
                <w:sz w:val="24"/>
                <w:szCs w:val="24"/>
                <w:u w:val="single"/>
              </w:rPr>
            </w:pPr>
            <w:r w:rsidRPr="002A6DB7">
              <w:rPr>
                <w:sz w:val="24"/>
                <w:szCs w:val="24"/>
              </w:rPr>
              <w:t xml:space="preserve">Охват обучающихся </w:t>
            </w:r>
          </w:p>
        </w:tc>
      </w:tr>
      <w:tr w:rsidR="00F629ED" w:rsidRPr="002A6DB7" w:rsidTr="000C44C5">
        <w:tc>
          <w:tcPr>
            <w:tcW w:w="353" w:type="pct"/>
          </w:tcPr>
          <w:p w:rsidR="00F629ED" w:rsidRPr="002A6DB7" w:rsidRDefault="00F629ED" w:rsidP="002A6DB7">
            <w:pPr>
              <w:pStyle w:val="a7"/>
              <w:rPr>
                <w:sz w:val="24"/>
                <w:szCs w:val="24"/>
              </w:rPr>
            </w:pPr>
            <w:r w:rsidRPr="002A6DB7">
              <w:rPr>
                <w:sz w:val="24"/>
                <w:szCs w:val="24"/>
              </w:rPr>
              <w:t>1.</w:t>
            </w:r>
          </w:p>
        </w:tc>
        <w:tc>
          <w:tcPr>
            <w:tcW w:w="2608" w:type="pct"/>
          </w:tcPr>
          <w:p w:rsidR="00F629ED" w:rsidRPr="002A6DB7" w:rsidRDefault="00F629ED" w:rsidP="002A6DB7">
            <w:pPr>
              <w:pStyle w:val="a7"/>
              <w:rPr>
                <w:sz w:val="24"/>
                <w:szCs w:val="24"/>
                <w:u w:val="single"/>
              </w:rPr>
            </w:pPr>
            <w:r w:rsidRPr="002A6DB7">
              <w:rPr>
                <w:sz w:val="24"/>
                <w:szCs w:val="24"/>
              </w:rPr>
              <w:t>Классные часы на темы: «Улица и пешеходы», «Как научиться радоваться жизни без алкоголя и наркотиков?», «Предупреждение правонарушений в кадетском корпусе», «Предупреждение травматизма в быту». «Предварительные итоги 1 четверти» и «Окончание первой четверти».</w:t>
            </w:r>
          </w:p>
        </w:tc>
        <w:tc>
          <w:tcPr>
            <w:tcW w:w="863" w:type="pct"/>
          </w:tcPr>
          <w:p w:rsidR="00F629ED" w:rsidRPr="002A6DB7" w:rsidRDefault="00F629ED" w:rsidP="002A6DB7">
            <w:pPr>
              <w:pStyle w:val="a7"/>
              <w:rPr>
                <w:sz w:val="24"/>
                <w:szCs w:val="24"/>
              </w:rPr>
            </w:pPr>
            <w:r w:rsidRPr="002A6DB7">
              <w:rPr>
                <w:sz w:val="24"/>
                <w:szCs w:val="24"/>
              </w:rPr>
              <w:t>Первая четверть</w:t>
            </w:r>
          </w:p>
        </w:tc>
        <w:tc>
          <w:tcPr>
            <w:tcW w:w="1176" w:type="pct"/>
          </w:tcPr>
          <w:p w:rsidR="00F629ED" w:rsidRPr="002A6DB7" w:rsidRDefault="00F629ED" w:rsidP="002A6DB7">
            <w:pPr>
              <w:pStyle w:val="a7"/>
              <w:rPr>
                <w:sz w:val="24"/>
                <w:szCs w:val="24"/>
              </w:rPr>
            </w:pPr>
            <w:r w:rsidRPr="002A6DB7">
              <w:rPr>
                <w:sz w:val="24"/>
                <w:szCs w:val="24"/>
              </w:rPr>
              <w:t>Все учащиеся</w:t>
            </w:r>
          </w:p>
        </w:tc>
      </w:tr>
      <w:tr w:rsidR="00F629ED" w:rsidRPr="002A6DB7" w:rsidTr="000C44C5">
        <w:trPr>
          <w:trHeight w:val="122"/>
        </w:trPr>
        <w:tc>
          <w:tcPr>
            <w:tcW w:w="353" w:type="pct"/>
            <w:tcBorders>
              <w:bottom w:val="single" w:sz="4" w:space="0" w:color="auto"/>
            </w:tcBorders>
          </w:tcPr>
          <w:p w:rsidR="00F629ED" w:rsidRPr="002A6DB7" w:rsidRDefault="00F629ED" w:rsidP="002A6DB7">
            <w:pPr>
              <w:pStyle w:val="a7"/>
              <w:rPr>
                <w:sz w:val="24"/>
                <w:szCs w:val="24"/>
              </w:rPr>
            </w:pPr>
            <w:r w:rsidRPr="002A6DB7">
              <w:rPr>
                <w:sz w:val="24"/>
                <w:szCs w:val="24"/>
              </w:rPr>
              <w:t>2.</w:t>
            </w:r>
          </w:p>
        </w:tc>
        <w:tc>
          <w:tcPr>
            <w:tcW w:w="2608" w:type="pct"/>
            <w:tcBorders>
              <w:bottom w:val="single" w:sz="4" w:space="0" w:color="auto"/>
            </w:tcBorders>
          </w:tcPr>
          <w:p w:rsidR="00F629ED" w:rsidRPr="002A6DB7" w:rsidRDefault="00F629ED" w:rsidP="002A6DB7">
            <w:pPr>
              <w:pStyle w:val="a7"/>
              <w:rPr>
                <w:sz w:val="24"/>
                <w:szCs w:val="24"/>
              </w:rPr>
            </w:pPr>
            <w:r w:rsidRPr="002A6DB7">
              <w:rPr>
                <w:sz w:val="24"/>
                <w:szCs w:val="24"/>
              </w:rPr>
              <w:t>Выход в лес на природу;</w:t>
            </w:r>
          </w:p>
        </w:tc>
        <w:tc>
          <w:tcPr>
            <w:tcW w:w="863" w:type="pct"/>
            <w:tcBorders>
              <w:bottom w:val="single" w:sz="4" w:space="0" w:color="auto"/>
            </w:tcBorders>
          </w:tcPr>
          <w:p w:rsidR="00F629ED" w:rsidRPr="002A6DB7" w:rsidRDefault="00F629ED" w:rsidP="002A6DB7">
            <w:pPr>
              <w:pStyle w:val="a7"/>
              <w:rPr>
                <w:sz w:val="24"/>
                <w:szCs w:val="24"/>
              </w:rPr>
            </w:pPr>
            <w:r w:rsidRPr="002A6DB7">
              <w:rPr>
                <w:sz w:val="24"/>
                <w:szCs w:val="24"/>
              </w:rPr>
              <w:t>1 сентября</w:t>
            </w:r>
          </w:p>
        </w:tc>
        <w:tc>
          <w:tcPr>
            <w:tcW w:w="1176" w:type="pct"/>
            <w:tcBorders>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283"/>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Экскурсия в село Зоркальцево в парк «Околица».</w:t>
            </w:r>
          </w:p>
          <w:p w:rsidR="00F629ED" w:rsidRPr="002A6DB7" w:rsidRDefault="00F629ED" w:rsidP="002A6DB7">
            <w:pPr>
              <w:pStyle w:val="a7"/>
              <w:rPr>
                <w:sz w:val="24"/>
                <w:szCs w:val="24"/>
                <w:u w:val="single"/>
              </w:rPr>
            </w:pPr>
            <w:r w:rsidRPr="002A6DB7">
              <w:rPr>
                <w:sz w:val="24"/>
                <w:szCs w:val="24"/>
              </w:rPr>
              <w:t>Организовано два выхода в кинотеатр «Мир».</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Сентябрь</w:t>
            </w:r>
          </w:p>
          <w:p w:rsidR="00F629ED" w:rsidRPr="002A6DB7" w:rsidRDefault="00F629ED" w:rsidP="002A6DB7">
            <w:pPr>
              <w:pStyle w:val="a7"/>
              <w:rPr>
                <w:sz w:val="24"/>
                <w:szCs w:val="24"/>
              </w:rPr>
            </w:pPr>
            <w:r w:rsidRPr="002A6DB7">
              <w:rPr>
                <w:sz w:val="24"/>
                <w:szCs w:val="24"/>
              </w:rPr>
              <w:t>Ноябрь и 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Весь класс </w:t>
            </w:r>
          </w:p>
          <w:p w:rsidR="00F629ED" w:rsidRPr="002A6DB7" w:rsidRDefault="00F629ED" w:rsidP="002A6DB7">
            <w:pPr>
              <w:pStyle w:val="a7"/>
              <w:rPr>
                <w:sz w:val="24"/>
                <w:szCs w:val="24"/>
              </w:rPr>
            </w:pPr>
          </w:p>
        </w:tc>
      </w:tr>
      <w:tr w:rsidR="00F629ED" w:rsidRPr="002A6DB7" w:rsidTr="000C44C5">
        <w:trPr>
          <w:trHeight w:val="321"/>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4.</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Посещение городской библиотеки для беседы о выборе профессии.</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p w:rsidR="00F629ED" w:rsidRPr="002A6DB7" w:rsidRDefault="00F629ED" w:rsidP="002A6DB7">
            <w:pPr>
              <w:pStyle w:val="a7"/>
              <w:rPr>
                <w:sz w:val="24"/>
                <w:szCs w:val="24"/>
              </w:rPr>
            </w:pPr>
          </w:p>
        </w:tc>
      </w:tr>
      <w:tr w:rsidR="00F629ED" w:rsidRPr="002A6DB7" w:rsidTr="000C44C5">
        <w:trPr>
          <w:trHeight w:val="396"/>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5.</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Проведено классное чаепитие, посвященное Новому году.</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1205"/>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lastRenderedPageBreak/>
              <w:t>6.</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Проведены классные часы на темы: «Конфликты и способы их разрешения», «Безопасное поведение», «Начало контрнаступления советских войск под Москвой (1941 год)», «День матери».</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p>
          <w:p w:rsidR="00F629ED" w:rsidRPr="002A6DB7" w:rsidRDefault="00F629ED" w:rsidP="002A6DB7">
            <w:pPr>
              <w:pStyle w:val="a7"/>
              <w:rPr>
                <w:sz w:val="24"/>
                <w:szCs w:val="24"/>
              </w:rPr>
            </w:pPr>
            <w:r w:rsidRPr="002A6DB7">
              <w:rPr>
                <w:sz w:val="24"/>
                <w:szCs w:val="24"/>
              </w:rPr>
              <w:t>Ноябрь и декабрь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p w:rsidR="00F629ED" w:rsidRPr="002A6DB7" w:rsidRDefault="00F629ED" w:rsidP="002A6DB7">
            <w:pPr>
              <w:pStyle w:val="a7"/>
              <w:rPr>
                <w:sz w:val="24"/>
                <w:szCs w:val="24"/>
              </w:rPr>
            </w:pPr>
          </w:p>
        </w:tc>
      </w:tr>
      <w:tr w:rsidR="00F629ED" w:rsidRPr="002A6DB7" w:rsidTr="000C44C5">
        <w:trPr>
          <w:trHeight w:val="1104"/>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7.</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Проведены классные часы на темы: о правилах и нормах поведения в корпусе, пропаганде ЗОЖ и профилактике вредных привычек, об ответственности за порчу имущества школы, «День памяти Холокоста», «Любви все возрасты покорны».</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Январь, февраль, март</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p w:rsidR="00F629ED" w:rsidRPr="002A6DB7" w:rsidRDefault="00F629ED" w:rsidP="002A6DB7">
            <w:pPr>
              <w:pStyle w:val="a7"/>
              <w:rPr>
                <w:sz w:val="24"/>
                <w:szCs w:val="24"/>
              </w:rPr>
            </w:pPr>
          </w:p>
        </w:tc>
      </w:tr>
      <w:tr w:rsidR="00F629ED" w:rsidRPr="002A6DB7" w:rsidTr="000C44C5">
        <w:trPr>
          <w:trHeight w:val="284"/>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8.</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Праздничное чаепитие на 23 Февраля</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Февраль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261"/>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9.</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Классные часы: «Профилактика туберкулеза», «Ценность жизни», «Правда и миф о насвае», «15.05 - Международный день семьи», окончание учебного года.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Апрель-май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p w:rsidR="00F629ED" w:rsidRPr="002A6DB7" w:rsidRDefault="00F629ED" w:rsidP="002A6DB7">
            <w:pPr>
              <w:pStyle w:val="a7"/>
              <w:rPr>
                <w:sz w:val="24"/>
                <w:szCs w:val="24"/>
              </w:rPr>
            </w:pPr>
          </w:p>
        </w:tc>
      </w:tr>
      <w:tr w:rsidR="00F629ED" w:rsidRPr="002A6DB7" w:rsidTr="000C44C5">
        <w:trPr>
          <w:trHeight w:val="149"/>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10.</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 в кинотеатр «Мир» на просмотр фильма о космосе.</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Апрель</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r w:rsidR="00F629ED" w:rsidRPr="002A6DB7" w:rsidTr="000C44C5">
        <w:trPr>
          <w:trHeight w:val="91"/>
        </w:trPr>
        <w:tc>
          <w:tcPr>
            <w:tcW w:w="35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11.</w:t>
            </w:r>
          </w:p>
        </w:tc>
        <w:tc>
          <w:tcPr>
            <w:tcW w:w="2608"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Проведение чаепития по поводу окончания года</w:t>
            </w:r>
          </w:p>
        </w:tc>
        <w:tc>
          <w:tcPr>
            <w:tcW w:w="86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Май</w:t>
            </w:r>
          </w:p>
        </w:tc>
        <w:tc>
          <w:tcPr>
            <w:tcW w:w="1176"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Весь класс</w:t>
            </w:r>
          </w:p>
        </w:tc>
      </w:tr>
    </w:tbl>
    <w:p w:rsidR="00F629ED" w:rsidRPr="002A6DB7" w:rsidRDefault="00F629ED" w:rsidP="002A6DB7">
      <w:pPr>
        <w:pStyle w:val="a7"/>
        <w:jc w:val="both"/>
        <w:rPr>
          <w:sz w:val="24"/>
          <w:szCs w:val="24"/>
        </w:rPr>
      </w:pPr>
      <w:r w:rsidRPr="002A6DB7">
        <w:rPr>
          <w:sz w:val="24"/>
          <w:szCs w:val="24"/>
        </w:rPr>
        <w:t>По итогам заслужили поощрения: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7512"/>
      </w:tblGrid>
      <w:tr w:rsidR="00F629ED" w:rsidRPr="002A6DB7" w:rsidTr="000C44C5">
        <w:tc>
          <w:tcPr>
            <w:tcW w:w="7338" w:type="dxa"/>
          </w:tcPr>
          <w:p w:rsidR="00F629ED" w:rsidRPr="002A6DB7" w:rsidRDefault="00F629ED" w:rsidP="002A6DB7">
            <w:pPr>
              <w:pStyle w:val="a7"/>
              <w:jc w:val="both"/>
              <w:rPr>
                <w:sz w:val="24"/>
                <w:szCs w:val="24"/>
              </w:rPr>
            </w:pPr>
            <w:r w:rsidRPr="002A6DB7">
              <w:rPr>
                <w:sz w:val="24"/>
                <w:szCs w:val="24"/>
              </w:rPr>
              <w:t>Фамилия и имя обучающегося</w:t>
            </w:r>
          </w:p>
        </w:tc>
        <w:tc>
          <w:tcPr>
            <w:tcW w:w="7512" w:type="dxa"/>
          </w:tcPr>
          <w:p w:rsidR="00F629ED" w:rsidRPr="002A6DB7" w:rsidRDefault="00F629ED" w:rsidP="002A6DB7">
            <w:pPr>
              <w:pStyle w:val="a7"/>
              <w:jc w:val="both"/>
              <w:rPr>
                <w:sz w:val="24"/>
                <w:szCs w:val="24"/>
              </w:rPr>
            </w:pPr>
            <w:r w:rsidRPr="002A6DB7">
              <w:rPr>
                <w:sz w:val="24"/>
                <w:szCs w:val="24"/>
              </w:rPr>
              <w:t>За что получил поощрение</w:t>
            </w:r>
          </w:p>
        </w:tc>
      </w:tr>
      <w:tr w:rsidR="00F629ED" w:rsidRPr="002A6DB7" w:rsidTr="000C44C5">
        <w:tc>
          <w:tcPr>
            <w:tcW w:w="7338" w:type="dxa"/>
          </w:tcPr>
          <w:p w:rsidR="00F629ED" w:rsidRPr="002A6DB7" w:rsidRDefault="00F629ED" w:rsidP="002A6DB7">
            <w:pPr>
              <w:pStyle w:val="a7"/>
              <w:jc w:val="both"/>
              <w:rPr>
                <w:sz w:val="24"/>
                <w:szCs w:val="24"/>
              </w:rPr>
            </w:pPr>
            <w:r w:rsidRPr="002A6DB7">
              <w:rPr>
                <w:sz w:val="24"/>
                <w:szCs w:val="24"/>
              </w:rPr>
              <w:t>1.Белодед Руслан</w:t>
            </w:r>
          </w:p>
        </w:tc>
        <w:tc>
          <w:tcPr>
            <w:tcW w:w="7512" w:type="dxa"/>
          </w:tcPr>
          <w:p w:rsidR="00F629ED" w:rsidRPr="002A6DB7" w:rsidRDefault="00F629ED" w:rsidP="002A6DB7">
            <w:pPr>
              <w:pStyle w:val="a7"/>
              <w:jc w:val="both"/>
              <w:rPr>
                <w:sz w:val="24"/>
                <w:szCs w:val="24"/>
              </w:rPr>
            </w:pPr>
            <w:r w:rsidRPr="002A6DB7">
              <w:rPr>
                <w:sz w:val="24"/>
                <w:szCs w:val="24"/>
              </w:rPr>
              <w:t>За успеваемость помещен на доску почета корпуса</w:t>
            </w:r>
          </w:p>
        </w:tc>
      </w:tr>
      <w:tr w:rsidR="00F629ED" w:rsidRPr="002A6DB7" w:rsidTr="000C44C5">
        <w:trPr>
          <w:trHeight w:val="132"/>
        </w:trPr>
        <w:tc>
          <w:tcPr>
            <w:tcW w:w="7338" w:type="dxa"/>
            <w:tcBorders>
              <w:bottom w:val="single" w:sz="4" w:space="0" w:color="auto"/>
            </w:tcBorders>
          </w:tcPr>
          <w:p w:rsidR="00F629ED" w:rsidRPr="002A6DB7" w:rsidRDefault="00F629ED" w:rsidP="002A6DB7">
            <w:pPr>
              <w:pStyle w:val="a7"/>
              <w:jc w:val="both"/>
              <w:rPr>
                <w:sz w:val="24"/>
                <w:szCs w:val="24"/>
              </w:rPr>
            </w:pPr>
            <w:r w:rsidRPr="002A6DB7">
              <w:rPr>
                <w:sz w:val="24"/>
                <w:szCs w:val="24"/>
              </w:rPr>
              <w:t>2. Черников К.</w:t>
            </w:r>
          </w:p>
        </w:tc>
        <w:tc>
          <w:tcPr>
            <w:tcW w:w="7512" w:type="dxa"/>
            <w:tcBorders>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w:t>
            </w:r>
          </w:p>
        </w:tc>
      </w:tr>
      <w:tr w:rsidR="00F629ED" w:rsidRPr="002A6DB7" w:rsidTr="000C44C5">
        <w:trPr>
          <w:trHeight w:val="104"/>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3.Тазарачев Евгений</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 xml:space="preserve">За успеваемость </w:t>
            </w:r>
          </w:p>
        </w:tc>
      </w:tr>
      <w:tr w:rsidR="00F629ED" w:rsidRPr="002A6DB7" w:rsidTr="000C44C5">
        <w:trPr>
          <w:trHeight w:val="89"/>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4.Кайдалов Кирилл</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 xml:space="preserve">За успеваемость </w:t>
            </w:r>
          </w:p>
        </w:tc>
      </w:tr>
      <w:tr w:rsidR="00F629ED" w:rsidRPr="002A6DB7" w:rsidTr="000C44C5">
        <w:trPr>
          <w:trHeight w:val="104"/>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5.Колпаков Владимир</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 получил звание вице-ефрейтора. Посетил город Москву. Выполнил мастера спорта по кинологии.</w:t>
            </w:r>
          </w:p>
        </w:tc>
      </w:tr>
      <w:tr w:rsidR="00F629ED" w:rsidRPr="002A6DB7" w:rsidTr="000C44C5">
        <w:trPr>
          <w:trHeight w:val="52"/>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6. Лугачев Алексей</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достижения в спорте, за участие в заочных олимпиадах</w:t>
            </w:r>
          </w:p>
        </w:tc>
      </w:tr>
      <w:tr w:rsidR="00F629ED" w:rsidRPr="002A6DB7" w:rsidTr="000C44C5">
        <w:trPr>
          <w:trHeight w:val="76"/>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7. Мячин Роман</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творческие успехи</w:t>
            </w:r>
          </w:p>
        </w:tc>
      </w:tr>
      <w:tr w:rsidR="00F629ED" w:rsidRPr="002A6DB7" w:rsidTr="000C44C5">
        <w:trPr>
          <w:trHeight w:val="89"/>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9. Устинов Борис</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w:t>
            </w:r>
          </w:p>
        </w:tc>
      </w:tr>
      <w:tr w:rsidR="00F629ED" w:rsidRPr="002A6DB7" w:rsidTr="000C44C5">
        <w:trPr>
          <w:trHeight w:val="142"/>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10. Соколов Евгений</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 и творческие успехи</w:t>
            </w:r>
          </w:p>
        </w:tc>
      </w:tr>
      <w:tr w:rsidR="00F629ED" w:rsidRPr="002A6DB7" w:rsidTr="000C44C5">
        <w:trPr>
          <w:trHeight w:val="132"/>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11. Кирсанов Александр</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w:t>
            </w:r>
          </w:p>
        </w:tc>
      </w:tr>
      <w:tr w:rsidR="00F629ED" w:rsidRPr="002A6DB7" w:rsidTr="000C44C5">
        <w:trPr>
          <w:trHeight w:val="76"/>
        </w:trPr>
        <w:tc>
          <w:tcPr>
            <w:tcW w:w="7338"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12. Галатюк Алексей</w:t>
            </w:r>
          </w:p>
        </w:tc>
        <w:tc>
          <w:tcPr>
            <w:tcW w:w="7512"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w:t>
            </w:r>
          </w:p>
        </w:tc>
      </w:tr>
      <w:tr w:rsidR="00F629ED" w:rsidRPr="002A6DB7" w:rsidTr="000C44C5">
        <w:trPr>
          <w:trHeight w:val="151"/>
        </w:trPr>
        <w:tc>
          <w:tcPr>
            <w:tcW w:w="7338" w:type="dxa"/>
            <w:tcBorders>
              <w:top w:val="single" w:sz="4" w:space="0" w:color="auto"/>
            </w:tcBorders>
          </w:tcPr>
          <w:p w:rsidR="00F629ED" w:rsidRPr="002A6DB7" w:rsidRDefault="00F629ED" w:rsidP="002A6DB7">
            <w:pPr>
              <w:pStyle w:val="a7"/>
              <w:jc w:val="both"/>
              <w:rPr>
                <w:sz w:val="24"/>
                <w:szCs w:val="24"/>
              </w:rPr>
            </w:pPr>
            <w:r w:rsidRPr="002A6DB7">
              <w:rPr>
                <w:sz w:val="24"/>
                <w:szCs w:val="24"/>
              </w:rPr>
              <w:t>13. Гаврилин Матвей</w:t>
            </w:r>
          </w:p>
        </w:tc>
        <w:tc>
          <w:tcPr>
            <w:tcW w:w="7512" w:type="dxa"/>
            <w:tcBorders>
              <w:top w:val="single" w:sz="4" w:space="0" w:color="auto"/>
            </w:tcBorders>
          </w:tcPr>
          <w:p w:rsidR="00F629ED" w:rsidRPr="002A6DB7" w:rsidRDefault="00F629ED" w:rsidP="002A6DB7">
            <w:pPr>
              <w:pStyle w:val="a7"/>
              <w:jc w:val="both"/>
              <w:rPr>
                <w:sz w:val="24"/>
                <w:szCs w:val="24"/>
              </w:rPr>
            </w:pPr>
            <w:r w:rsidRPr="002A6DB7">
              <w:rPr>
                <w:sz w:val="24"/>
                <w:szCs w:val="24"/>
              </w:rPr>
              <w:t>За успеваемость</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Выводы:</w:t>
      </w:r>
    </w:p>
    <w:p w:rsidR="00F629ED" w:rsidRPr="002A6DB7" w:rsidRDefault="00F629ED" w:rsidP="002A6DB7">
      <w:pPr>
        <w:pStyle w:val="a7"/>
        <w:jc w:val="both"/>
        <w:rPr>
          <w:sz w:val="24"/>
          <w:szCs w:val="24"/>
        </w:rPr>
      </w:pPr>
      <w:r w:rsidRPr="002A6DB7">
        <w:rPr>
          <w:sz w:val="24"/>
          <w:szCs w:val="24"/>
        </w:rPr>
        <w:t>1.Главное достижение класса – успешное окончание учебного года;</w:t>
      </w:r>
    </w:p>
    <w:p w:rsidR="00F629ED" w:rsidRPr="002A6DB7" w:rsidRDefault="00F629ED" w:rsidP="002A6DB7">
      <w:pPr>
        <w:pStyle w:val="a7"/>
        <w:jc w:val="both"/>
        <w:rPr>
          <w:sz w:val="24"/>
          <w:szCs w:val="24"/>
        </w:rPr>
      </w:pPr>
      <w:r w:rsidRPr="002A6DB7">
        <w:rPr>
          <w:sz w:val="24"/>
          <w:szCs w:val="24"/>
        </w:rPr>
        <w:lastRenderedPageBreak/>
        <w:t>2.Найдено взаимопонимание между учениками, воспитателями и классным руководителем класса.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10а класс (классный руководитель Акуличева Л.А., воспитатели Майоров А.В., Галкин С.В.)</w:t>
      </w:r>
    </w:p>
    <w:p w:rsidR="00F629ED" w:rsidRPr="002A6DB7" w:rsidRDefault="00F629ED" w:rsidP="002A6DB7">
      <w:pPr>
        <w:pStyle w:val="a7"/>
        <w:jc w:val="both"/>
        <w:rPr>
          <w:sz w:val="24"/>
          <w:szCs w:val="24"/>
        </w:rPr>
      </w:pPr>
      <w:r w:rsidRPr="002A6DB7">
        <w:rPr>
          <w:sz w:val="24"/>
          <w:szCs w:val="24"/>
        </w:rPr>
        <w:t xml:space="preserve">Данные о контингенте обучающихся </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3108"/>
        <w:gridCol w:w="4945"/>
        <w:gridCol w:w="4816"/>
      </w:tblGrid>
      <w:tr w:rsidR="00F629ED" w:rsidRPr="002A6DB7" w:rsidTr="000C44C5">
        <w:tc>
          <w:tcPr>
            <w:tcW w:w="727" w:type="pct"/>
          </w:tcPr>
          <w:p w:rsidR="00F629ED" w:rsidRPr="002A6DB7" w:rsidRDefault="00F629ED" w:rsidP="002A6DB7">
            <w:pPr>
              <w:pStyle w:val="a7"/>
              <w:jc w:val="both"/>
              <w:rPr>
                <w:sz w:val="24"/>
                <w:szCs w:val="24"/>
              </w:rPr>
            </w:pPr>
            <w:r w:rsidRPr="002A6DB7">
              <w:rPr>
                <w:sz w:val="24"/>
                <w:szCs w:val="24"/>
              </w:rPr>
              <w:t>Ко-во уч-ся на начало учебного года</w:t>
            </w:r>
          </w:p>
        </w:tc>
        <w:tc>
          <w:tcPr>
            <w:tcW w:w="1032" w:type="pct"/>
          </w:tcPr>
          <w:p w:rsidR="00F629ED" w:rsidRPr="002A6DB7" w:rsidRDefault="00F629ED" w:rsidP="002A6DB7">
            <w:pPr>
              <w:pStyle w:val="a7"/>
              <w:jc w:val="both"/>
              <w:rPr>
                <w:sz w:val="24"/>
                <w:szCs w:val="24"/>
              </w:rPr>
            </w:pPr>
            <w:r w:rsidRPr="002A6DB7">
              <w:rPr>
                <w:sz w:val="24"/>
                <w:szCs w:val="24"/>
              </w:rPr>
              <w:t xml:space="preserve">Ко-во уч-ся на </w:t>
            </w:r>
          </w:p>
          <w:p w:rsidR="00F629ED" w:rsidRPr="002A6DB7" w:rsidRDefault="00F629ED" w:rsidP="002A6DB7">
            <w:pPr>
              <w:pStyle w:val="a7"/>
              <w:jc w:val="both"/>
              <w:rPr>
                <w:sz w:val="24"/>
                <w:szCs w:val="24"/>
              </w:rPr>
            </w:pPr>
            <w:r w:rsidRPr="002A6DB7">
              <w:rPr>
                <w:sz w:val="24"/>
                <w:szCs w:val="24"/>
              </w:rPr>
              <w:t>конец четверти</w:t>
            </w:r>
          </w:p>
        </w:tc>
        <w:tc>
          <w:tcPr>
            <w:tcW w:w="1642"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p>
        </w:tc>
        <w:tc>
          <w:tcPr>
            <w:tcW w:w="1599" w:type="pct"/>
          </w:tcPr>
          <w:p w:rsidR="00F629ED" w:rsidRPr="002A6DB7" w:rsidRDefault="00F629ED" w:rsidP="002A6DB7">
            <w:pPr>
              <w:pStyle w:val="a7"/>
              <w:jc w:val="both"/>
              <w:rPr>
                <w:sz w:val="24"/>
                <w:szCs w:val="24"/>
              </w:rPr>
            </w:pPr>
            <w:r w:rsidRPr="002A6DB7">
              <w:rPr>
                <w:sz w:val="24"/>
                <w:szCs w:val="24"/>
              </w:rPr>
              <w:t>Прибыли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r>
      <w:tr w:rsidR="00F629ED" w:rsidRPr="002A6DB7" w:rsidTr="000C44C5">
        <w:tc>
          <w:tcPr>
            <w:tcW w:w="727" w:type="pct"/>
          </w:tcPr>
          <w:p w:rsidR="00F629ED" w:rsidRPr="002A6DB7" w:rsidRDefault="00F629ED" w:rsidP="002A6DB7">
            <w:pPr>
              <w:pStyle w:val="a7"/>
              <w:jc w:val="both"/>
              <w:rPr>
                <w:sz w:val="24"/>
                <w:szCs w:val="24"/>
              </w:rPr>
            </w:pPr>
            <w:r w:rsidRPr="002A6DB7">
              <w:rPr>
                <w:sz w:val="24"/>
                <w:szCs w:val="24"/>
              </w:rPr>
              <w:t>22</w:t>
            </w:r>
          </w:p>
        </w:tc>
        <w:tc>
          <w:tcPr>
            <w:tcW w:w="1032" w:type="pct"/>
          </w:tcPr>
          <w:p w:rsidR="00F629ED" w:rsidRPr="002A6DB7" w:rsidRDefault="00F629ED" w:rsidP="002A6DB7">
            <w:pPr>
              <w:pStyle w:val="a7"/>
              <w:jc w:val="both"/>
              <w:rPr>
                <w:sz w:val="24"/>
                <w:szCs w:val="24"/>
              </w:rPr>
            </w:pPr>
            <w:r w:rsidRPr="002A6DB7">
              <w:rPr>
                <w:sz w:val="24"/>
                <w:szCs w:val="24"/>
              </w:rPr>
              <w:t>23</w:t>
            </w:r>
          </w:p>
        </w:tc>
        <w:tc>
          <w:tcPr>
            <w:tcW w:w="1642" w:type="pct"/>
          </w:tcPr>
          <w:p w:rsidR="00F629ED" w:rsidRPr="002A6DB7" w:rsidRDefault="00F629ED" w:rsidP="002A6DB7">
            <w:pPr>
              <w:pStyle w:val="a7"/>
              <w:jc w:val="both"/>
              <w:rPr>
                <w:sz w:val="24"/>
                <w:szCs w:val="24"/>
              </w:rPr>
            </w:pPr>
            <w:r w:rsidRPr="002A6DB7">
              <w:rPr>
                <w:sz w:val="24"/>
                <w:szCs w:val="24"/>
              </w:rPr>
              <w:t>нет</w:t>
            </w:r>
          </w:p>
        </w:tc>
        <w:tc>
          <w:tcPr>
            <w:tcW w:w="1599" w:type="pct"/>
          </w:tcPr>
          <w:p w:rsidR="00F629ED" w:rsidRPr="002A6DB7" w:rsidRDefault="00F629ED" w:rsidP="002A6DB7">
            <w:pPr>
              <w:pStyle w:val="a7"/>
              <w:jc w:val="both"/>
              <w:rPr>
                <w:sz w:val="24"/>
                <w:szCs w:val="24"/>
              </w:rPr>
            </w:pPr>
            <w:r w:rsidRPr="002A6DB7">
              <w:rPr>
                <w:sz w:val="24"/>
                <w:szCs w:val="24"/>
              </w:rPr>
              <w:t>Гвоздев А. переведен из 10б 13.09.2016</w:t>
            </w:r>
          </w:p>
        </w:tc>
      </w:tr>
    </w:tbl>
    <w:p w:rsidR="00F629ED" w:rsidRPr="002A6DB7" w:rsidRDefault="00F629ED" w:rsidP="002A6DB7">
      <w:pPr>
        <w:pStyle w:val="a7"/>
        <w:jc w:val="both"/>
        <w:rPr>
          <w:sz w:val="24"/>
          <w:szCs w:val="24"/>
        </w:rPr>
      </w:pPr>
      <w:r w:rsidRPr="002A6DB7">
        <w:rPr>
          <w:sz w:val="24"/>
          <w:szCs w:val="24"/>
        </w:rPr>
        <w:t>Абсолютная успеваемость   100 %</w:t>
      </w:r>
    </w:p>
    <w:p w:rsidR="00F629ED" w:rsidRPr="002A6DB7" w:rsidRDefault="00F629ED" w:rsidP="002A6DB7">
      <w:pPr>
        <w:pStyle w:val="a7"/>
        <w:jc w:val="both"/>
        <w:rPr>
          <w:sz w:val="24"/>
          <w:szCs w:val="24"/>
        </w:rPr>
      </w:pPr>
      <w:r w:rsidRPr="002A6DB7">
        <w:rPr>
          <w:sz w:val="24"/>
          <w:szCs w:val="24"/>
        </w:rPr>
        <w:t>Качественная успеваемость   39 %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5953"/>
        <w:gridCol w:w="3261"/>
        <w:gridCol w:w="2693"/>
      </w:tblGrid>
      <w:tr w:rsidR="00F629ED" w:rsidRPr="002A6DB7" w:rsidTr="000C44C5">
        <w:tc>
          <w:tcPr>
            <w:tcW w:w="3227"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5953" w:type="dxa"/>
          </w:tcPr>
          <w:p w:rsidR="00F629ED" w:rsidRPr="002A6DB7" w:rsidRDefault="00F629ED" w:rsidP="002A6DB7">
            <w:pPr>
              <w:pStyle w:val="a7"/>
              <w:jc w:val="both"/>
              <w:rPr>
                <w:sz w:val="24"/>
                <w:szCs w:val="24"/>
              </w:rPr>
            </w:pPr>
            <w:r w:rsidRPr="002A6DB7">
              <w:rPr>
                <w:sz w:val="24"/>
                <w:szCs w:val="24"/>
              </w:rPr>
              <w:t>Хорошисты</w:t>
            </w:r>
          </w:p>
          <w:p w:rsidR="00F629ED" w:rsidRPr="002A6DB7" w:rsidRDefault="00F629ED" w:rsidP="002A6DB7">
            <w:pPr>
              <w:pStyle w:val="a7"/>
              <w:jc w:val="both"/>
              <w:rPr>
                <w:sz w:val="24"/>
                <w:szCs w:val="24"/>
              </w:rPr>
            </w:pPr>
            <w:r w:rsidRPr="002A6DB7">
              <w:rPr>
                <w:sz w:val="24"/>
                <w:szCs w:val="24"/>
              </w:rPr>
              <w:t>ФИ ребенка</w:t>
            </w:r>
          </w:p>
        </w:tc>
        <w:tc>
          <w:tcPr>
            <w:tcW w:w="3261"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2693"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rPr>
          <w:trHeight w:val="2257"/>
        </w:trPr>
        <w:tc>
          <w:tcPr>
            <w:tcW w:w="3227" w:type="dxa"/>
          </w:tcPr>
          <w:p w:rsidR="00F629ED" w:rsidRPr="002A6DB7" w:rsidRDefault="00F629ED" w:rsidP="002A6DB7">
            <w:pPr>
              <w:pStyle w:val="a7"/>
              <w:jc w:val="both"/>
              <w:rPr>
                <w:sz w:val="24"/>
                <w:szCs w:val="24"/>
              </w:rPr>
            </w:pPr>
            <w:r w:rsidRPr="002A6DB7">
              <w:rPr>
                <w:sz w:val="24"/>
                <w:szCs w:val="24"/>
              </w:rPr>
              <w:t>1. Плотников Иван</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 xml:space="preserve">«4» - физ-ра, </w:t>
            </w:r>
          </w:p>
          <w:p w:rsidR="00F629ED" w:rsidRPr="002A6DB7" w:rsidRDefault="00F629ED" w:rsidP="002A6DB7">
            <w:pPr>
              <w:pStyle w:val="a7"/>
              <w:jc w:val="both"/>
              <w:rPr>
                <w:sz w:val="24"/>
                <w:szCs w:val="24"/>
              </w:rPr>
            </w:pPr>
          </w:p>
        </w:tc>
        <w:tc>
          <w:tcPr>
            <w:tcW w:w="5953" w:type="dxa"/>
          </w:tcPr>
          <w:p w:rsidR="00F629ED" w:rsidRPr="002A6DB7" w:rsidRDefault="00F629ED" w:rsidP="002A6DB7">
            <w:pPr>
              <w:pStyle w:val="a7"/>
              <w:jc w:val="both"/>
              <w:rPr>
                <w:sz w:val="24"/>
                <w:szCs w:val="24"/>
              </w:rPr>
            </w:pPr>
            <w:r w:rsidRPr="002A6DB7">
              <w:rPr>
                <w:sz w:val="24"/>
                <w:szCs w:val="24"/>
              </w:rPr>
              <w:t xml:space="preserve">Амонов Алишер </w:t>
            </w:r>
          </w:p>
          <w:p w:rsidR="00F629ED" w:rsidRPr="002A6DB7" w:rsidRDefault="00F629ED" w:rsidP="002A6DB7">
            <w:pPr>
              <w:pStyle w:val="a7"/>
              <w:jc w:val="both"/>
              <w:rPr>
                <w:sz w:val="24"/>
                <w:szCs w:val="24"/>
              </w:rPr>
            </w:pPr>
            <w:r w:rsidRPr="002A6DB7">
              <w:rPr>
                <w:sz w:val="24"/>
                <w:szCs w:val="24"/>
              </w:rPr>
              <w:t xml:space="preserve">Гриднев Александр </w:t>
            </w:r>
          </w:p>
          <w:p w:rsidR="00F629ED" w:rsidRPr="002A6DB7" w:rsidRDefault="00F629ED" w:rsidP="002A6DB7">
            <w:pPr>
              <w:pStyle w:val="a7"/>
              <w:jc w:val="both"/>
              <w:rPr>
                <w:sz w:val="24"/>
                <w:szCs w:val="24"/>
              </w:rPr>
            </w:pPr>
            <w:r w:rsidRPr="002A6DB7">
              <w:rPr>
                <w:sz w:val="24"/>
                <w:szCs w:val="24"/>
              </w:rPr>
              <w:t>Гаврилов Андрей</w:t>
            </w:r>
          </w:p>
          <w:p w:rsidR="00F629ED" w:rsidRPr="002A6DB7" w:rsidRDefault="00F629ED" w:rsidP="002A6DB7">
            <w:pPr>
              <w:pStyle w:val="a7"/>
              <w:jc w:val="both"/>
              <w:rPr>
                <w:sz w:val="24"/>
                <w:szCs w:val="24"/>
              </w:rPr>
            </w:pPr>
            <w:r w:rsidRPr="002A6DB7">
              <w:rPr>
                <w:sz w:val="24"/>
                <w:szCs w:val="24"/>
              </w:rPr>
              <w:t xml:space="preserve">Карпович Илья </w:t>
            </w:r>
          </w:p>
          <w:p w:rsidR="00F629ED" w:rsidRPr="002A6DB7" w:rsidRDefault="00F629ED" w:rsidP="002A6DB7">
            <w:pPr>
              <w:pStyle w:val="a7"/>
              <w:jc w:val="both"/>
              <w:rPr>
                <w:sz w:val="24"/>
                <w:szCs w:val="24"/>
              </w:rPr>
            </w:pPr>
            <w:r w:rsidRPr="002A6DB7">
              <w:rPr>
                <w:sz w:val="24"/>
                <w:szCs w:val="24"/>
              </w:rPr>
              <w:t xml:space="preserve">Коломеец Дмитрий </w:t>
            </w:r>
          </w:p>
          <w:p w:rsidR="00F629ED" w:rsidRPr="002A6DB7" w:rsidRDefault="00F629ED" w:rsidP="002A6DB7">
            <w:pPr>
              <w:pStyle w:val="a7"/>
              <w:jc w:val="both"/>
              <w:rPr>
                <w:sz w:val="24"/>
                <w:szCs w:val="24"/>
              </w:rPr>
            </w:pPr>
            <w:r w:rsidRPr="002A6DB7">
              <w:rPr>
                <w:sz w:val="24"/>
                <w:szCs w:val="24"/>
              </w:rPr>
              <w:t xml:space="preserve">Куприянов Сергей </w:t>
            </w:r>
          </w:p>
          <w:p w:rsidR="00F629ED" w:rsidRPr="002A6DB7" w:rsidRDefault="00F629ED" w:rsidP="002A6DB7">
            <w:pPr>
              <w:pStyle w:val="a7"/>
              <w:jc w:val="both"/>
              <w:rPr>
                <w:sz w:val="24"/>
                <w:szCs w:val="24"/>
              </w:rPr>
            </w:pPr>
            <w:r w:rsidRPr="002A6DB7">
              <w:rPr>
                <w:sz w:val="24"/>
                <w:szCs w:val="24"/>
              </w:rPr>
              <w:t xml:space="preserve">Черноталов Иван </w:t>
            </w:r>
          </w:p>
          <w:p w:rsidR="00F629ED" w:rsidRPr="002A6DB7" w:rsidRDefault="00F629ED" w:rsidP="002A6DB7">
            <w:pPr>
              <w:pStyle w:val="a7"/>
              <w:jc w:val="both"/>
              <w:rPr>
                <w:sz w:val="24"/>
                <w:szCs w:val="24"/>
              </w:rPr>
            </w:pPr>
            <w:r w:rsidRPr="002A6DB7">
              <w:rPr>
                <w:sz w:val="24"/>
                <w:szCs w:val="24"/>
              </w:rPr>
              <w:t xml:space="preserve">Шуткин Ростислав </w:t>
            </w:r>
          </w:p>
        </w:tc>
        <w:tc>
          <w:tcPr>
            <w:tcW w:w="3261" w:type="dxa"/>
          </w:tcPr>
          <w:p w:rsidR="00F629ED" w:rsidRPr="002A6DB7" w:rsidRDefault="00F629ED" w:rsidP="002A6DB7">
            <w:pPr>
              <w:pStyle w:val="a7"/>
              <w:jc w:val="both"/>
              <w:rPr>
                <w:sz w:val="24"/>
                <w:szCs w:val="24"/>
              </w:rPr>
            </w:pPr>
            <w:r w:rsidRPr="002A6DB7">
              <w:rPr>
                <w:sz w:val="24"/>
                <w:szCs w:val="24"/>
              </w:rPr>
              <w:t xml:space="preserve"> </w:t>
            </w:r>
          </w:p>
        </w:tc>
        <w:tc>
          <w:tcPr>
            <w:tcW w:w="2693" w:type="dxa"/>
          </w:tcPr>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Таблица посещения кадет 10А класса секций и кружков дополнительного образования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237"/>
        <w:gridCol w:w="5954"/>
      </w:tblGrid>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 xml:space="preserve">№ </w:t>
            </w:r>
          </w:p>
        </w:tc>
        <w:tc>
          <w:tcPr>
            <w:tcW w:w="2409" w:type="dxa"/>
            <w:vAlign w:val="center"/>
          </w:tcPr>
          <w:p w:rsidR="00F629ED" w:rsidRPr="002A6DB7" w:rsidRDefault="00F629ED" w:rsidP="002A6DB7">
            <w:pPr>
              <w:pStyle w:val="a7"/>
              <w:jc w:val="both"/>
              <w:rPr>
                <w:sz w:val="24"/>
                <w:szCs w:val="24"/>
              </w:rPr>
            </w:pPr>
            <w:r w:rsidRPr="002A6DB7">
              <w:rPr>
                <w:sz w:val="24"/>
                <w:szCs w:val="24"/>
              </w:rPr>
              <w:t>Ф.И.О.</w:t>
            </w:r>
          </w:p>
        </w:tc>
        <w:tc>
          <w:tcPr>
            <w:tcW w:w="6237" w:type="dxa"/>
            <w:vAlign w:val="center"/>
          </w:tcPr>
          <w:p w:rsidR="00F629ED" w:rsidRPr="002A6DB7" w:rsidRDefault="00F629ED" w:rsidP="002A6DB7">
            <w:pPr>
              <w:pStyle w:val="a7"/>
              <w:jc w:val="both"/>
              <w:rPr>
                <w:sz w:val="24"/>
                <w:szCs w:val="24"/>
              </w:rPr>
            </w:pPr>
            <w:r w:rsidRPr="002A6DB7">
              <w:rPr>
                <w:sz w:val="24"/>
                <w:szCs w:val="24"/>
              </w:rPr>
              <w:t>Секции, кружки в СКК</w:t>
            </w:r>
          </w:p>
        </w:tc>
        <w:tc>
          <w:tcPr>
            <w:tcW w:w="5954" w:type="dxa"/>
            <w:vAlign w:val="center"/>
          </w:tcPr>
          <w:p w:rsidR="00F629ED" w:rsidRPr="002A6DB7" w:rsidRDefault="00F629ED" w:rsidP="002A6DB7">
            <w:pPr>
              <w:pStyle w:val="a7"/>
              <w:jc w:val="both"/>
              <w:rPr>
                <w:sz w:val="24"/>
                <w:szCs w:val="24"/>
              </w:rPr>
            </w:pPr>
            <w:r w:rsidRPr="002A6DB7">
              <w:rPr>
                <w:sz w:val="24"/>
                <w:szCs w:val="24"/>
              </w:rPr>
              <w:t>Секции, кружки вне СКК</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w:t>
            </w:r>
          </w:p>
        </w:tc>
        <w:tc>
          <w:tcPr>
            <w:tcW w:w="2409" w:type="dxa"/>
            <w:vAlign w:val="center"/>
          </w:tcPr>
          <w:p w:rsidR="00F629ED" w:rsidRPr="002A6DB7" w:rsidRDefault="00F629ED" w:rsidP="002A6DB7">
            <w:pPr>
              <w:pStyle w:val="a7"/>
              <w:jc w:val="both"/>
              <w:rPr>
                <w:sz w:val="24"/>
                <w:szCs w:val="24"/>
              </w:rPr>
            </w:pPr>
            <w:r w:rsidRPr="002A6DB7">
              <w:rPr>
                <w:sz w:val="24"/>
                <w:szCs w:val="24"/>
              </w:rPr>
              <w:t>Аксенников А.</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w:t>
            </w:r>
          </w:p>
        </w:tc>
        <w:tc>
          <w:tcPr>
            <w:tcW w:w="2409" w:type="dxa"/>
            <w:vAlign w:val="center"/>
          </w:tcPr>
          <w:p w:rsidR="00F629ED" w:rsidRPr="002A6DB7" w:rsidRDefault="00F629ED" w:rsidP="002A6DB7">
            <w:pPr>
              <w:pStyle w:val="a7"/>
              <w:jc w:val="both"/>
              <w:rPr>
                <w:sz w:val="24"/>
                <w:szCs w:val="24"/>
              </w:rPr>
            </w:pPr>
            <w:r w:rsidRPr="002A6DB7">
              <w:rPr>
                <w:sz w:val="24"/>
                <w:szCs w:val="24"/>
              </w:rPr>
              <w:t>Амонов А.</w:t>
            </w:r>
          </w:p>
        </w:tc>
        <w:tc>
          <w:tcPr>
            <w:tcW w:w="6237" w:type="dxa"/>
            <w:vAlign w:val="center"/>
          </w:tcPr>
          <w:p w:rsidR="00F629ED" w:rsidRPr="002A6DB7" w:rsidRDefault="00F629ED" w:rsidP="002A6DB7">
            <w:pPr>
              <w:pStyle w:val="a7"/>
              <w:jc w:val="both"/>
              <w:rPr>
                <w:sz w:val="24"/>
                <w:szCs w:val="24"/>
              </w:rPr>
            </w:pPr>
            <w:r w:rsidRPr="002A6DB7">
              <w:rPr>
                <w:sz w:val="24"/>
                <w:szCs w:val="24"/>
              </w:rPr>
              <w:t>вокал, 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бокс</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3</w:t>
            </w:r>
          </w:p>
        </w:tc>
        <w:tc>
          <w:tcPr>
            <w:tcW w:w="2409" w:type="dxa"/>
            <w:vAlign w:val="center"/>
          </w:tcPr>
          <w:p w:rsidR="00F629ED" w:rsidRPr="002A6DB7" w:rsidRDefault="00F629ED" w:rsidP="002A6DB7">
            <w:pPr>
              <w:pStyle w:val="a7"/>
              <w:jc w:val="both"/>
              <w:rPr>
                <w:sz w:val="24"/>
                <w:szCs w:val="24"/>
              </w:rPr>
            </w:pPr>
            <w:r w:rsidRPr="002A6DB7">
              <w:rPr>
                <w:sz w:val="24"/>
                <w:szCs w:val="24"/>
              </w:rPr>
              <w:t>Беленченко А.</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греко-римская борьба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4</w:t>
            </w:r>
          </w:p>
        </w:tc>
        <w:tc>
          <w:tcPr>
            <w:tcW w:w="2409" w:type="dxa"/>
            <w:vAlign w:val="center"/>
          </w:tcPr>
          <w:p w:rsidR="00F629ED" w:rsidRPr="002A6DB7" w:rsidRDefault="00F629ED" w:rsidP="002A6DB7">
            <w:pPr>
              <w:pStyle w:val="a7"/>
              <w:jc w:val="both"/>
              <w:rPr>
                <w:sz w:val="24"/>
                <w:szCs w:val="24"/>
              </w:rPr>
            </w:pPr>
            <w:r w:rsidRPr="002A6DB7">
              <w:rPr>
                <w:sz w:val="24"/>
                <w:szCs w:val="24"/>
              </w:rPr>
              <w:t>Бондырев Д.</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5</w:t>
            </w:r>
          </w:p>
        </w:tc>
        <w:tc>
          <w:tcPr>
            <w:tcW w:w="2409" w:type="dxa"/>
            <w:vAlign w:val="center"/>
          </w:tcPr>
          <w:p w:rsidR="00F629ED" w:rsidRPr="002A6DB7" w:rsidRDefault="00F629ED" w:rsidP="002A6DB7">
            <w:pPr>
              <w:pStyle w:val="a7"/>
              <w:jc w:val="both"/>
              <w:rPr>
                <w:sz w:val="24"/>
                <w:szCs w:val="24"/>
              </w:rPr>
            </w:pPr>
            <w:r w:rsidRPr="002A6DB7">
              <w:rPr>
                <w:sz w:val="24"/>
                <w:szCs w:val="24"/>
              </w:rPr>
              <w:t>Борисов Ф.</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бокс</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6</w:t>
            </w:r>
          </w:p>
        </w:tc>
        <w:tc>
          <w:tcPr>
            <w:tcW w:w="2409" w:type="dxa"/>
            <w:vAlign w:val="center"/>
          </w:tcPr>
          <w:p w:rsidR="00F629ED" w:rsidRPr="002A6DB7" w:rsidRDefault="00F629ED" w:rsidP="002A6DB7">
            <w:pPr>
              <w:pStyle w:val="a7"/>
              <w:jc w:val="both"/>
              <w:rPr>
                <w:sz w:val="24"/>
                <w:szCs w:val="24"/>
              </w:rPr>
            </w:pPr>
            <w:r w:rsidRPr="002A6DB7">
              <w:rPr>
                <w:sz w:val="24"/>
                <w:szCs w:val="24"/>
              </w:rPr>
              <w:t>Гаврилов А.</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7</w:t>
            </w:r>
          </w:p>
        </w:tc>
        <w:tc>
          <w:tcPr>
            <w:tcW w:w="2409" w:type="dxa"/>
            <w:vAlign w:val="center"/>
          </w:tcPr>
          <w:p w:rsidR="00F629ED" w:rsidRPr="002A6DB7" w:rsidRDefault="00F629ED" w:rsidP="002A6DB7">
            <w:pPr>
              <w:pStyle w:val="a7"/>
              <w:jc w:val="both"/>
              <w:rPr>
                <w:sz w:val="24"/>
                <w:szCs w:val="24"/>
              </w:rPr>
            </w:pPr>
            <w:r w:rsidRPr="002A6DB7">
              <w:rPr>
                <w:sz w:val="24"/>
                <w:szCs w:val="24"/>
              </w:rPr>
              <w:t>Гвоздев А.</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стрельба, бассейн</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8</w:t>
            </w:r>
          </w:p>
        </w:tc>
        <w:tc>
          <w:tcPr>
            <w:tcW w:w="2409" w:type="dxa"/>
            <w:vAlign w:val="center"/>
          </w:tcPr>
          <w:p w:rsidR="00F629ED" w:rsidRPr="002A6DB7" w:rsidRDefault="00F629ED" w:rsidP="002A6DB7">
            <w:pPr>
              <w:pStyle w:val="a7"/>
              <w:jc w:val="both"/>
              <w:rPr>
                <w:sz w:val="24"/>
                <w:szCs w:val="24"/>
              </w:rPr>
            </w:pPr>
            <w:r w:rsidRPr="002A6DB7">
              <w:rPr>
                <w:sz w:val="24"/>
                <w:szCs w:val="24"/>
              </w:rPr>
              <w:t>Гоман А.</w:t>
            </w:r>
          </w:p>
        </w:tc>
        <w:tc>
          <w:tcPr>
            <w:tcW w:w="6237" w:type="dxa"/>
            <w:vAlign w:val="center"/>
          </w:tcPr>
          <w:p w:rsidR="00F629ED" w:rsidRPr="002A6DB7" w:rsidRDefault="00F629ED" w:rsidP="002A6DB7">
            <w:pPr>
              <w:pStyle w:val="a7"/>
              <w:jc w:val="both"/>
              <w:rPr>
                <w:sz w:val="24"/>
                <w:szCs w:val="24"/>
              </w:rPr>
            </w:pPr>
            <w:r w:rsidRPr="002A6DB7">
              <w:rPr>
                <w:sz w:val="24"/>
                <w:szCs w:val="24"/>
              </w:rPr>
              <w:t>танцы</w:t>
            </w:r>
          </w:p>
        </w:tc>
        <w:tc>
          <w:tcPr>
            <w:tcW w:w="5954" w:type="dxa"/>
            <w:vAlign w:val="center"/>
          </w:tcPr>
          <w:p w:rsidR="00F629ED" w:rsidRPr="002A6DB7" w:rsidRDefault="00F629ED" w:rsidP="002A6DB7">
            <w:pPr>
              <w:pStyle w:val="a7"/>
              <w:jc w:val="both"/>
              <w:rPr>
                <w:sz w:val="24"/>
                <w:szCs w:val="24"/>
              </w:rPr>
            </w:pPr>
            <w:r w:rsidRPr="002A6DB7">
              <w:rPr>
                <w:sz w:val="24"/>
                <w:szCs w:val="24"/>
              </w:rPr>
              <w:t>бокс</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9</w:t>
            </w:r>
          </w:p>
        </w:tc>
        <w:tc>
          <w:tcPr>
            <w:tcW w:w="2409" w:type="dxa"/>
            <w:vAlign w:val="center"/>
          </w:tcPr>
          <w:p w:rsidR="00F629ED" w:rsidRPr="002A6DB7" w:rsidRDefault="00F629ED" w:rsidP="002A6DB7">
            <w:pPr>
              <w:pStyle w:val="a7"/>
              <w:jc w:val="both"/>
              <w:rPr>
                <w:sz w:val="24"/>
                <w:szCs w:val="24"/>
              </w:rPr>
            </w:pPr>
            <w:r w:rsidRPr="002A6DB7">
              <w:rPr>
                <w:sz w:val="24"/>
                <w:szCs w:val="24"/>
              </w:rPr>
              <w:t>Гриднев А.</w:t>
            </w:r>
          </w:p>
        </w:tc>
        <w:tc>
          <w:tcPr>
            <w:tcW w:w="6237" w:type="dxa"/>
            <w:vAlign w:val="center"/>
          </w:tcPr>
          <w:p w:rsidR="00F629ED" w:rsidRPr="002A6DB7" w:rsidRDefault="00F629ED" w:rsidP="002A6DB7">
            <w:pPr>
              <w:pStyle w:val="a7"/>
              <w:jc w:val="both"/>
              <w:rPr>
                <w:sz w:val="24"/>
                <w:szCs w:val="24"/>
              </w:rPr>
            </w:pPr>
            <w:r w:rsidRPr="002A6DB7">
              <w:rPr>
                <w:sz w:val="24"/>
                <w:szCs w:val="24"/>
              </w:rPr>
              <w:t>танцы, тренажерный зал</w:t>
            </w:r>
          </w:p>
        </w:tc>
        <w:tc>
          <w:tcPr>
            <w:tcW w:w="5954" w:type="dxa"/>
            <w:vAlign w:val="center"/>
          </w:tcPr>
          <w:p w:rsidR="00F629ED" w:rsidRPr="002A6DB7" w:rsidRDefault="00F629ED" w:rsidP="002A6DB7">
            <w:pPr>
              <w:pStyle w:val="a7"/>
              <w:jc w:val="both"/>
              <w:rPr>
                <w:sz w:val="24"/>
                <w:szCs w:val="24"/>
              </w:rPr>
            </w:pP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10</w:t>
            </w:r>
          </w:p>
        </w:tc>
        <w:tc>
          <w:tcPr>
            <w:tcW w:w="2409" w:type="dxa"/>
            <w:vAlign w:val="center"/>
          </w:tcPr>
          <w:p w:rsidR="00F629ED" w:rsidRPr="002A6DB7" w:rsidRDefault="00F629ED" w:rsidP="002A6DB7">
            <w:pPr>
              <w:pStyle w:val="a7"/>
              <w:jc w:val="both"/>
              <w:rPr>
                <w:sz w:val="24"/>
                <w:szCs w:val="24"/>
              </w:rPr>
            </w:pPr>
            <w:r w:rsidRPr="002A6DB7">
              <w:rPr>
                <w:sz w:val="24"/>
                <w:szCs w:val="24"/>
              </w:rPr>
              <w:t>Карпович И.</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11</w:t>
            </w:r>
          </w:p>
        </w:tc>
        <w:tc>
          <w:tcPr>
            <w:tcW w:w="2409" w:type="dxa"/>
            <w:vAlign w:val="center"/>
          </w:tcPr>
          <w:p w:rsidR="00F629ED" w:rsidRPr="002A6DB7" w:rsidRDefault="00F629ED" w:rsidP="002A6DB7">
            <w:pPr>
              <w:pStyle w:val="a7"/>
              <w:jc w:val="both"/>
              <w:rPr>
                <w:sz w:val="24"/>
                <w:szCs w:val="24"/>
              </w:rPr>
            </w:pPr>
            <w:r w:rsidRPr="002A6DB7">
              <w:rPr>
                <w:sz w:val="24"/>
                <w:szCs w:val="24"/>
              </w:rPr>
              <w:t>Коломеец Д.</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 «Соцветие»</w:t>
            </w:r>
          </w:p>
        </w:tc>
        <w:tc>
          <w:tcPr>
            <w:tcW w:w="5954" w:type="dxa"/>
            <w:vAlign w:val="center"/>
          </w:tcPr>
          <w:p w:rsidR="00F629ED" w:rsidRPr="002A6DB7" w:rsidRDefault="00F629ED" w:rsidP="002A6DB7">
            <w:pPr>
              <w:pStyle w:val="a7"/>
              <w:jc w:val="both"/>
              <w:rPr>
                <w:sz w:val="24"/>
                <w:szCs w:val="24"/>
              </w:rPr>
            </w:pPr>
            <w:r w:rsidRPr="002A6DB7">
              <w:rPr>
                <w:sz w:val="24"/>
                <w:szCs w:val="24"/>
              </w:rPr>
              <w:t>стрельба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lastRenderedPageBreak/>
              <w:t>12</w:t>
            </w:r>
          </w:p>
        </w:tc>
        <w:tc>
          <w:tcPr>
            <w:tcW w:w="2409" w:type="dxa"/>
            <w:vAlign w:val="center"/>
          </w:tcPr>
          <w:p w:rsidR="00F629ED" w:rsidRPr="002A6DB7" w:rsidRDefault="00F629ED" w:rsidP="002A6DB7">
            <w:pPr>
              <w:pStyle w:val="a7"/>
              <w:jc w:val="both"/>
              <w:rPr>
                <w:sz w:val="24"/>
                <w:szCs w:val="24"/>
              </w:rPr>
            </w:pPr>
            <w:r w:rsidRPr="002A6DB7">
              <w:rPr>
                <w:sz w:val="24"/>
                <w:szCs w:val="24"/>
              </w:rPr>
              <w:t>Кузьминский А.</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13</w:t>
            </w:r>
          </w:p>
        </w:tc>
        <w:tc>
          <w:tcPr>
            <w:tcW w:w="2409" w:type="dxa"/>
            <w:vAlign w:val="center"/>
          </w:tcPr>
          <w:p w:rsidR="00F629ED" w:rsidRPr="002A6DB7" w:rsidRDefault="00F629ED" w:rsidP="002A6DB7">
            <w:pPr>
              <w:pStyle w:val="a7"/>
              <w:jc w:val="both"/>
              <w:rPr>
                <w:sz w:val="24"/>
                <w:szCs w:val="24"/>
              </w:rPr>
            </w:pPr>
            <w:r w:rsidRPr="002A6DB7">
              <w:rPr>
                <w:sz w:val="24"/>
                <w:szCs w:val="24"/>
              </w:rPr>
              <w:t>Куприянов С.</w:t>
            </w:r>
          </w:p>
        </w:tc>
        <w:tc>
          <w:tcPr>
            <w:tcW w:w="6237" w:type="dxa"/>
            <w:vAlign w:val="center"/>
          </w:tcPr>
          <w:p w:rsidR="00F629ED" w:rsidRPr="002A6DB7" w:rsidRDefault="00F629ED" w:rsidP="002A6DB7">
            <w:pPr>
              <w:pStyle w:val="a7"/>
              <w:jc w:val="both"/>
              <w:rPr>
                <w:sz w:val="24"/>
                <w:szCs w:val="24"/>
              </w:rPr>
            </w:pPr>
            <w:r w:rsidRPr="002A6DB7">
              <w:rPr>
                <w:sz w:val="24"/>
                <w:szCs w:val="24"/>
              </w:rPr>
              <w:t>танцы, тренажерный зал, что? где? когда?</w:t>
            </w:r>
          </w:p>
        </w:tc>
        <w:tc>
          <w:tcPr>
            <w:tcW w:w="5954" w:type="dxa"/>
            <w:vAlign w:val="center"/>
          </w:tcPr>
          <w:p w:rsidR="00F629ED" w:rsidRPr="002A6DB7" w:rsidRDefault="00F629ED" w:rsidP="002A6DB7">
            <w:pPr>
              <w:pStyle w:val="a7"/>
              <w:jc w:val="both"/>
              <w:rPr>
                <w:sz w:val="24"/>
                <w:szCs w:val="24"/>
              </w:rPr>
            </w:pP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14</w:t>
            </w:r>
          </w:p>
        </w:tc>
        <w:tc>
          <w:tcPr>
            <w:tcW w:w="2409" w:type="dxa"/>
            <w:vAlign w:val="center"/>
          </w:tcPr>
          <w:p w:rsidR="00F629ED" w:rsidRPr="002A6DB7" w:rsidRDefault="00F629ED" w:rsidP="002A6DB7">
            <w:pPr>
              <w:pStyle w:val="a7"/>
              <w:jc w:val="both"/>
              <w:rPr>
                <w:sz w:val="24"/>
                <w:szCs w:val="24"/>
              </w:rPr>
            </w:pPr>
            <w:r w:rsidRPr="002A6DB7">
              <w:rPr>
                <w:sz w:val="24"/>
                <w:szCs w:val="24"/>
              </w:rPr>
              <w:t>Мирзарахимов В.</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15</w:t>
            </w:r>
          </w:p>
        </w:tc>
        <w:tc>
          <w:tcPr>
            <w:tcW w:w="2409" w:type="dxa"/>
            <w:vAlign w:val="center"/>
          </w:tcPr>
          <w:p w:rsidR="00F629ED" w:rsidRPr="002A6DB7" w:rsidRDefault="00F629ED" w:rsidP="002A6DB7">
            <w:pPr>
              <w:pStyle w:val="a7"/>
              <w:jc w:val="both"/>
              <w:rPr>
                <w:sz w:val="24"/>
                <w:szCs w:val="24"/>
              </w:rPr>
            </w:pPr>
            <w:r w:rsidRPr="002A6DB7">
              <w:rPr>
                <w:sz w:val="24"/>
                <w:szCs w:val="24"/>
              </w:rPr>
              <w:t>Мысин А.</w:t>
            </w:r>
          </w:p>
        </w:tc>
        <w:tc>
          <w:tcPr>
            <w:tcW w:w="6237" w:type="dxa"/>
            <w:vAlign w:val="center"/>
          </w:tcPr>
          <w:p w:rsidR="00F629ED" w:rsidRPr="002A6DB7" w:rsidRDefault="00F629ED" w:rsidP="002A6DB7">
            <w:pPr>
              <w:pStyle w:val="a7"/>
              <w:jc w:val="both"/>
              <w:rPr>
                <w:sz w:val="24"/>
                <w:szCs w:val="24"/>
              </w:rPr>
            </w:pPr>
            <w:r w:rsidRPr="002A6DB7">
              <w:rPr>
                <w:sz w:val="24"/>
                <w:szCs w:val="24"/>
              </w:rPr>
              <w:t>танцы, что? где? когда?</w:t>
            </w:r>
          </w:p>
        </w:tc>
        <w:tc>
          <w:tcPr>
            <w:tcW w:w="5954" w:type="dxa"/>
            <w:vAlign w:val="center"/>
          </w:tcPr>
          <w:p w:rsidR="00F629ED" w:rsidRPr="002A6DB7" w:rsidRDefault="00F629ED" w:rsidP="002A6DB7">
            <w:pPr>
              <w:pStyle w:val="a7"/>
              <w:jc w:val="both"/>
              <w:rPr>
                <w:sz w:val="24"/>
                <w:szCs w:val="24"/>
              </w:rPr>
            </w:pP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16</w:t>
            </w:r>
          </w:p>
        </w:tc>
        <w:tc>
          <w:tcPr>
            <w:tcW w:w="2409" w:type="dxa"/>
            <w:vAlign w:val="center"/>
          </w:tcPr>
          <w:p w:rsidR="00F629ED" w:rsidRPr="002A6DB7" w:rsidRDefault="00F629ED" w:rsidP="002A6DB7">
            <w:pPr>
              <w:pStyle w:val="a7"/>
              <w:jc w:val="both"/>
              <w:rPr>
                <w:sz w:val="24"/>
                <w:szCs w:val="24"/>
              </w:rPr>
            </w:pPr>
            <w:r w:rsidRPr="002A6DB7">
              <w:rPr>
                <w:sz w:val="24"/>
                <w:szCs w:val="24"/>
              </w:rPr>
              <w:t>Плотников И.</w:t>
            </w:r>
          </w:p>
        </w:tc>
        <w:tc>
          <w:tcPr>
            <w:tcW w:w="6237" w:type="dxa"/>
            <w:vAlign w:val="center"/>
          </w:tcPr>
          <w:p w:rsidR="00F629ED" w:rsidRPr="002A6DB7" w:rsidRDefault="00F629ED" w:rsidP="002A6DB7">
            <w:pPr>
              <w:pStyle w:val="a7"/>
              <w:jc w:val="both"/>
              <w:rPr>
                <w:sz w:val="24"/>
                <w:szCs w:val="24"/>
              </w:rPr>
            </w:pPr>
            <w:r w:rsidRPr="002A6DB7">
              <w:rPr>
                <w:sz w:val="24"/>
                <w:szCs w:val="24"/>
              </w:rPr>
              <w:t>журналистика, что? где? когда?</w:t>
            </w:r>
          </w:p>
        </w:tc>
        <w:tc>
          <w:tcPr>
            <w:tcW w:w="5954" w:type="dxa"/>
            <w:vAlign w:val="center"/>
          </w:tcPr>
          <w:p w:rsidR="00F629ED" w:rsidRPr="002A6DB7" w:rsidRDefault="00F629ED" w:rsidP="002A6DB7">
            <w:pPr>
              <w:pStyle w:val="a7"/>
              <w:jc w:val="both"/>
              <w:rPr>
                <w:sz w:val="24"/>
                <w:szCs w:val="24"/>
              </w:rPr>
            </w:pPr>
            <w:r w:rsidRPr="002A6DB7">
              <w:rPr>
                <w:sz w:val="24"/>
                <w:szCs w:val="24"/>
              </w:rPr>
              <w:t>проект «Столыпинская реформа»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17</w:t>
            </w:r>
          </w:p>
        </w:tc>
        <w:tc>
          <w:tcPr>
            <w:tcW w:w="2409" w:type="dxa"/>
            <w:vAlign w:val="center"/>
          </w:tcPr>
          <w:p w:rsidR="00F629ED" w:rsidRPr="002A6DB7" w:rsidRDefault="00F629ED" w:rsidP="002A6DB7">
            <w:pPr>
              <w:pStyle w:val="a7"/>
              <w:jc w:val="both"/>
              <w:rPr>
                <w:sz w:val="24"/>
                <w:szCs w:val="24"/>
              </w:rPr>
            </w:pPr>
            <w:r w:rsidRPr="002A6DB7">
              <w:rPr>
                <w:sz w:val="24"/>
                <w:szCs w:val="24"/>
              </w:rPr>
              <w:t>Приставко В.</w:t>
            </w:r>
          </w:p>
        </w:tc>
        <w:tc>
          <w:tcPr>
            <w:tcW w:w="6237" w:type="dxa"/>
            <w:vAlign w:val="center"/>
          </w:tcPr>
          <w:p w:rsidR="00F629ED" w:rsidRPr="002A6DB7" w:rsidRDefault="00F629ED" w:rsidP="002A6DB7">
            <w:pPr>
              <w:pStyle w:val="a7"/>
              <w:jc w:val="both"/>
              <w:rPr>
                <w:sz w:val="24"/>
                <w:szCs w:val="24"/>
              </w:rPr>
            </w:pPr>
            <w:r w:rsidRPr="002A6DB7">
              <w:rPr>
                <w:sz w:val="24"/>
                <w:szCs w:val="24"/>
              </w:rPr>
              <w:t xml:space="preserve">тренажерный зал </w:t>
            </w:r>
          </w:p>
        </w:tc>
        <w:tc>
          <w:tcPr>
            <w:tcW w:w="5954" w:type="dxa"/>
            <w:vAlign w:val="center"/>
          </w:tcPr>
          <w:p w:rsidR="00F629ED" w:rsidRPr="002A6DB7" w:rsidRDefault="00F629ED" w:rsidP="002A6DB7">
            <w:pPr>
              <w:pStyle w:val="a7"/>
              <w:jc w:val="both"/>
              <w:rPr>
                <w:sz w:val="24"/>
                <w:szCs w:val="24"/>
              </w:rPr>
            </w:pPr>
            <w:r w:rsidRPr="002A6DB7">
              <w:rPr>
                <w:sz w:val="24"/>
                <w:szCs w:val="24"/>
              </w:rPr>
              <w:t>проект «Столыпинская реформа»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18</w:t>
            </w:r>
          </w:p>
        </w:tc>
        <w:tc>
          <w:tcPr>
            <w:tcW w:w="2409" w:type="dxa"/>
            <w:vAlign w:val="center"/>
          </w:tcPr>
          <w:p w:rsidR="00F629ED" w:rsidRPr="002A6DB7" w:rsidRDefault="00F629ED" w:rsidP="002A6DB7">
            <w:pPr>
              <w:pStyle w:val="a7"/>
              <w:jc w:val="both"/>
              <w:rPr>
                <w:sz w:val="24"/>
                <w:szCs w:val="24"/>
              </w:rPr>
            </w:pPr>
            <w:r w:rsidRPr="002A6DB7">
              <w:rPr>
                <w:sz w:val="24"/>
                <w:szCs w:val="24"/>
              </w:rPr>
              <w:t>Сидоров А.</w:t>
            </w:r>
          </w:p>
        </w:tc>
        <w:tc>
          <w:tcPr>
            <w:tcW w:w="6237" w:type="dxa"/>
            <w:vAlign w:val="center"/>
          </w:tcPr>
          <w:p w:rsidR="00F629ED" w:rsidRPr="002A6DB7" w:rsidRDefault="00F629ED" w:rsidP="002A6DB7">
            <w:pPr>
              <w:pStyle w:val="a7"/>
              <w:jc w:val="both"/>
              <w:rPr>
                <w:sz w:val="24"/>
                <w:szCs w:val="24"/>
              </w:rPr>
            </w:pPr>
            <w:r w:rsidRPr="002A6DB7">
              <w:rPr>
                <w:sz w:val="24"/>
                <w:szCs w:val="24"/>
              </w:rPr>
              <w:t>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бокс</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19</w:t>
            </w:r>
          </w:p>
        </w:tc>
        <w:tc>
          <w:tcPr>
            <w:tcW w:w="2409" w:type="dxa"/>
            <w:vAlign w:val="center"/>
          </w:tcPr>
          <w:p w:rsidR="00F629ED" w:rsidRPr="002A6DB7" w:rsidRDefault="00F629ED" w:rsidP="002A6DB7">
            <w:pPr>
              <w:pStyle w:val="a7"/>
              <w:jc w:val="both"/>
              <w:rPr>
                <w:sz w:val="24"/>
                <w:szCs w:val="24"/>
              </w:rPr>
            </w:pPr>
            <w:r w:rsidRPr="002A6DB7">
              <w:rPr>
                <w:sz w:val="24"/>
                <w:szCs w:val="24"/>
              </w:rPr>
              <w:t>Смирнов В.</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 тренажерный зал</w:t>
            </w:r>
          </w:p>
        </w:tc>
        <w:tc>
          <w:tcPr>
            <w:tcW w:w="5954" w:type="dxa"/>
            <w:vAlign w:val="center"/>
          </w:tcPr>
          <w:p w:rsidR="00F629ED" w:rsidRPr="002A6DB7" w:rsidRDefault="00F629ED" w:rsidP="002A6DB7">
            <w:pPr>
              <w:pStyle w:val="a7"/>
              <w:jc w:val="both"/>
              <w:rPr>
                <w:sz w:val="24"/>
                <w:szCs w:val="24"/>
              </w:rPr>
            </w:pPr>
            <w:r w:rsidRPr="002A6DB7">
              <w:rPr>
                <w:sz w:val="24"/>
                <w:szCs w:val="24"/>
              </w:rPr>
              <w:t>бокс</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20</w:t>
            </w:r>
          </w:p>
        </w:tc>
        <w:tc>
          <w:tcPr>
            <w:tcW w:w="2409" w:type="dxa"/>
            <w:vAlign w:val="center"/>
          </w:tcPr>
          <w:p w:rsidR="00F629ED" w:rsidRPr="002A6DB7" w:rsidRDefault="00F629ED" w:rsidP="002A6DB7">
            <w:pPr>
              <w:pStyle w:val="a7"/>
              <w:jc w:val="both"/>
              <w:rPr>
                <w:sz w:val="24"/>
                <w:szCs w:val="24"/>
              </w:rPr>
            </w:pPr>
            <w:r w:rsidRPr="002A6DB7">
              <w:rPr>
                <w:sz w:val="24"/>
                <w:szCs w:val="24"/>
              </w:rPr>
              <w:t>Умаров И.</w:t>
            </w:r>
          </w:p>
        </w:tc>
        <w:tc>
          <w:tcPr>
            <w:tcW w:w="6237" w:type="dxa"/>
            <w:vAlign w:val="center"/>
          </w:tcPr>
          <w:p w:rsidR="00F629ED" w:rsidRPr="002A6DB7" w:rsidRDefault="00F629ED" w:rsidP="002A6DB7">
            <w:pPr>
              <w:pStyle w:val="a7"/>
              <w:jc w:val="both"/>
              <w:rPr>
                <w:sz w:val="24"/>
                <w:szCs w:val="24"/>
              </w:rPr>
            </w:pPr>
          </w:p>
        </w:tc>
        <w:tc>
          <w:tcPr>
            <w:tcW w:w="5954" w:type="dxa"/>
            <w:vAlign w:val="center"/>
          </w:tcPr>
          <w:p w:rsidR="00F629ED" w:rsidRPr="002A6DB7" w:rsidRDefault="00F629ED" w:rsidP="002A6DB7">
            <w:pPr>
              <w:pStyle w:val="a7"/>
              <w:jc w:val="both"/>
              <w:rPr>
                <w:sz w:val="24"/>
                <w:szCs w:val="24"/>
              </w:rPr>
            </w:pPr>
            <w:r w:rsidRPr="002A6DB7">
              <w:rPr>
                <w:sz w:val="24"/>
                <w:szCs w:val="24"/>
              </w:rPr>
              <w:t>стрельба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21</w:t>
            </w:r>
          </w:p>
        </w:tc>
        <w:tc>
          <w:tcPr>
            <w:tcW w:w="2409" w:type="dxa"/>
            <w:vAlign w:val="center"/>
          </w:tcPr>
          <w:p w:rsidR="00F629ED" w:rsidRPr="002A6DB7" w:rsidRDefault="00F629ED" w:rsidP="002A6DB7">
            <w:pPr>
              <w:pStyle w:val="a7"/>
              <w:jc w:val="both"/>
              <w:rPr>
                <w:sz w:val="24"/>
                <w:szCs w:val="24"/>
              </w:rPr>
            </w:pPr>
            <w:r w:rsidRPr="002A6DB7">
              <w:rPr>
                <w:sz w:val="24"/>
                <w:szCs w:val="24"/>
              </w:rPr>
              <w:t>Черноталов И.</w:t>
            </w:r>
          </w:p>
        </w:tc>
        <w:tc>
          <w:tcPr>
            <w:tcW w:w="6237" w:type="dxa"/>
            <w:vAlign w:val="center"/>
          </w:tcPr>
          <w:p w:rsidR="00F629ED" w:rsidRPr="002A6DB7" w:rsidRDefault="00F629ED" w:rsidP="002A6DB7">
            <w:pPr>
              <w:pStyle w:val="a7"/>
              <w:jc w:val="both"/>
              <w:rPr>
                <w:sz w:val="24"/>
                <w:szCs w:val="24"/>
              </w:rPr>
            </w:pP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22</w:t>
            </w:r>
          </w:p>
        </w:tc>
        <w:tc>
          <w:tcPr>
            <w:tcW w:w="2409" w:type="dxa"/>
            <w:vAlign w:val="center"/>
          </w:tcPr>
          <w:p w:rsidR="00F629ED" w:rsidRPr="002A6DB7" w:rsidRDefault="00F629ED" w:rsidP="002A6DB7">
            <w:pPr>
              <w:pStyle w:val="a7"/>
              <w:jc w:val="both"/>
              <w:rPr>
                <w:sz w:val="24"/>
                <w:szCs w:val="24"/>
              </w:rPr>
            </w:pPr>
            <w:r w:rsidRPr="002A6DB7">
              <w:rPr>
                <w:sz w:val="24"/>
                <w:szCs w:val="24"/>
              </w:rPr>
              <w:t>Шеремет К.</w:t>
            </w:r>
          </w:p>
        </w:tc>
        <w:tc>
          <w:tcPr>
            <w:tcW w:w="6237" w:type="dxa"/>
            <w:vAlign w:val="center"/>
          </w:tcPr>
          <w:p w:rsidR="00F629ED" w:rsidRPr="002A6DB7" w:rsidRDefault="00F629ED" w:rsidP="002A6DB7">
            <w:pPr>
              <w:pStyle w:val="a7"/>
              <w:jc w:val="both"/>
              <w:rPr>
                <w:sz w:val="24"/>
                <w:szCs w:val="24"/>
              </w:rPr>
            </w:pPr>
          </w:p>
        </w:tc>
        <w:tc>
          <w:tcPr>
            <w:tcW w:w="5954" w:type="dxa"/>
            <w:vAlign w:val="center"/>
          </w:tcPr>
          <w:p w:rsidR="00F629ED" w:rsidRPr="002A6DB7" w:rsidRDefault="00F629ED" w:rsidP="002A6DB7">
            <w:pPr>
              <w:pStyle w:val="a7"/>
              <w:jc w:val="both"/>
              <w:rPr>
                <w:sz w:val="24"/>
                <w:szCs w:val="24"/>
              </w:rPr>
            </w:pPr>
            <w:r w:rsidRPr="002A6DB7">
              <w:rPr>
                <w:sz w:val="24"/>
                <w:szCs w:val="24"/>
              </w:rPr>
              <w:t>стрельба, бассейн</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23</w:t>
            </w:r>
          </w:p>
        </w:tc>
        <w:tc>
          <w:tcPr>
            <w:tcW w:w="2409" w:type="dxa"/>
            <w:vAlign w:val="center"/>
          </w:tcPr>
          <w:p w:rsidR="00F629ED" w:rsidRPr="002A6DB7" w:rsidRDefault="00F629ED" w:rsidP="002A6DB7">
            <w:pPr>
              <w:pStyle w:val="a7"/>
              <w:jc w:val="both"/>
              <w:rPr>
                <w:sz w:val="24"/>
                <w:szCs w:val="24"/>
              </w:rPr>
            </w:pPr>
            <w:r w:rsidRPr="002A6DB7">
              <w:rPr>
                <w:sz w:val="24"/>
                <w:szCs w:val="24"/>
              </w:rPr>
              <w:t>Шуткин Р.</w:t>
            </w:r>
          </w:p>
        </w:tc>
        <w:tc>
          <w:tcPr>
            <w:tcW w:w="6237" w:type="dxa"/>
            <w:vAlign w:val="center"/>
          </w:tcPr>
          <w:p w:rsidR="00F629ED" w:rsidRPr="002A6DB7" w:rsidRDefault="00F629ED" w:rsidP="002A6DB7">
            <w:pPr>
              <w:pStyle w:val="a7"/>
              <w:jc w:val="both"/>
              <w:rPr>
                <w:sz w:val="24"/>
                <w:szCs w:val="24"/>
              </w:rPr>
            </w:pPr>
            <w:r w:rsidRPr="002A6DB7">
              <w:rPr>
                <w:sz w:val="24"/>
                <w:szCs w:val="24"/>
              </w:rPr>
              <w:t>футбол</w:t>
            </w:r>
          </w:p>
        </w:tc>
        <w:tc>
          <w:tcPr>
            <w:tcW w:w="5954" w:type="dxa"/>
            <w:vAlign w:val="center"/>
          </w:tcPr>
          <w:p w:rsidR="00F629ED" w:rsidRPr="002A6DB7" w:rsidRDefault="00F629ED" w:rsidP="002A6DB7">
            <w:pPr>
              <w:pStyle w:val="a7"/>
              <w:jc w:val="both"/>
              <w:rPr>
                <w:sz w:val="24"/>
                <w:szCs w:val="24"/>
              </w:rPr>
            </w:pPr>
            <w:r w:rsidRPr="002A6DB7">
              <w:rPr>
                <w:sz w:val="24"/>
                <w:szCs w:val="24"/>
              </w:rPr>
              <w:t>хоккей</w:t>
            </w:r>
          </w:p>
        </w:tc>
      </w:tr>
    </w:tbl>
    <w:p w:rsidR="00F629ED" w:rsidRPr="002A6DB7" w:rsidRDefault="00F629ED" w:rsidP="002A6DB7">
      <w:pPr>
        <w:pStyle w:val="a7"/>
        <w:jc w:val="both"/>
        <w:rPr>
          <w:sz w:val="24"/>
          <w:szCs w:val="24"/>
        </w:rPr>
      </w:pPr>
      <w:r w:rsidRPr="002A6DB7">
        <w:rPr>
          <w:sz w:val="24"/>
          <w:szCs w:val="24"/>
        </w:rPr>
        <w:tab/>
        <w:t xml:space="preserve">Из таблицы видно, что все 100 % кадет класса активно вовлечены в сферу дополнительного образования, в т.ч. 13 человек посещают две и более секций, кружков. Посещение секций и кружков организовано ежедневно в рабочие дни с 16.00 до 17.35. </w:t>
      </w:r>
    </w:p>
    <w:p w:rsidR="00F629ED" w:rsidRPr="002A6DB7" w:rsidRDefault="00F629ED" w:rsidP="002A6DB7">
      <w:pPr>
        <w:pStyle w:val="a7"/>
        <w:jc w:val="both"/>
        <w:rPr>
          <w:sz w:val="24"/>
          <w:szCs w:val="24"/>
        </w:rPr>
      </w:pPr>
      <w:r w:rsidRPr="002A6DB7">
        <w:rPr>
          <w:sz w:val="24"/>
          <w:szCs w:val="24"/>
        </w:rPr>
        <w:t>Социальный паспорт класса (взвода)</w:t>
      </w:r>
    </w:p>
    <w:p w:rsidR="00F629ED" w:rsidRPr="002A6DB7" w:rsidRDefault="00F629ED" w:rsidP="002A6DB7">
      <w:pPr>
        <w:pStyle w:val="a7"/>
        <w:jc w:val="both"/>
        <w:rPr>
          <w:sz w:val="24"/>
          <w:szCs w:val="24"/>
        </w:rPr>
      </w:pPr>
      <w:r w:rsidRPr="002A6DB7">
        <w:rPr>
          <w:sz w:val="24"/>
          <w:szCs w:val="24"/>
        </w:rPr>
        <w:t>Из 23 человек класса воспитываются:</w:t>
      </w:r>
    </w:p>
    <w:p w:rsidR="00F629ED" w:rsidRPr="002A6DB7" w:rsidRDefault="00F629ED" w:rsidP="002A6DB7">
      <w:pPr>
        <w:pStyle w:val="a7"/>
        <w:jc w:val="both"/>
        <w:rPr>
          <w:sz w:val="24"/>
          <w:szCs w:val="24"/>
        </w:rPr>
      </w:pPr>
      <w:r w:rsidRPr="002A6DB7">
        <w:rPr>
          <w:sz w:val="24"/>
          <w:szCs w:val="24"/>
        </w:rPr>
        <w:t>в полных семьях – 14 чел. – Аксенников А., Беленченко А., Борисов Ф., Гаврилов А., Гвоздев А., Гоман А., Гриднев А., Коломеец Д., Кузьминский А., Куприянов С., Мирзарахимов В., Сидоров А., Умаров И. Плотников И.</w:t>
      </w:r>
    </w:p>
    <w:p w:rsidR="00F629ED" w:rsidRPr="002A6DB7" w:rsidRDefault="00F629ED" w:rsidP="002A6DB7">
      <w:pPr>
        <w:pStyle w:val="a7"/>
        <w:jc w:val="both"/>
        <w:rPr>
          <w:sz w:val="24"/>
          <w:szCs w:val="24"/>
        </w:rPr>
      </w:pPr>
      <w:r w:rsidRPr="002A6DB7">
        <w:rPr>
          <w:sz w:val="24"/>
          <w:szCs w:val="24"/>
        </w:rPr>
        <w:t>- в неполных семьях –  7 чел. – Амонов А., Карпович И., Мысин А., Приставко В.,  Смирнов В., Черноталов И., Шеремет К.</w:t>
      </w:r>
    </w:p>
    <w:p w:rsidR="00F629ED" w:rsidRPr="002A6DB7" w:rsidRDefault="00F629ED" w:rsidP="002A6DB7">
      <w:pPr>
        <w:pStyle w:val="a7"/>
        <w:jc w:val="both"/>
        <w:rPr>
          <w:sz w:val="24"/>
          <w:szCs w:val="24"/>
        </w:rPr>
      </w:pPr>
      <w:r w:rsidRPr="002A6DB7">
        <w:rPr>
          <w:sz w:val="24"/>
          <w:szCs w:val="24"/>
        </w:rPr>
        <w:t>- в многодетных семьях  – 3 чел – Плотников Иван, Сидоров Алексей, Умаров Илья;</w:t>
      </w:r>
    </w:p>
    <w:p w:rsidR="00F629ED" w:rsidRPr="002A6DB7" w:rsidRDefault="00F629ED" w:rsidP="002A6DB7">
      <w:pPr>
        <w:pStyle w:val="a7"/>
        <w:jc w:val="both"/>
        <w:rPr>
          <w:sz w:val="24"/>
          <w:szCs w:val="24"/>
        </w:rPr>
      </w:pPr>
      <w:r w:rsidRPr="002A6DB7">
        <w:rPr>
          <w:sz w:val="24"/>
          <w:szCs w:val="24"/>
        </w:rPr>
        <w:t>- на опеке  – 2 чел. - Бондырев Даниил, Сидоров Алексей;</w:t>
      </w:r>
    </w:p>
    <w:p w:rsidR="00F629ED" w:rsidRPr="002A6DB7" w:rsidRDefault="00F629ED" w:rsidP="002A6DB7">
      <w:pPr>
        <w:pStyle w:val="a7"/>
        <w:jc w:val="both"/>
        <w:rPr>
          <w:bCs/>
          <w:sz w:val="24"/>
          <w:szCs w:val="24"/>
        </w:rPr>
      </w:pPr>
      <w:r w:rsidRPr="002A6DB7">
        <w:rPr>
          <w:sz w:val="24"/>
          <w:szCs w:val="24"/>
        </w:rPr>
        <w:t xml:space="preserve">- состоящих на учете в ОДН, СКК  –  нет. </w:t>
      </w:r>
    </w:p>
    <w:p w:rsidR="00F629ED" w:rsidRPr="002A6DB7" w:rsidRDefault="00F629ED" w:rsidP="002A6DB7">
      <w:pPr>
        <w:pStyle w:val="a7"/>
        <w:jc w:val="both"/>
        <w:rPr>
          <w:sz w:val="24"/>
          <w:szCs w:val="24"/>
          <w:u w:val="single"/>
        </w:rPr>
      </w:pPr>
      <w:r w:rsidRPr="002A6DB7">
        <w:rPr>
          <w:bCs/>
          <w:sz w:val="24"/>
          <w:szCs w:val="24"/>
        </w:rPr>
        <w:t>Из 23 человек, основную массу составляют кадеты проживающие в Кемеровской области 13 чел (56%);   из районов Томской области – 2 чел. (9 %), из г. Томска – 6 чел. (26%); из г. Северск – 2 чел. (9 %),</w:t>
      </w:r>
    </w:p>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 xml:space="preserve">На 2016-2017 учебный год было выбрано направление «Ученик-патриот-гражданин». </w:t>
      </w:r>
    </w:p>
    <w:p w:rsidR="00F629ED" w:rsidRPr="002A6DB7" w:rsidRDefault="00F629ED" w:rsidP="002A6DB7">
      <w:pPr>
        <w:pStyle w:val="a7"/>
        <w:jc w:val="both"/>
        <w:rPr>
          <w:sz w:val="24"/>
          <w:szCs w:val="24"/>
        </w:rPr>
      </w:pPr>
      <w:r w:rsidRPr="002A6DB7">
        <w:rPr>
          <w:sz w:val="24"/>
          <w:szCs w:val="24"/>
        </w:rPr>
        <w:t>перед классом стоят задачи: воспитательная работа по сплочению и развитию коллектива, чувства товарищества; воспитание ответственного отношения к учебе; развивать стремление к постоянному самообразованию и саморазвитию.</w:t>
      </w:r>
    </w:p>
    <w:p w:rsidR="00F629ED" w:rsidRPr="002A6DB7" w:rsidRDefault="00F629ED" w:rsidP="002A6DB7">
      <w:pPr>
        <w:pStyle w:val="a7"/>
        <w:jc w:val="both"/>
        <w:rPr>
          <w:sz w:val="24"/>
          <w:szCs w:val="24"/>
        </w:rPr>
      </w:pPr>
      <w:r w:rsidRPr="002A6DB7">
        <w:rPr>
          <w:sz w:val="24"/>
          <w:szCs w:val="24"/>
        </w:rPr>
        <w:t>Актив класса:</w:t>
      </w:r>
    </w:p>
    <w:p w:rsidR="00F629ED" w:rsidRPr="002A6DB7" w:rsidRDefault="00F629ED" w:rsidP="002A6DB7">
      <w:pPr>
        <w:pStyle w:val="a7"/>
        <w:jc w:val="both"/>
        <w:rPr>
          <w:sz w:val="24"/>
          <w:szCs w:val="24"/>
        </w:rPr>
      </w:pPr>
      <w:r w:rsidRPr="002A6DB7">
        <w:rPr>
          <w:sz w:val="24"/>
          <w:szCs w:val="24"/>
        </w:rPr>
        <w:t>Замкомвзвода – Сидоров Алекскей.</w:t>
      </w:r>
    </w:p>
    <w:p w:rsidR="00F629ED" w:rsidRPr="002A6DB7" w:rsidRDefault="00F629ED" w:rsidP="002A6DB7">
      <w:pPr>
        <w:pStyle w:val="a7"/>
        <w:jc w:val="both"/>
        <w:rPr>
          <w:sz w:val="24"/>
          <w:szCs w:val="24"/>
        </w:rPr>
      </w:pPr>
      <w:r w:rsidRPr="002A6DB7">
        <w:rPr>
          <w:sz w:val="24"/>
          <w:szCs w:val="24"/>
        </w:rPr>
        <w:t>Командиры отделений – Куприянов С., Аксенников А., Гаврилов А.</w:t>
      </w:r>
    </w:p>
    <w:p w:rsidR="00F629ED" w:rsidRPr="002A6DB7" w:rsidRDefault="00F629ED" w:rsidP="002A6DB7">
      <w:pPr>
        <w:pStyle w:val="a7"/>
        <w:jc w:val="both"/>
        <w:rPr>
          <w:sz w:val="24"/>
          <w:szCs w:val="24"/>
        </w:rPr>
      </w:pPr>
      <w:r w:rsidRPr="002A6DB7">
        <w:rPr>
          <w:sz w:val="24"/>
          <w:szCs w:val="24"/>
        </w:rPr>
        <w:t>Спортивный сектор – Смирнов В..</w:t>
      </w:r>
    </w:p>
    <w:p w:rsidR="00F629ED" w:rsidRPr="002A6DB7" w:rsidRDefault="00F629ED" w:rsidP="002A6DB7">
      <w:pPr>
        <w:pStyle w:val="a7"/>
        <w:jc w:val="both"/>
        <w:rPr>
          <w:sz w:val="24"/>
          <w:szCs w:val="24"/>
        </w:rPr>
      </w:pPr>
      <w:r w:rsidRPr="002A6DB7">
        <w:rPr>
          <w:sz w:val="24"/>
          <w:szCs w:val="24"/>
        </w:rPr>
        <w:t>Журналисты -   Мысин А., Плотников И.</w:t>
      </w:r>
    </w:p>
    <w:p w:rsidR="00F629ED" w:rsidRPr="002A6DB7" w:rsidRDefault="00F629ED" w:rsidP="002A6DB7">
      <w:pPr>
        <w:pStyle w:val="a7"/>
        <w:jc w:val="both"/>
        <w:rPr>
          <w:sz w:val="24"/>
          <w:szCs w:val="24"/>
        </w:rPr>
      </w:pPr>
      <w:r w:rsidRPr="002A6DB7">
        <w:rPr>
          <w:sz w:val="24"/>
          <w:szCs w:val="24"/>
        </w:rPr>
        <w:lastRenderedPageBreak/>
        <w:t>Редколлегия  – Гвоздев А., Коломеец Д.</w:t>
      </w:r>
    </w:p>
    <w:p w:rsidR="00F629ED" w:rsidRPr="002A6DB7" w:rsidRDefault="00F629ED" w:rsidP="002A6DB7">
      <w:pPr>
        <w:pStyle w:val="a7"/>
        <w:jc w:val="both"/>
        <w:rPr>
          <w:sz w:val="24"/>
          <w:szCs w:val="24"/>
        </w:rPr>
      </w:pPr>
      <w:r w:rsidRPr="002A6DB7">
        <w:rPr>
          <w:sz w:val="24"/>
          <w:szCs w:val="24"/>
        </w:rPr>
        <w:t>Трудовой сектор – Гоман А.</w:t>
      </w:r>
    </w:p>
    <w:p w:rsidR="00F629ED" w:rsidRPr="002A6DB7" w:rsidRDefault="00F629ED" w:rsidP="002A6DB7">
      <w:pPr>
        <w:pStyle w:val="a7"/>
        <w:jc w:val="both"/>
        <w:rPr>
          <w:sz w:val="24"/>
          <w:szCs w:val="24"/>
        </w:rPr>
      </w:pPr>
      <w:r w:rsidRPr="002A6DB7">
        <w:rPr>
          <w:sz w:val="24"/>
          <w:szCs w:val="24"/>
        </w:rPr>
        <w:t xml:space="preserve">Культмассовый сектор – Карпович И. </w:t>
      </w:r>
    </w:p>
    <w:p w:rsidR="00F629ED" w:rsidRPr="002A6DB7" w:rsidRDefault="00F629ED" w:rsidP="002A6DB7">
      <w:pPr>
        <w:pStyle w:val="a7"/>
        <w:jc w:val="both"/>
        <w:rPr>
          <w:sz w:val="24"/>
          <w:szCs w:val="24"/>
        </w:rPr>
      </w:pPr>
      <w:r w:rsidRPr="002A6DB7">
        <w:rPr>
          <w:sz w:val="24"/>
          <w:szCs w:val="24"/>
        </w:rPr>
        <w:t>Ответственный за дневник поведения класса – Смирнов В.</w:t>
      </w:r>
    </w:p>
    <w:p w:rsidR="00F629ED" w:rsidRPr="002A6DB7" w:rsidRDefault="00F629ED" w:rsidP="002A6DB7">
      <w:pPr>
        <w:pStyle w:val="a7"/>
        <w:jc w:val="both"/>
        <w:rPr>
          <w:sz w:val="24"/>
          <w:szCs w:val="24"/>
        </w:rPr>
      </w:pPr>
      <w:r w:rsidRPr="002A6DB7">
        <w:rPr>
          <w:sz w:val="24"/>
          <w:szCs w:val="24"/>
        </w:rPr>
        <w:t>Актив играет большую роль в организации жизнедеятельности класса, сплоченности учащихся, а также в формировании психологического микроклимата в классе.</w:t>
      </w:r>
    </w:p>
    <w:p w:rsidR="00F629ED" w:rsidRPr="002A6DB7" w:rsidRDefault="00F629ED" w:rsidP="002A6DB7">
      <w:pPr>
        <w:pStyle w:val="a7"/>
        <w:jc w:val="both"/>
        <w:rPr>
          <w:sz w:val="24"/>
          <w:szCs w:val="24"/>
        </w:rPr>
      </w:pPr>
      <w:r w:rsidRPr="002A6DB7">
        <w:rPr>
          <w:sz w:val="24"/>
          <w:szCs w:val="24"/>
        </w:rPr>
        <w:t>Так как актив выбирался путем обсуждения всеми учениками класса, то можно говорить о том, что в его состав входят те учащиеся, к которым прислушиваются и которые служат примером для подражания большинства учеников класса. В кадетское самоуправление выбрано 3 учащихся – Плотников И., Мысин А., Куприянов С.</w:t>
      </w:r>
    </w:p>
    <w:p w:rsidR="00F629ED" w:rsidRPr="002A6DB7" w:rsidRDefault="00F629ED" w:rsidP="002A6DB7">
      <w:pPr>
        <w:pStyle w:val="a7"/>
        <w:jc w:val="both"/>
        <w:rPr>
          <w:bCs/>
          <w:sz w:val="24"/>
          <w:szCs w:val="24"/>
        </w:rPr>
      </w:pPr>
      <w:r w:rsidRPr="002A6DB7">
        <w:rPr>
          <w:sz w:val="24"/>
          <w:szCs w:val="24"/>
        </w:rPr>
        <w:t>Работа с детьми «Группы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780"/>
        <w:gridCol w:w="4211"/>
        <w:gridCol w:w="2976"/>
        <w:gridCol w:w="3828"/>
      </w:tblGrid>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Фамилия имя</w:t>
            </w:r>
          </w:p>
        </w:tc>
        <w:tc>
          <w:tcPr>
            <w:tcW w:w="1780" w:type="dxa"/>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Причины беспокойства</w:t>
            </w:r>
          </w:p>
        </w:tc>
        <w:tc>
          <w:tcPr>
            <w:tcW w:w="4211" w:type="dxa"/>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Удалось ли вовлечь в работу</w:t>
            </w:r>
          </w:p>
        </w:tc>
        <w:tc>
          <w:tcPr>
            <w:tcW w:w="2976" w:type="dxa"/>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Мероприятия в отношении подростка, где сам подросток принимал участие</w:t>
            </w:r>
          </w:p>
        </w:tc>
        <w:tc>
          <w:tcPr>
            <w:tcW w:w="3828" w:type="dxa"/>
            <w:tcBorders>
              <w:top w:val="single" w:sz="4" w:space="0" w:color="000000"/>
              <w:left w:val="single" w:sz="4" w:space="0" w:color="000000"/>
              <w:bottom w:val="single" w:sz="4" w:space="0" w:color="000000"/>
              <w:right w:val="single" w:sz="4" w:space="0" w:color="000000"/>
            </w:tcBorders>
            <w:hideMark/>
          </w:tcPr>
          <w:p w:rsidR="00F629ED" w:rsidRPr="002A6DB7" w:rsidRDefault="00F629ED" w:rsidP="002A6DB7">
            <w:pPr>
              <w:pStyle w:val="a7"/>
              <w:jc w:val="both"/>
              <w:rPr>
                <w:sz w:val="24"/>
                <w:szCs w:val="24"/>
              </w:rPr>
            </w:pPr>
            <w:r w:rsidRPr="002A6DB7">
              <w:rPr>
                <w:sz w:val="24"/>
                <w:szCs w:val="24"/>
              </w:rPr>
              <w:t>Какие дела для него были наиболее интересны</w:t>
            </w:r>
          </w:p>
        </w:tc>
      </w:tr>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Умаров Илья</w:t>
            </w:r>
          </w:p>
          <w:p w:rsidR="00F629ED" w:rsidRPr="002A6DB7" w:rsidRDefault="00F629ED" w:rsidP="002A6DB7">
            <w:pPr>
              <w:pStyle w:val="a7"/>
              <w:jc w:val="both"/>
              <w:rPr>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Поведение, табакокурение, низкая учебная мотивация</w:t>
            </w:r>
          </w:p>
        </w:tc>
        <w:tc>
          <w:tcPr>
            <w:tcW w:w="4211"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участвует</w:t>
            </w:r>
          </w:p>
        </w:tc>
        <w:tc>
          <w:tcPr>
            <w:tcW w:w="2976"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Все мероприятия корпуса</w:t>
            </w:r>
          </w:p>
        </w:tc>
        <w:tc>
          <w:tcPr>
            <w:tcW w:w="3828"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спорт</w:t>
            </w:r>
          </w:p>
        </w:tc>
      </w:tr>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Бондырев Даниил</w:t>
            </w:r>
          </w:p>
        </w:tc>
        <w:tc>
          <w:tcPr>
            <w:tcW w:w="1780"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табакокурение</w:t>
            </w:r>
          </w:p>
        </w:tc>
        <w:tc>
          <w:tcPr>
            <w:tcW w:w="4211"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Активно участвует во всех мероприятиях класса и корпуса</w:t>
            </w:r>
          </w:p>
        </w:tc>
        <w:tc>
          <w:tcPr>
            <w:tcW w:w="2976"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Все мероприятия корпуса</w:t>
            </w:r>
          </w:p>
        </w:tc>
        <w:tc>
          <w:tcPr>
            <w:tcW w:w="3828"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Трудовые дела</w:t>
            </w:r>
          </w:p>
        </w:tc>
      </w:tr>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Карпович Илья</w:t>
            </w:r>
          </w:p>
          <w:p w:rsidR="00F629ED" w:rsidRPr="002A6DB7" w:rsidRDefault="00F629ED" w:rsidP="002A6DB7">
            <w:pPr>
              <w:pStyle w:val="a7"/>
              <w:jc w:val="both"/>
              <w:rPr>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Поведение на уроках</w:t>
            </w:r>
          </w:p>
        </w:tc>
        <w:tc>
          <w:tcPr>
            <w:tcW w:w="4211"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Активно участвует во всех мероприятиях класса и корпуса</w:t>
            </w:r>
          </w:p>
        </w:tc>
        <w:tc>
          <w:tcPr>
            <w:tcW w:w="2976"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Все мероприятия корпуса</w:t>
            </w:r>
          </w:p>
        </w:tc>
        <w:tc>
          <w:tcPr>
            <w:tcW w:w="3828"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спорт, творчество</w:t>
            </w:r>
          </w:p>
        </w:tc>
      </w:tr>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Смирнов Владислав</w:t>
            </w:r>
          </w:p>
        </w:tc>
        <w:tc>
          <w:tcPr>
            <w:tcW w:w="1780"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табакокурение</w:t>
            </w:r>
          </w:p>
        </w:tc>
        <w:tc>
          <w:tcPr>
            <w:tcW w:w="4211"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участвует</w:t>
            </w:r>
          </w:p>
        </w:tc>
        <w:tc>
          <w:tcPr>
            <w:tcW w:w="2976"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Все мероприятия корпуса</w:t>
            </w:r>
          </w:p>
        </w:tc>
        <w:tc>
          <w:tcPr>
            <w:tcW w:w="3828"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спорт</w:t>
            </w:r>
          </w:p>
        </w:tc>
      </w:tr>
      <w:tr w:rsidR="00F629ED" w:rsidRPr="002A6DB7" w:rsidTr="000C44C5">
        <w:tc>
          <w:tcPr>
            <w:tcW w:w="1914"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 xml:space="preserve">Кузьминский </w:t>
            </w:r>
          </w:p>
          <w:p w:rsidR="00F629ED" w:rsidRPr="002A6DB7" w:rsidRDefault="00F629ED" w:rsidP="002A6DB7">
            <w:pPr>
              <w:pStyle w:val="a7"/>
              <w:jc w:val="both"/>
              <w:rPr>
                <w:sz w:val="24"/>
                <w:szCs w:val="24"/>
              </w:rPr>
            </w:pPr>
            <w:r w:rsidRPr="002A6DB7">
              <w:rPr>
                <w:sz w:val="24"/>
                <w:szCs w:val="24"/>
              </w:rPr>
              <w:t>Александр</w:t>
            </w:r>
          </w:p>
        </w:tc>
        <w:tc>
          <w:tcPr>
            <w:tcW w:w="1780"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 xml:space="preserve">Нарушения правил поведения кадета </w:t>
            </w:r>
          </w:p>
        </w:tc>
        <w:tc>
          <w:tcPr>
            <w:tcW w:w="4211"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участвует</w:t>
            </w:r>
          </w:p>
        </w:tc>
        <w:tc>
          <w:tcPr>
            <w:tcW w:w="2976"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Все мероприятия корпуса</w:t>
            </w:r>
          </w:p>
        </w:tc>
        <w:tc>
          <w:tcPr>
            <w:tcW w:w="3828" w:type="dxa"/>
            <w:tcBorders>
              <w:top w:val="single" w:sz="4" w:space="0" w:color="000000"/>
              <w:left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спорт</w:t>
            </w:r>
          </w:p>
        </w:tc>
      </w:tr>
    </w:tbl>
    <w:p w:rsidR="00F629ED" w:rsidRPr="002A6DB7" w:rsidRDefault="00F629ED" w:rsidP="002A6DB7">
      <w:pPr>
        <w:pStyle w:val="a7"/>
        <w:jc w:val="both"/>
        <w:rPr>
          <w:sz w:val="24"/>
          <w:szCs w:val="24"/>
        </w:rPr>
      </w:pPr>
      <w:r w:rsidRPr="002A6DB7">
        <w:rPr>
          <w:sz w:val="24"/>
          <w:szCs w:val="24"/>
        </w:rPr>
        <w:t>Работа с родителями:</w:t>
      </w:r>
      <w:r w:rsidRPr="002A6DB7">
        <w:rPr>
          <w:sz w:val="24"/>
          <w:szCs w:val="24"/>
          <w:u w:val="single"/>
        </w:rPr>
        <w:t xml:space="preserve"> </w:t>
      </w:r>
    </w:p>
    <w:p w:rsidR="00F629ED" w:rsidRPr="002A6DB7" w:rsidRDefault="00F629ED" w:rsidP="002A6DB7">
      <w:pPr>
        <w:pStyle w:val="a7"/>
        <w:jc w:val="both"/>
        <w:rPr>
          <w:sz w:val="24"/>
          <w:szCs w:val="24"/>
        </w:rPr>
      </w:pPr>
      <w:r w:rsidRPr="002A6DB7">
        <w:rPr>
          <w:sz w:val="24"/>
          <w:szCs w:val="24"/>
        </w:rPr>
        <w:t>Проведено:</w:t>
      </w:r>
    </w:p>
    <w:p w:rsidR="00F629ED" w:rsidRPr="002A6DB7" w:rsidRDefault="00F629ED" w:rsidP="002A6DB7">
      <w:pPr>
        <w:pStyle w:val="a7"/>
        <w:jc w:val="both"/>
        <w:rPr>
          <w:sz w:val="24"/>
          <w:szCs w:val="24"/>
        </w:rPr>
      </w:pPr>
      <w:r w:rsidRPr="002A6DB7">
        <w:rPr>
          <w:sz w:val="24"/>
          <w:szCs w:val="24"/>
        </w:rPr>
        <w:t>- заседаний родительского комитета - 2</w:t>
      </w:r>
    </w:p>
    <w:p w:rsidR="00F629ED" w:rsidRPr="002A6DB7" w:rsidRDefault="00F629ED" w:rsidP="002A6DB7">
      <w:pPr>
        <w:pStyle w:val="a7"/>
        <w:jc w:val="both"/>
        <w:rPr>
          <w:sz w:val="24"/>
          <w:szCs w:val="24"/>
        </w:rPr>
      </w:pPr>
      <w:r w:rsidRPr="002A6DB7">
        <w:rPr>
          <w:sz w:val="24"/>
          <w:szCs w:val="24"/>
        </w:rPr>
        <w:t>- родительских собраний  - 2</w:t>
      </w:r>
    </w:p>
    <w:p w:rsidR="00F629ED" w:rsidRPr="002A6DB7" w:rsidRDefault="00F629ED" w:rsidP="002A6DB7">
      <w:pPr>
        <w:pStyle w:val="a7"/>
        <w:jc w:val="both"/>
        <w:rPr>
          <w:sz w:val="24"/>
          <w:szCs w:val="24"/>
        </w:rPr>
      </w:pPr>
      <w:r w:rsidRPr="002A6DB7">
        <w:rPr>
          <w:sz w:val="24"/>
          <w:szCs w:val="24"/>
        </w:rPr>
        <w:t xml:space="preserve">- посещаемость собраний -  54 % родителей  </w:t>
      </w:r>
    </w:p>
    <w:p w:rsidR="00F629ED" w:rsidRPr="002A6DB7" w:rsidRDefault="00F629ED" w:rsidP="002A6DB7">
      <w:pPr>
        <w:pStyle w:val="a7"/>
        <w:jc w:val="both"/>
        <w:rPr>
          <w:sz w:val="24"/>
          <w:szCs w:val="24"/>
        </w:rPr>
      </w:pPr>
      <w:r w:rsidRPr="002A6DB7">
        <w:rPr>
          <w:sz w:val="24"/>
          <w:szCs w:val="24"/>
        </w:rPr>
        <w:lastRenderedPageBreak/>
        <w:t>Тематика родительских собраний: «Профессиональная ориентация выпускников. Выбор родительского комитета. Итоги первого, второго полугодия».</w:t>
      </w:r>
    </w:p>
    <w:p w:rsidR="00F629ED" w:rsidRPr="002A6DB7" w:rsidRDefault="00F629ED" w:rsidP="002A6DB7">
      <w:pPr>
        <w:pStyle w:val="a7"/>
        <w:jc w:val="both"/>
        <w:rPr>
          <w:sz w:val="24"/>
          <w:szCs w:val="24"/>
        </w:rPr>
      </w:pPr>
      <w:r w:rsidRPr="002A6DB7">
        <w:rPr>
          <w:sz w:val="24"/>
          <w:szCs w:val="24"/>
        </w:rPr>
        <w:t>Родительский комитет: Беленченко В.А, Карпович М.К.., Куприянова Н.Г..</w:t>
      </w: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tbl>
      <w:tblPr>
        <w:tblStyle w:val="af5"/>
        <w:tblW w:w="5000" w:type="pct"/>
        <w:tblLook w:val="04A0"/>
      </w:tblPr>
      <w:tblGrid>
        <w:gridCol w:w="1043"/>
        <w:gridCol w:w="8088"/>
        <w:gridCol w:w="2863"/>
        <w:gridCol w:w="2792"/>
      </w:tblGrid>
      <w:tr w:rsidR="00F629ED" w:rsidRPr="002A6DB7" w:rsidTr="000C44C5">
        <w:trPr>
          <w:trHeight w:val="563"/>
        </w:trPr>
        <w:tc>
          <w:tcPr>
            <w:tcW w:w="353"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735"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968" w:type="pct"/>
          </w:tcPr>
          <w:p w:rsidR="00F629ED" w:rsidRPr="002A6DB7" w:rsidRDefault="00F629ED" w:rsidP="002A6DB7">
            <w:pPr>
              <w:pStyle w:val="a7"/>
              <w:rPr>
                <w:sz w:val="24"/>
                <w:szCs w:val="24"/>
              </w:rPr>
            </w:pPr>
            <w:r w:rsidRPr="002A6DB7">
              <w:rPr>
                <w:sz w:val="24"/>
                <w:szCs w:val="24"/>
              </w:rPr>
              <w:t>Дата проведения</w:t>
            </w:r>
          </w:p>
        </w:tc>
        <w:tc>
          <w:tcPr>
            <w:tcW w:w="944"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Открытие профильной смены «Вперёд, кадет!-2016»</w:t>
            </w:r>
          </w:p>
        </w:tc>
        <w:tc>
          <w:tcPr>
            <w:tcW w:w="968" w:type="pct"/>
          </w:tcPr>
          <w:p w:rsidR="00F629ED" w:rsidRPr="002A6DB7" w:rsidRDefault="00F629ED" w:rsidP="002A6DB7">
            <w:pPr>
              <w:pStyle w:val="a7"/>
              <w:rPr>
                <w:sz w:val="24"/>
                <w:szCs w:val="24"/>
              </w:rPr>
            </w:pPr>
            <w:r w:rsidRPr="002A6DB7">
              <w:rPr>
                <w:sz w:val="24"/>
                <w:szCs w:val="24"/>
              </w:rPr>
              <w:t>18.08.16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Выход на реку Киргизка</w:t>
            </w:r>
          </w:p>
        </w:tc>
        <w:tc>
          <w:tcPr>
            <w:tcW w:w="968" w:type="pct"/>
          </w:tcPr>
          <w:p w:rsidR="00F629ED" w:rsidRPr="002A6DB7" w:rsidRDefault="00F629ED" w:rsidP="002A6DB7">
            <w:pPr>
              <w:pStyle w:val="a7"/>
              <w:rPr>
                <w:sz w:val="24"/>
                <w:szCs w:val="24"/>
              </w:rPr>
            </w:pPr>
            <w:r w:rsidRPr="002A6DB7">
              <w:rPr>
                <w:sz w:val="24"/>
                <w:szCs w:val="24"/>
              </w:rPr>
              <w:t>21.08.16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Соревнования по стрейкболу</w:t>
            </w:r>
          </w:p>
        </w:tc>
        <w:tc>
          <w:tcPr>
            <w:tcW w:w="968" w:type="pct"/>
          </w:tcPr>
          <w:p w:rsidR="00F629ED" w:rsidRPr="002A6DB7" w:rsidRDefault="00F629ED" w:rsidP="002A6DB7">
            <w:pPr>
              <w:pStyle w:val="a7"/>
              <w:rPr>
                <w:sz w:val="24"/>
                <w:szCs w:val="24"/>
              </w:rPr>
            </w:pPr>
            <w:r w:rsidRPr="002A6DB7">
              <w:rPr>
                <w:sz w:val="24"/>
                <w:szCs w:val="24"/>
              </w:rPr>
              <w:t>23.08.16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по волейболу в СКК</w:t>
            </w:r>
          </w:p>
        </w:tc>
        <w:tc>
          <w:tcPr>
            <w:tcW w:w="968" w:type="pct"/>
          </w:tcPr>
          <w:p w:rsidR="00F629ED" w:rsidRPr="002A6DB7" w:rsidRDefault="00F629ED" w:rsidP="002A6DB7">
            <w:pPr>
              <w:pStyle w:val="a7"/>
              <w:rPr>
                <w:sz w:val="24"/>
                <w:szCs w:val="24"/>
              </w:rPr>
            </w:pPr>
            <w:r w:rsidRPr="002A6DB7">
              <w:rPr>
                <w:sz w:val="24"/>
                <w:szCs w:val="24"/>
              </w:rPr>
              <w:t>24.08.16</w:t>
            </w:r>
          </w:p>
        </w:tc>
        <w:tc>
          <w:tcPr>
            <w:tcW w:w="944" w:type="pct"/>
          </w:tcPr>
          <w:p w:rsidR="00F629ED" w:rsidRPr="002A6DB7" w:rsidRDefault="00F629ED" w:rsidP="002A6DB7">
            <w:pPr>
              <w:pStyle w:val="a7"/>
              <w:rPr>
                <w:sz w:val="24"/>
                <w:szCs w:val="24"/>
              </w:rPr>
            </w:pPr>
            <w:r w:rsidRPr="002A6DB7">
              <w:rPr>
                <w:sz w:val="24"/>
                <w:szCs w:val="24"/>
              </w:rPr>
              <w:t>8</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Выезд в тир г. Северск</w:t>
            </w:r>
          </w:p>
        </w:tc>
        <w:tc>
          <w:tcPr>
            <w:tcW w:w="968" w:type="pct"/>
          </w:tcPr>
          <w:p w:rsidR="00F629ED" w:rsidRPr="002A6DB7" w:rsidRDefault="00F629ED" w:rsidP="002A6DB7">
            <w:pPr>
              <w:pStyle w:val="a7"/>
              <w:rPr>
                <w:sz w:val="24"/>
                <w:szCs w:val="24"/>
              </w:rPr>
            </w:pPr>
            <w:r w:rsidRPr="002A6DB7">
              <w:rPr>
                <w:sz w:val="24"/>
                <w:szCs w:val="24"/>
              </w:rPr>
              <w:t>25.08.16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Выпуск стенгазеты по итогам недели</w:t>
            </w:r>
          </w:p>
        </w:tc>
        <w:tc>
          <w:tcPr>
            <w:tcW w:w="968" w:type="pct"/>
          </w:tcPr>
          <w:p w:rsidR="00F629ED" w:rsidRPr="002A6DB7" w:rsidRDefault="00F629ED" w:rsidP="002A6DB7">
            <w:pPr>
              <w:pStyle w:val="a7"/>
              <w:rPr>
                <w:sz w:val="24"/>
                <w:szCs w:val="24"/>
              </w:rPr>
            </w:pPr>
            <w:r w:rsidRPr="002A6DB7">
              <w:rPr>
                <w:sz w:val="24"/>
                <w:szCs w:val="24"/>
              </w:rPr>
              <w:t>31.08.16</w:t>
            </w:r>
          </w:p>
        </w:tc>
        <w:tc>
          <w:tcPr>
            <w:tcW w:w="944"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Представление визитки взвода</w:t>
            </w:r>
          </w:p>
        </w:tc>
        <w:tc>
          <w:tcPr>
            <w:tcW w:w="968" w:type="pct"/>
          </w:tcPr>
          <w:p w:rsidR="00F629ED" w:rsidRPr="002A6DB7" w:rsidRDefault="00F629ED" w:rsidP="002A6DB7">
            <w:pPr>
              <w:pStyle w:val="a7"/>
              <w:rPr>
                <w:sz w:val="24"/>
                <w:szCs w:val="24"/>
              </w:rPr>
            </w:pPr>
            <w:r w:rsidRPr="002A6DB7">
              <w:rPr>
                <w:sz w:val="24"/>
                <w:szCs w:val="24"/>
              </w:rPr>
              <w:t>31.08.16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Участие в митинге, посвящённом Дню знаний</w:t>
            </w:r>
          </w:p>
        </w:tc>
        <w:tc>
          <w:tcPr>
            <w:tcW w:w="968" w:type="pct"/>
          </w:tcPr>
          <w:p w:rsidR="00F629ED" w:rsidRPr="002A6DB7" w:rsidRDefault="00F629ED" w:rsidP="002A6DB7">
            <w:pPr>
              <w:pStyle w:val="a7"/>
              <w:rPr>
                <w:sz w:val="24"/>
                <w:szCs w:val="24"/>
              </w:rPr>
            </w:pPr>
            <w:r w:rsidRPr="002A6DB7">
              <w:rPr>
                <w:sz w:val="24"/>
                <w:szCs w:val="24"/>
              </w:rPr>
              <w:t>1.09.16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Выпуск стенгазеты, посвящённой Дню знаний</w:t>
            </w:r>
          </w:p>
        </w:tc>
        <w:tc>
          <w:tcPr>
            <w:tcW w:w="968" w:type="pct"/>
          </w:tcPr>
          <w:p w:rsidR="00F629ED" w:rsidRPr="002A6DB7" w:rsidRDefault="00F629ED" w:rsidP="002A6DB7">
            <w:pPr>
              <w:pStyle w:val="a7"/>
              <w:rPr>
                <w:sz w:val="24"/>
                <w:szCs w:val="24"/>
              </w:rPr>
            </w:pPr>
            <w:r w:rsidRPr="002A6DB7">
              <w:rPr>
                <w:sz w:val="24"/>
                <w:szCs w:val="24"/>
              </w:rPr>
              <w:t>1.09.16</w:t>
            </w:r>
          </w:p>
        </w:tc>
        <w:tc>
          <w:tcPr>
            <w:tcW w:w="944"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СКК по мини-футболу</w:t>
            </w:r>
          </w:p>
        </w:tc>
        <w:tc>
          <w:tcPr>
            <w:tcW w:w="968" w:type="pct"/>
          </w:tcPr>
          <w:p w:rsidR="00F629ED" w:rsidRPr="002A6DB7" w:rsidRDefault="00F629ED" w:rsidP="002A6DB7">
            <w:pPr>
              <w:pStyle w:val="a7"/>
              <w:rPr>
                <w:sz w:val="24"/>
                <w:szCs w:val="24"/>
              </w:rPr>
            </w:pPr>
            <w:r w:rsidRPr="002A6DB7">
              <w:rPr>
                <w:sz w:val="24"/>
                <w:szCs w:val="24"/>
              </w:rPr>
              <w:t>13-14.09.16</w:t>
            </w:r>
          </w:p>
        </w:tc>
        <w:tc>
          <w:tcPr>
            <w:tcW w:w="944" w:type="pct"/>
          </w:tcPr>
          <w:p w:rsidR="00F629ED" w:rsidRPr="002A6DB7" w:rsidRDefault="00F629ED" w:rsidP="002A6DB7">
            <w:pPr>
              <w:pStyle w:val="a7"/>
              <w:rPr>
                <w:sz w:val="24"/>
                <w:szCs w:val="24"/>
              </w:rPr>
            </w:pPr>
            <w:r w:rsidRPr="002A6DB7">
              <w:rPr>
                <w:sz w:val="24"/>
                <w:szCs w:val="24"/>
              </w:rPr>
              <w:t>7</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по мини-футболу, посвящённый 90-летию военной кафедры ТГУ</w:t>
            </w:r>
          </w:p>
        </w:tc>
        <w:tc>
          <w:tcPr>
            <w:tcW w:w="968" w:type="pct"/>
          </w:tcPr>
          <w:p w:rsidR="00F629ED" w:rsidRPr="002A6DB7" w:rsidRDefault="00F629ED" w:rsidP="002A6DB7">
            <w:pPr>
              <w:pStyle w:val="a7"/>
              <w:rPr>
                <w:sz w:val="24"/>
                <w:szCs w:val="24"/>
              </w:rPr>
            </w:pPr>
            <w:r w:rsidRPr="002A6DB7">
              <w:rPr>
                <w:sz w:val="24"/>
                <w:szCs w:val="24"/>
              </w:rPr>
              <w:t>23.09.16</w:t>
            </w:r>
          </w:p>
        </w:tc>
        <w:tc>
          <w:tcPr>
            <w:tcW w:w="944" w:type="pct"/>
          </w:tcPr>
          <w:p w:rsidR="00F629ED" w:rsidRPr="002A6DB7" w:rsidRDefault="00F629ED" w:rsidP="002A6DB7">
            <w:pPr>
              <w:pStyle w:val="a7"/>
              <w:rPr>
                <w:sz w:val="24"/>
                <w:szCs w:val="24"/>
              </w:rPr>
            </w:pPr>
            <w:r w:rsidRPr="002A6DB7">
              <w:rPr>
                <w:sz w:val="24"/>
                <w:szCs w:val="24"/>
              </w:rPr>
              <w:t>8</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Принятие клятвы кадета</w:t>
            </w:r>
          </w:p>
        </w:tc>
        <w:tc>
          <w:tcPr>
            <w:tcW w:w="968" w:type="pct"/>
          </w:tcPr>
          <w:p w:rsidR="00F629ED" w:rsidRPr="002A6DB7" w:rsidRDefault="00F629ED" w:rsidP="002A6DB7">
            <w:pPr>
              <w:pStyle w:val="a7"/>
              <w:rPr>
                <w:sz w:val="24"/>
                <w:szCs w:val="24"/>
              </w:rPr>
            </w:pPr>
            <w:r w:rsidRPr="002A6DB7">
              <w:rPr>
                <w:sz w:val="24"/>
                <w:szCs w:val="24"/>
              </w:rPr>
              <w:t>24.09.16</w:t>
            </w:r>
          </w:p>
        </w:tc>
        <w:tc>
          <w:tcPr>
            <w:tcW w:w="944" w:type="pct"/>
          </w:tcPr>
          <w:p w:rsidR="00F629ED" w:rsidRPr="002A6DB7" w:rsidRDefault="00F629ED" w:rsidP="002A6DB7">
            <w:pPr>
              <w:pStyle w:val="a7"/>
              <w:rPr>
                <w:sz w:val="24"/>
                <w:szCs w:val="24"/>
              </w:rPr>
            </w:pPr>
            <w:r w:rsidRPr="002A6DB7">
              <w:rPr>
                <w:sz w:val="24"/>
                <w:szCs w:val="24"/>
              </w:rPr>
              <w:t>23</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по мини-футболу, посвящённый 20-летию ТВЭЛ СХК</w:t>
            </w:r>
          </w:p>
        </w:tc>
        <w:tc>
          <w:tcPr>
            <w:tcW w:w="968" w:type="pct"/>
          </w:tcPr>
          <w:p w:rsidR="00F629ED" w:rsidRPr="002A6DB7" w:rsidRDefault="00F629ED" w:rsidP="002A6DB7">
            <w:pPr>
              <w:pStyle w:val="a7"/>
              <w:rPr>
                <w:sz w:val="24"/>
                <w:szCs w:val="24"/>
              </w:rPr>
            </w:pPr>
            <w:r w:rsidRPr="002A6DB7">
              <w:rPr>
                <w:sz w:val="24"/>
                <w:szCs w:val="24"/>
              </w:rPr>
              <w:t>26.09.16</w:t>
            </w:r>
          </w:p>
        </w:tc>
        <w:tc>
          <w:tcPr>
            <w:tcW w:w="944" w:type="pct"/>
          </w:tcPr>
          <w:p w:rsidR="00F629ED" w:rsidRPr="002A6DB7" w:rsidRDefault="00F629ED" w:rsidP="002A6DB7">
            <w:pPr>
              <w:pStyle w:val="a7"/>
              <w:rPr>
                <w:sz w:val="24"/>
                <w:szCs w:val="24"/>
              </w:rPr>
            </w:pPr>
            <w:r w:rsidRPr="002A6DB7">
              <w:rPr>
                <w:sz w:val="24"/>
                <w:szCs w:val="24"/>
              </w:rPr>
              <w:t>8</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СКК по баскетболу</w:t>
            </w:r>
          </w:p>
        </w:tc>
        <w:tc>
          <w:tcPr>
            <w:tcW w:w="968" w:type="pct"/>
          </w:tcPr>
          <w:p w:rsidR="00F629ED" w:rsidRPr="002A6DB7" w:rsidRDefault="00F629ED" w:rsidP="002A6DB7">
            <w:pPr>
              <w:pStyle w:val="a7"/>
              <w:rPr>
                <w:sz w:val="24"/>
                <w:szCs w:val="24"/>
              </w:rPr>
            </w:pPr>
            <w:r w:rsidRPr="002A6DB7">
              <w:rPr>
                <w:sz w:val="24"/>
                <w:szCs w:val="24"/>
              </w:rPr>
              <w:t>17-20.10.16</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Турнир СКК по волейболу</w:t>
            </w:r>
          </w:p>
        </w:tc>
        <w:tc>
          <w:tcPr>
            <w:tcW w:w="968" w:type="pct"/>
          </w:tcPr>
          <w:p w:rsidR="00F629ED" w:rsidRPr="002A6DB7" w:rsidRDefault="00F629ED" w:rsidP="002A6DB7">
            <w:pPr>
              <w:pStyle w:val="a7"/>
              <w:rPr>
                <w:sz w:val="24"/>
                <w:szCs w:val="24"/>
              </w:rPr>
            </w:pPr>
            <w:r w:rsidRPr="002A6DB7">
              <w:rPr>
                <w:sz w:val="24"/>
                <w:szCs w:val="24"/>
              </w:rPr>
              <w:t>25,29,30.11.16</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Кадетский бал</w:t>
            </w:r>
          </w:p>
        </w:tc>
        <w:tc>
          <w:tcPr>
            <w:tcW w:w="968" w:type="pct"/>
          </w:tcPr>
          <w:p w:rsidR="00F629ED" w:rsidRPr="002A6DB7" w:rsidRDefault="00F629ED" w:rsidP="002A6DB7">
            <w:pPr>
              <w:pStyle w:val="a7"/>
              <w:rPr>
                <w:sz w:val="24"/>
                <w:szCs w:val="24"/>
              </w:rPr>
            </w:pPr>
            <w:r w:rsidRPr="002A6DB7">
              <w:rPr>
                <w:sz w:val="24"/>
                <w:szCs w:val="24"/>
              </w:rPr>
              <w:t>22.12.16</w:t>
            </w:r>
          </w:p>
        </w:tc>
        <w:tc>
          <w:tcPr>
            <w:tcW w:w="944" w:type="pct"/>
          </w:tcPr>
          <w:p w:rsidR="00F629ED" w:rsidRPr="002A6DB7" w:rsidRDefault="00F629ED" w:rsidP="002A6DB7">
            <w:pPr>
              <w:pStyle w:val="a7"/>
              <w:rPr>
                <w:sz w:val="24"/>
                <w:szCs w:val="24"/>
              </w:rPr>
            </w:pPr>
            <w:r w:rsidRPr="002A6DB7">
              <w:rPr>
                <w:sz w:val="24"/>
                <w:szCs w:val="24"/>
              </w:rPr>
              <w:t>21</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Участие в первенстве корпуса по настольному теннису</w:t>
            </w:r>
          </w:p>
        </w:tc>
        <w:tc>
          <w:tcPr>
            <w:tcW w:w="968" w:type="pct"/>
          </w:tcPr>
          <w:p w:rsidR="00F629ED" w:rsidRPr="002A6DB7" w:rsidRDefault="00F629ED" w:rsidP="002A6DB7">
            <w:pPr>
              <w:pStyle w:val="a7"/>
              <w:rPr>
                <w:sz w:val="24"/>
                <w:szCs w:val="24"/>
              </w:rPr>
            </w:pPr>
            <w:r w:rsidRPr="002A6DB7">
              <w:rPr>
                <w:sz w:val="24"/>
                <w:szCs w:val="24"/>
              </w:rPr>
              <w:t>15.02.17</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Участие в концерте, посвящённом 8 марта</w:t>
            </w:r>
          </w:p>
        </w:tc>
        <w:tc>
          <w:tcPr>
            <w:tcW w:w="968" w:type="pct"/>
          </w:tcPr>
          <w:p w:rsidR="00F629ED" w:rsidRPr="002A6DB7" w:rsidRDefault="00F629ED" w:rsidP="002A6DB7">
            <w:pPr>
              <w:pStyle w:val="a7"/>
              <w:rPr>
                <w:sz w:val="24"/>
                <w:szCs w:val="24"/>
              </w:rPr>
            </w:pPr>
            <w:r w:rsidRPr="002A6DB7">
              <w:rPr>
                <w:sz w:val="24"/>
                <w:szCs w:val="24"/>
              </w:rPr>
              <w:t>7.03.17</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Участие в Дне здоровья</w:t>
            </w:r>
          </w:p>
        </w:tc>
        <w:tc>
          <w:tcPr>
            <w:tcW w:w="968" w:type="pct"/>
          </w:tcPr>
          <w:p w:rsidR="00F629ED" w:rsidRPr="002A6DB7" w:rsidRDefault="00F629ED" w:rsidP="002A6DB7">
            <w:pPr>
              <w:pStyle w:val="a7"/>
              <w:rPr>
                <w:sz w:val="24"/>
                <w:szCs w:val="24"/>
              </w:rPr>
            </w:pPr>
            <w:r w:rsidRPr="002A6DB7">
              <w:rPr>
                <w:sz w:val="24"/>
                <w:szCs w:val="24"/>
              </w:rPr>
              <w:t>4.04.17</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353" w:type="pct"/>
          </w:tcPr>
          <w:p w:rsidR="00F629ED" w:rsidRPr="002A6DB7" w:rsidRDefault="00F629ED" w:rsidP="002A6DB7">
            <w:pPr>
              <w:pStyle w:val="a7"/>
              <w:rPr>
                <w:sz w:val="24"/>
                <w:szCs w:val="24"/>
              </w:rPr>
            </w:pPr>
          </w:p>
        </w:tc>
        <w:tc>
          <w:tcPr>
            <w:tcW w:w="2735" w:type="pct"/>
          </w:tcPr>
          <w:p w:rsidR="00F629ED" w:rsidRPr="002A6DB7" w:rsidRDefault="00F629ED" w:rsidP="002A6DB7">
            <w:pPr>
              <w:pStyle w:val="a7"/>
              <w:rPr>
                <w:sz w:val="24"/>
                <w:szCs w:val="24"/>
              </w:rPr>
            </w:pPr>
            <w:r w:rsidRPr="002A6DB7">
              <w:rPr>
                <w:sz w:val="24"/>
                <w:szCs w:val="24"/>
              </w:rPr>
              <w:t>Участие в мероприятии «Последний звонок»</w:t>
            </w:r>
          </w:p>
        </w:tc>
        <w:tc>
          <w:tcPr>
            <w:tcW w:w="968" w:type="pct"/>
          </w:tcPr>
          <w:p w:rsidR="00F629ED" w:rsidRPr="002A6DB7" w:rsidRDefault="00F629ED" w:rsidP="002A6DB7">
            <w:pPr>
              <w:pStyle w:val="a7"/>
              <w:rPr>
                <w:sz w:val="24"/>
                <w:szCs w:val="24"/>
              </w:rPr>
            </w:pPr>
            <w:r w:rsidRPr="002A6DB7">
              <w:rPr>
                <w:sz w:val="24"/>
                <w:szCs w:val="24"/>
              </w:rPr>
              <w:t>25.05.17</w:t>
            </w:r>
          </w:p>
        </w:tc>
        <w:tc>
          <w:tcPr>
            <w:tcW w:w="944" w:type="pct"/>
          </w:tcPr>
          <w:p w:rsidR="00F629ED" w:rsidRPr="002A6DB7" w:rsidRDefault="00F629ED" w:rsidP="002A6DB7">
            <w:pPr>
              <w:pStyle w:val="a7"/>
              <w:rPr>
                <w:sz w:val="24"/>
                <w:szCs w:val="24"/>
              </w:rPr>
            </w:pPr>
            <w:r w:rsidRPr="002A6DB7">
              <w:rPr>
                <w:sz w:val="24"/>
                <w:szCs w:val="24"/>
              </w:rPr>
              <w:t>22</w:t>
            </w:r>
          </w:p>
        </w:tc>
      </w:tr>
    </w:tbl>
    <w:p w:rsidR="00F629ED" w:rsidRPr="002A6DB7" w:rsidRDefault="00F629ED" w:rsidP="002A6DB7">
      <w:pPr>
        <w:pStyle w:val="a7"/>
        <w:jc w:val="both"/>
        <w:rPr>
          <w:sz w:val="24"/>
          <w:szCs w:val="24"/>
          <w:u w:val="single"/>
        </w:rPr>
      </w:pPr>
      <w:r w:rsidRPr="002A6DB7">
        <w:rPr>
          <w:sz w:val="24"/>
          <w:szCs w:val="24"/>
          <w:u w:val="single"/>
        </w:rPr>
        <w:t>Мероприятия класса</w:t>
      </w:r>
    </w:p>
    <w:tbl>
      <w:tblPr>
        <w:tblStyle w:val="af5"/>
        <w:tblW w:w="5000" w:type="pct"/>
        <w:tblLook w:val="04A0"/>
      </w:tblPr>
      <w:tblGrid>
        <w:gridCol w:w="934"/>
        <w:gridCol w:w="8431"/>
        <w:gridCol w:w="2629"/>
        <w:gridCol w:w="2792"/>
      </w:tblGrid>
      <w:tr w:rsidR="00F629ED" w:rsidRPr="002A6DB7" w:rsidTr="000C44C5">
        <w:tc>
          <w:tcPr>
            <w:tcW w:w="316"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851" w:type="pct"/>
          </w:tcPr>
          <w:p w:rsidR="00F629ED" w:rsidRPr="002A6DB7" w:rsidRDefault="00F629ED" w:rsidP="002A6DB7">
            <w:pPr>
              <w:pStyle w:val="a7"/>
              <w:rPr>
                <w:sz w:val="24"/>
                <w:szCs w:val="24"/>
              </w:rPr>
            </w:pPr>
            <w:r w:rsidRPr="002A6DB7">
              <w:rPr>
                <w:sz w:val="24"/>
                <w:szCs w:val="24"/>
              </w:rPr>
              <w:t>Название мероприятия</w:t>
            </w:r>
          </w:p>
          <w:p w:rsidR="00F629ED" w:rsidRPr="002A6DB7" w:rsidRDefault="00F629ED" w:rsidP="002A6DB7">
            <w:pPr>
              <w:pStyle w:val="a7"/>
              <w:rPr>
                <w:sz w:val="24"/>
                <w:szCs w:val="24"/>
                <w:u w:val="single"/>
              </w:rPr>
            </w:pPr>
            <w:r w:rsidRPr="002A6DB7">
              <w:rPr>
                <w:sz w:val="24"/>
                <w:szCs w:val="24"/>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889" w:type="pct"/>
          </w:tcPr>
          <w:p w:rsidR="00F629ED" w:rsidRPr="002A6DB7" w:rsidRDefault="00F629ED" w:rsidP="002A6DB7">
            <w:pPr>
              <w:pStyle w:val="a7"/>
              <w:rPr>
                <w:sz w:val="24"/>
                <w:szCs w:val="24"/>
              </w:rPr>
            </w:pPr>
            <w:r w:rsidRPr="002A6DB7">
              <w:rPr>
                <w:sz w:val="24"/>
                <w:szCs w:val="24"/>
              </w:rPr>
              <w:t>Дата проведения</w:t>
            </w:r>
          </w:p>
        </w:tc>
        <w:tc>
          <w:tcPr>
            <w:tcW w:w="944"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на Областную конференцию учителей в г. Томск</w:t>
            </w:r>
          </w:p>
        </w:tc>
        <w:tc>
          <w:tcPr>
            <w:tcW w:w="889" w:type="pct"/>
          </w:tcPr>
          <w:p w:rsidR="00F629ED" w:rsidRPr="002A6DB7" w:rsidRDefault="00F629ED" w:rsidP="002A6DB7">
            <w:pPr>
              <w:pStyle w:val="a7"/>
              <w:rPr>
                <w:sz w:val="24"/>
                <w:szCs w:val="24"/>
              </w:rPr>
            </w:pPr>
            <w:r w:rsidRPr="002A6DB7">
              <w:rPr>
                <w:sz w:val="24"/>
                <w:szCs w:val="24"/>
              </w:rPr>
              <w:t>23.08.16</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rPr>
          <w:trHeight w:val="234"/>
        </w:trPr>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Томскую Писаницу</w:t>
            </w:r>
          </w:p>
        </w:tc>
        <w:tc>
          <w:tcPr>
            <w:tcW w:w="889" w:type="pct"/>
          </w:tcPr>
          <w:p w:rsidR="00F629ED" w:rsidRPr="002A6DB7" w:rsidRDefault="00F629ED" w:rsidP="002A6DB7">
            <w:pPr>
              <w:pStyle w:val="a7"/>
              <w:rPr>
                <w:sz w:val="24"/>
                <w:szCs w:val="24"/>
              </w:rPr>
            </w:pPr>
            <w:r w:rsidRPr="002A6DB7">
              <w:rPr>
                <w:sz w:val="24"/>
                <w:szCs w:val="24"/>
              </w:rPr>
              <w:t>26.08.16</w:t>
            </w:r>
          </w:p>
        </w:tc>
        <w:tc>
          <w:tcPr>
            <w:tcW w:w="944"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Посещение кинотеатра</w:t>
            </w:r>
            <w:r w:rsidRPr="002A6DB7">
              <w:rPr>
                <w:sz w:val="24"/>
                <w:szCs w:val="24"/>
                <w:lang w:val="en-US"/>
              </w:rPr>
              <w:t xml:space="preserve"> </w:t>
            </w:r>
            <w:r w:rsidRPr="002A6DB7">
              <w:rPr>
                <w:sz w:val="24"/>
                <w:szCs w:val="24"/>
              </w:rPr>
              <w:t>«Мир»</w:t>
            </w:r>
          </w:p>
        </w:tc>
        <w:tc>
          <w:tcPr>
            <w:tcW w:w="889" w:type="pct"/>
          </w:tcPr>
          <w:p w:rsidR="00F629ED" w:rsidRPr="002A6DB7" w:rsidRDefault="00F629ED" w:rsidP="002A6DB7">
            <w:pPr>
              <w:pStyle w:val="a7"/>
              <w:rPr>
                <w:sz w:val="24"/>
                <w:szCs w:val="24"/>
              </w:rPr>
            </w:pPr>
            <w:r w:rsidRPr="002A6DB7">
              <w:rPr>
                <w:sz w:val="24"/>
                <w:szCs w:val="24"/>
              </w:rPr>
              <w:t>1.09.16</w:t>
            </w:r>
          </w:p>
        </w:tc>
        <w:tc>
          <w:tcPr>
            <w:tcW w:w="944" w:type="pct"/>
          </w:tcPr>
          <w:p w:rsidR="00F629ED" w:rsidRPr="002A6DB7" w:rsidRDefault="00F629ED" w:rsidP="002A6DB7">
            <w:pPr>
              <w:pStyle w:val="a7"/>
              <w:rPr>
                <w:sz w:val="24"/>
                <w:szCs w:val="24"/>
              </w:rPr>
            </w:pPr>
            <w:r w:rsidRPr="002A6DB7">
              <w:rPr>
                <w:sz w:val="24"/>
                <w:szCs w:val="24"/>
              </w:rPr>
              <w:t>22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Посещение музея ФСБ в г. Томск</w:t>
            </w:r>
          </w:p>
        </w:tc>
        <w:tc>
          <w:tcPr>
            <w:tcW w:w="889" w:type="pct"/>
          </w:tcPr>
          <w:p w:rsidR="00F629ED" w:rsidRPr="002A6DB7" w:rsidRDefault="00F629ED" w:rsidP="002A6DB7">
            <w:pPr>
              <w:pStyle w:val="a7"/>
              <w:rPr>
                <w:sz w:val="24"/>
                <w:szCs w:val="24"/>
              </w:rPr>
            </w:pPr>
            <w:r w:rsidRPr="002A6DB7">
              <w:rPr>
                <w:sz w:val="24"/>
                <w:szCs w:val="24"/>
              </w:rPr>
              <w:t>14.09.16</w:t>
            </w:r>
          </w:p>
        </w:tc>
        <w:tc>
          <w:tcPr>
            <w:tcW w:w="944"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Посещение концерта ансамбля «Голубые береты» г. Томск</w:t>
            </w:r>
          </w:p>
        </w:tc>
        <w:tc>
          <w:tcPr>
            <w:tcW w:w="889" w:type="pct"/>
          </w:tcPr>
          <w:p w:rsidR="00F629ED" w:rsidRPr="002A6DB7" w:rsidRDefault="00F629ED" w:rsidP="002A6DB7">
            <w:pPr>
              <w:pStyle w:val="a7"/>
              <w:rPr>
                <w:sz w:val="24"/>
                <w:szCs w:val="24"/>
              </w:rPr>
            </w:pPr>
            <w:r w:rsidRPr="002A6DB7">
              <w:rPr>
                <w:sz w:val="24"/>
                <w:szCs w:val="24"/>
              </w:rPr>
              <w:t>15.09.16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подведении итогов конкурса «Слава созидателям» д/к Островского г. Северск</w:t>
            </w:r>
          </w:p>
        </w:tc>
        <w:tc>
          <w:tcPr>
            <w:tcW w:w="889" w:type="pct"/>
          </w:tcPr>
          <w:p w:rsidR="00F629ED" w:rsidRPr="002A6DB7" w:rsidRDefault="00F629ED" w:rsidP="002A6DB7">
            <w:pPr>
              <w:pStyle w:val="a7"/>
              <w:rPr>
                <w:sz w:val="24"/>
                <w:szCs w:val="24"/>
              </w:rPr>
            </w:pPr>
            <w:r w:rsidRPr="002A6DB7">
              <w:rPr>
                <w:sz w:val="24"/>
                <w:szCs w:val="24"/>
              </w:rPr>
              <w:t>16.09.16</w:t>
            </w:r>
          </w:p>
        </w:tc>
        <w:tc>
          <w:tcPr>
            <w:tcW w:w="944" w:type="pct"/>
          </w:tcPr>
          <w:p w:rsidR="00F629ED" w:rsidRPr="002A6DB7" w:rsidRDefault="00F629ED" w:rsidP="002A6DB7">
            <w:pPr>
              <w:pStyle w:val="a7"/>
              <w:rPr>
                <w:sz w:val="24"/>
                <w:szCs w:val="24"/>
              </w:rPr>
            </w:pPr>
            <w:r w:rsidRPr="002A6DB7">
              <w:rPr>
                <w:sz w:val="24"/>
                <w:szCs w:val="24"/>
              </w:rPr>
              <w:t>23</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олимпиаде по истории – школьный этап</w:t>
            </w:r>
          </w:p>
        </w:tc>
        <w:tc>
          <w:tcPr>
            <w:tcW w:w="889" w:type="pct"/>
          </w:tcPr>
          <w:p w:rsidR="00F629ED" w:rsidRPr="002A6DB7" w:rsidRDefault="00F629ED" w:rsidP="002A6DB7">
            <w:pPr>
              <w:pStyle w:val="a7"/>
              <w:rPr>
                <w:sz w:val="24"/>
                <w:szCs w:val="24"/>
              </w:rPr>
            </w:pPr>
            <w:r w:rsidRPr="002A6DB7">
              <w:rPr>
                <w:sz w:val="24"/>
                <w:szCs w:val="24"/>
              </w:rPr>
              <w:t>21.09.16</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этнографической экспедиции в д. Петропавловка</w:t>
            </w:r>
          </w:p>
        </w:tc>
        <w:tc>
          <w:tcPr>
            <w:tcW w:w="889" w:type="pct"/>
          </w:tcPr>
          <w:p w:rsidR="00F629ED" w:rsidRPr="002A6DB7" w:rsidRDefault="00F629ED" w:rsidP="002A6DB7">
            <w:pPr>
              <w:pStyle w:val="a7"/>
              <w:rPr>
                <w:sz w:val="24"/>
                <w:szCs w:val="24"/>
              </w:rPr>
            </w:pPr>
            <w:r w:rsidRPr="002A6DB7">
              <w:rPr>
                <w:sz w:val="24"/>
                <w:szCs w:val="24"/>
              </w:rPr>
              <w:t>14.10.16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городском турнире игры «Что? Где? Когда?»</w:t>
            </w:r>
          </w:p>
        </w:tc>
        <w:tc>
          <w:tcPr>
            <w:tcW w:w="889" w:type="pct"/>
          </w:tcPr>
          <w:p w:rsidR="00F629ED" w:rsidRPr="002A6DB7" w:rsidRDefault="00F629ED" w:rsidP="002A6DB7">
            <w:pPr>
              <w:pStyle w:val="a7"/>
              <w:rPr>
                <w:sz w:val="24"/>
                <w:szCs w:val="24"/>
              </w:rPr>
            </w:pPr>
            <w:r w:rsidRPr="002A6DB7">
              <w:rPr>
                <w:sz w:val="24"/>
                <w:szCs w:val="24"/>
              </w:rPr>
              <w:t>15.10.16</w:t>
            </w:r>
          </w:p>
        </w:tc>
        <w:tc>
          <w:tcPr>
            <w:tcW w:w="944"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Встреча с курсантами НВКИ в рамках профориентации</w:t>
            </w:r>
          </w:p>
        </w:tc>
        <w:tc>
          <w:tcPr>
            <w:tcW w:w="889" w:type="pct"/>
          </w:tcPr>
          <w:p w:rsidR="00F629ED" w:rsidRPr="002A6DB7" w:rsidRDefault="00F629ED" w:rsidP="002A6DB7">
            <w:pPr>
              <w:pStyle w:val="a7"/>
              <w:rPr>
                <w:sz w:val="24"/>
                <w:szCs w:val="24"/>
              </w:rPr>
            </w:pPr>
            <w:r w:rsidRPr="002A6DB7">
              <w:rPr>
                <w:sz w:val="24"/>
                <w:szCs w:val="24"/>
              </w:rPr>
              <w:t>19.10.16</w:t>
            </w:r>
          </w:p>
        </w:tc>
        <w:tc>
          <w:tcPr>
            <w:tcW w:w="944" w:type="pct"/>
          </w:tcPr>
          <w:p w:rsidR="00F629ED" w:rsidRPr="002A6DB7" w:rsidRDefault="00F629ED" w:rsidP="002A6DB7">
            <w:pPr>
              <w:pStyle w:val="a7"/>
              <w:rPr>
                <w:sz w:val="24"/>
                <w:szCs w:val="24"/>
              </w:rPr>
            </w:pPr>
            <w:r w:rsidRPr="002A6DB7">
              <w:rPr>
                <w:sz w:val="24"/>
                <w:szCs w:val="24"/>
              </w:rPr>
              <w:t>16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ТПУ для ознакомления с работой военной кафедры в рамках профориентации г. Томск</w:t>
            </w:r>
          </w:p>
        </w:tc>
        <w:tc>
          <w:tcPr>
            <w:tcW w:w="889" w:type="pct"/>
          </w:tcPr>
          <w:p w:rsidR="00F629ED" w:rsidRPr="002A6DB7" w:rsidRDefault="00F629ED" w:rsidP="002A6DB7">
            <w:pPr>
              <w:pStyle w:val="a7"/>
              <w:rPr>
                <w:sz w:val="24"/>
                <w:szCs w:val="24"/>
              </w:rPr>
            </w:pPr>
            <w:r w:rsidRPr="002A6DB7">
              <w:rPr>
                <w:sz w:val="24"/>
                <w:szCs w:val="24"/>
              </w:rPr>
              <w:t>21.10.16</w:t>
            </w:r>
          </w:p>
        </w:tc>
        <w:tc>
          <w:tcPr>
            <w:tcW w:w="944" w:type="pct"/>
          </w:tcPr>
          <w:p w:rsidR="00F629ED" w:rsidRPr="002A6DB7" w:rsidRDefault="00F629ED" w:rsidP="002A6DB7">
            <w:pPr>
              <w:pStyle w:val="a7"/>
              <w:rPr>
                <w:sz w:val="24"/>
                <w:szCs w:val="24"/>
              </w:rPr>
            </w:pPr>
            <w:r w:rsidRPr="002A6DB7">
              <w:rPr>
                <w:sz w:val="24"/>
                <w:szCs w:val="24"/>
              </w:rPr>
              <w:t>12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региональном турнире по боксу г. Северск</w:t>
            </w:r>
          </w:p>
        </w:tc>
        <w:tc>
          <w:tcPr>
            <w:tcW w:w="889" w:type="pct"/>
          </w:tcPr>
          <w:p w:rsidR="00F629ED" w:rsidRPr="002A6DB7" w:rsidRDefault="00F629ED" w:rsidP="002A6DB7">
            <w:pPr>
              <w:pStyle w:val="a7"/>
              <w:rPr>
                <w:sz w:val="24"/>
                <w:szCs w:val="24"/>
              </w:rPr>
            </w:pPr>
            <w:r w:rsidRPr="002A6DB7">
              <w:rPr>
                <w:sz w:val="24"/>
                <w:szCs w:val="24"/>
              </w:rPr>
              <w:t>19-22.10.16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международных соревнованиях по хоккею в Казахстане</w:t>
            </w:r>
          </w:p>
        </w:tc>
        <w:tc>
          <w:tcPr>
            <w:tcW w:w="889" w:type="pct"/>
          </w:tcPr>
          <w:p w:rsidR="00F629ED" w:rsidRPr="002A6DB7" w:rsidRDefault="00F629ED" w:rsidP="002A6DB7">
            <w:pPr>
              <w:pStyle w:val="a7"/>
              <w:rPr>
                <w:sz w:val="24"/>
                <w:szCs w:val="24"/>
              </w:rPr>
            </w:pPr>
            <w:r w:rsidRPr="002A6DB7">
              <w:rPr>
                <w:sz w:val="24"/>
                <w:szCs w:val="24"/>
              </w:rPr>
              <w:t>20-26.10.16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региональном турнире игры «Что? Где? Когда?»</w:t>
            </w:r>
          </w:p>
        </w:tc>
        <w:tc>
          <w:tcPr>
            <w:tcW w:w="889" w:type="pct"/>
          </w:tcPr>
          <w:p w:rsidR="00F629ED" w:rsidRPr="002A6DB7" w:rsidRDefault="00F629ED" w:rsidP="002A6DB7">
            <w:pPr>
              <w:pStyle w:val="a7"/>
              <w:rPr>
                <w:sz w:val="24"/>
                <w:szCs w:val="24"/>
              </w:rPr>
            </w:pPr>
            <w:r w:rsidRPr="002A6DB7">
              <w:rPr>
                <w:sz w:val="24"/>
                <w:szCs w:val="24"/>
              </w:rPr>
              <w:t>28-30.10.16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12-13.11.16</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rPr>
          <w:trHeight w:val="748"/>
        </w:trPr>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Сибирской молодёжной ассамблее «Молодёжный кадровый резерв Томской области»</w:t>
            </w:r>
          </w:p>
        </w:tc>
        <w:tc>
          <w:tcPr>
            <w:tcW w:w="889" w:type="pct"/>
          </w:tcPr>
          <w:p w:rsidR="00F629ED" w:rsidRPr="002A6DB7" w:rsidRDefault="00F629ED" w:rsidP="002A6DB7">
            <w:pPr>
              <w:pStyle w:val="a7"/>
              <w:rPr>
                <w:sz w:val="24"/>
                <w:szCs w:val="24"/>
              </w:rPr>
            </w:pPr>
            <w:r w:rsidRPr="002A6DB7">
              <w:rPr>
                <w:sz w:val="24"/>
                <w:szCs w:val="24"/>
              </w:rPr>
              <w:t>16-19.11.16</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19.11.16</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открытии открытого регионального турнира по самбо в с/к «Дельфин»</w:t>
            </w:r>
          </w:p>
        </w:tc>
        <w:tc>
          <w:tcPr>
            <w:tcW w:w="889" w:type="pct"/>
          </w:tcPr>
          <w:p w:rsidR="00F629ED" w:rsidRPr="002A6DB7" w:rsidRDefault="00F629ED" w:rsidP="002A6DB7">
            <w:pPr>
              <w:pStyle w:val="a7"/>
              <w:rPr>
                <w:sz w:val="24"/>
                <w:szCs w:val="24"/>
              </w:rPr>
            </w:pPr>
            <w:r w:rsidRPr="002A6DB7">
              <w:rPr>
                <w:sz w:val="24"/>
                <w:szCs w:val="24"/>
              </w:rPr>
              <w:t>19.11.16</w:t>
            </w:r>
          </w:p>
        </w:tc>
        <w:tc>
          <w:tcPr>
            <w:tcW w:w="944" w:type="pct"/>
          </w:tcPr>
          <w:p w:rsidR="00F629ED" w:rsidRPr="002A6DB7" w:rsidRDefault="00F629ED" w:rsidP="002A6DB7">
            <w:pPr>
              <w:pStyle w:val="a7"/>
              <w:rPr>
                <w:sz w:val="24"/>
                <w:szCs w:val="24"/>
              </w:rPr>
            </w:pPr>
            <w:r w:rsidRPr="002A6DB7">
              <w:rPr>
                <w:sz w:val="24"/>
                <w:szCs w:val="24"/>
              </w:rPr>
              <w:t>17</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турнире по боксу</w:t>
            </w:r>
          </w:p>
        </w:tc>
        <w:tc>
          <w:tcPr>
            <w:tcW w:w="889" w:type="pct"/>
          </w:tcPr>
          <w:p w:rsidR="00F629ED" w:rsidRPr="002A6DB7" w:rsidRDefault="00F629ED" w:rsidP="002A6DB7">
            <w:pPr>
              <w:pStyle w:val="a7"/>
              <w:rPr>
                <w:sz w:val="24"/>
                <w:szCs w:val="24"/>
              </w:rPr>
            </w:pPr>
            <w:r w:rsidRPr="002A6DB7">
              <w:rPr>
                <w:sz w:val="24"/>
                <w:szCs w:val="24"/>
              </w:rPr>
              <w:t>24-27.11.16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военизированной эстафете «Марш-бросок»</w:t>
            </w:r>
          </w:p>
        </w:tc>
        <w:tc>
          <w:tcPr>
            <w:tcW w:w="889" w:type="pct"/>
          </w:tcPr>
          <w:p w:rsidR="00F629ED" w:rsidRPr="002A6DB7" w:rsidRDefault="00F629ED" w:rsidP="002A6DB7">
            <w:pPr>
              <w:pStyle w:val="a7"/>
              <w:rPr>
                <w:sz w:val="24"/>
                <w:szCs w:val="24"/>
              </w:rPr>
            </w:pPr>
            <w:r w:rsidRPr="002A6DB7">
              <w:rPr>
                <w:sz w:val="24"/>
                <w:szCs w:val="24"/>
              </w:rPr>
              <w:t>27.11.16</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26-27.11.16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Выход в кинотеатр «Мир» на просмотр фильма «28 панфиловцев»</w:t>
            </w:r>
          </w:p>
        </w:tc>
        <w:tc>
          <w:tcPr>
            <w:tcW w:w="889" w:type="pct"/>
          </w:tcPr>
          <w:p w:rsidR="00F629ED" w:rsidRPr="002A6DB7" w:rsidRDefault="00F629ED" w:rsidP="002A6DB7">
            <w:pPr>
              <w:pStyle w:val="a7"/>
              <w:rPr>
                <w:sz w:val="24"/>
                <w:szCs w:val="24"/>
              </w:rPr>
            </w:pPr>
            <w:r w:rsidRPr="002A6DB7">
              <w:rPr>
                <w:sz w:val="24"/>
                <w:szCs w:val="24"/>
              </w:rPr>
              <w:t>1.12.16</w:t>
            </w:r>
          </w:p>
        </w:tc>
        <w:tc>
          <w:tcPr>
            <w:tcW w:w="944" w:type="pct"/>
          </w:tcPr>
          <w:p w:rsidR="00F629ED" w:rsidRPr="002A6DB7" w:rsidRDefault="00F629ED" w:rsidP="002A6DB7">
            <w:pPr>
              <w:pStyle w:val="a7"/>
              <w:rPr>
                <w:sz w:val="24"/>
                <w:szCs w:val="24"/>
              </w:rPr>
            </w:pPr>
            <w:r w:rsidRPr="002A6DB7">
              <w:rPr>
                <w:sz w:val="24"/>
                <w:szCs w:val="24"/>
              </w:rPr>
              <w:t>20</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3.12-4.12.16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интеллектуальной игре по физике «Современник»</w:t>
            </w:r>
          </w:p>
        </w:tc>
        <w:tc>
          <w:tcPr>
            <w:tcW w:w="889" w:type="pct"/>
          </w:tcPr>
          <w:p w:rsidR="00F629ED" w:rsidRPr="002A6DB7" w:rsidRDefault="00F629ED" w:rsidP="002A6DB7">
            <w:pPr>
              <w:pStyle w:val="a7"/>
              <w:rPr>
                <w:sz w:val="24"/>
                <w:szCs w:val="24"/>
              </w:rPr>
            </w:pPr>
            <w:r w:rsidRPr="002A6DB7">
              <w:rPr>
                <w:sz w:val="24"/>
                <w:szCs w:val="24"/>
              </w:rPr>
              <w:t>7.12.16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интеллектуальной всепредметной игре</w:t>
            </w:r>
          </w:p>
        </w:tc>
        <w:tc>
          <w:tcPr>
            <w:tcW w:w="889" w:type="pct"/>
          </w:tcPr>
          <w:p w:rsidR="00F629ED" w:rsidRPr="002A6DB7" w:rsidRDefault="00F629ED" w:rsidP="002A6DB7">
            <w:pPr>
              <w:pStyle w:val="a7"/>
              <w:rPr>
                <w:sz w:val="24"/>
                <w:szCs w:val="24"/>
              </w:rPr>
            </w:pPr>
            <w:r w:rsidRPr="002A6DB7">
              <w:rPr>
                <w:sz w:val="24"/>
                <w:szCs w:val="24"/>
              </w:rPr>
              <w:t>9.12.16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историческом проекте «Сибиряки вольные и невольные» в Томском краеведческом музее</w:t>
            </w:r>
          </w:p>
        </w:tc>
        <w:tc>
          <w:tcPr>
            <w:tcW w:w="889" w:type="pct"/>
          </w:tcPr>
          <w:p w:rsidR="00F629ED" w:rsidRPr="002A6DB7" w:rsidRDefault="00F629ED" w:rsidP="002A6DB7">
            <w:pPr>
              <w:pStyle w:val="a7"/>
              <w:rPr>
                <w:sz w:val="24"/>
                <w:szCs w:val="24"/>
              </w:rPr>
            </w:pPr>
            <w:r w:rsidRPr="002A6DB7">
              <w:rPr>
                <w:sz w:val="24"/>
                <w:szCs w:val="24"/>
              </w:rPr>
              <w:t>10.12.16</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10-11.12.16</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13-14.12.16</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X областная историко-патриотическая конференция "В Отчизну веря, честно мы служили ей!" - 1 место</w:t>
            </w:r>
          </w:p>
        </w:tc>
        <w:tc>
          <w:tcPr>
            <w:tcW w:w="889" w:type="pct"/>
          </w:tcPr>
          <w:p w:rsidR="00F629ED" w:rsidRPr="002A6DB7" w:rsidRDefault="00F629ED" w:rsidP="002A6DB7">
            <w:pPr>
              <w:pStyle w:val="a7"/>
              <w:rPr>
                <w:sz w:val="24"/>
                <w:szCs w:val="24"/>
              </w:rPr>
            </w:pPr>
            <w:r w:rsidRPr="002A6DB7">
              <w:rPr>
                <w:sz w:val="24"/>
                <w:szCs w:val="24"/>
              </w:rPr>
              <w:t>17.12.16.</w:t>
            </w:r>
          </w:p>
        </w:tc>
        <w:tc>
          <w:tcPr>
            <w:tcW w:w="944"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турнире по боксу</w:t>
            </w:r>
          </w:p>
        </w:tc>
        <w:tc>
          <w:tcPr>
            <w:tcW w:w="889" w:type="pct"/>
          </w:tcPr>
          <w:p w:rsidR="00F629ED" w:rsidRPr="002A6DB7" w:rsidRDefault="00F629ED" w:rsidP="002A6DB7">
            <w:pPr>
              <w:pStyle w:val="a7"/>
              <w:rPr>
                <w:sz w:val="24"/>
                <w:szCs w:val="24"/>
              </w:rPr>
            </w:pPr>
            <w:r w:rsidRPr="002A6DB7">
              <w:rPr>
                <w:sz w:val="24"/>
                <w:szCs w:val="24"/>
              </w:rPr>
              <w:t>29.12-30.12.16</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историческом проекте «Сибиряки вольные и невольные» в Томском краеведческом музее</w:t>
            </w:r>
          </w:p>
        </w:tc>
        <w:tc>
          <w:tcPr>
            <w:tcW w:w="889" w:type="pct"/>
          </w:tcPr>
          <w:p w:rsidR="00F629ED" w:rsidRPr="002A6DB7" w:rsidRDefault="00F629ED" w:rsidP="002A6DB7">
            <w:pPr>
              <w:pStyle w:val="a7"/>
              <w:rPr>
                <w:sz w:val="24"/>
                <w:szCs w:val="24"/>
              </w:rPr>
            </w:pPr>
            <w:r w:rsidRPr="002A6DB7">
              <w:rPr>
                <w:sz w:val="24"/>
                <w:szCs w:val="24"/>
                <w:lang w:val="en-US"/>
              </w:rPr>
              <w:t>14-15</w:t>
            </w:r>
            <w:r w:rsidRPr="002A6DB7">
              <w:rPr>
                <w:sz w:val="24"/>
                <w:szCs w:val="24"/>
              </w:rPr>
              <w:t>.</w:t>
            </w:r>
            <w:r w:rsidRPr="002A6DB7">
              <w:rPr>
                <w:sz w:val="24"/>
                <w:szCs w:val="24"/>
                <w:lang w:val="en-US"/>
              </w:rPr>
              <w:t>01</w:t>
            </w:r>
            <w:r w:rsidRPr="002A6DB7">
              <w:rPr>
                <w:sz w:val="24"/>
                <w:szCs w:val="24"/>
              </w:rPr>
              <w:t>.</w:t>
            </w:r>
            <w:r w:rsidRPr="002A6DB7">
              <w:rPr>
                <w:sz w:val="24"/>
                <w:szCs w:val="24"/>
                <w:lang w:val="en-US"/>
              </w:rPr>
              <w:t>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награждении специалистов и победителей конкурса по кинологическому спорту</w:t>
            </w:r>
          </w:p>
        </w:tc>
        <w:tc>
          <w:tcPr>
            <w:tcW w:w="889" w:type="pct"/>
          </w:tcPr>
          <w:p w:rsidR="00F629ED" w:rsidRPr="002A6DB7" w:rsidRDefault="00F629ED" w:rsidP="002A6DB7">
            <w:pPr>
              <w:pStyle w:val="a7"/>
              <w:rPr>
                <w:sz w:val="24"/>
                <w:szCs w:val="24"/>
              </w:rPr>
            </w:pPr>
            <w:r w:rsidRPr="002A6DB7">
              <w:rPr>
                <w:sz w:val="24"/>
                <w:szCs w:val="24"/>
              </w:rPr>
              <w:t>20.01.17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областной краеведческий музей на спектакль «Восстание»</w:t>
            </w:r>
          </w:p>
        </w:tc>
        <w:tc>
          <w:tcPr>
            <w:tcW w:w="889" w:type="pct"/>
          </w:tcPr>
          <w:p w:rsidR="00F629ED" w:rsidRPr="002A6DB7" w:rsidRDefault="00F629ED" w:rsidP="002A6DB7">
            <w:pPr>
              <w:pStyle w:val="a7"/>
              <w:rPr>
                <w:sz w:val="24"/>
                <w:szCs w:val="24"/>
              </w:rPr>
            </w:pPr>
            <w:r w:rsidRPr="002A6DB7">
              <w:rPr>
                <w:sz w:val="24"/>
                <w:szCs w:val="24"/>
              </w:rPr>
              <w:t>21.01-23.01.17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награждении победителей конкурса «Живи ярко»</w:t>
            </w:r>
          </w:p>
        </w:tc>
        <w:tc>
          <w:tcPr>
            <w:tcW w:w="889" w:type="pct"/>
          </w:tcPr>
          <w:p w:rsidR="00F629ED" w:rsidRPr="002A6DB7" w:rsidRDefault="00F629ED" w:rsidP="002A6DB7">
            <w:pPr>
              <w:pStyle w:val="a7"/>
              <w:rPr>
                <w:sz w:val="24"/>
                <w:szCs w:val="24"/>
              </w:rPr>
            </w:pPr>
            <w:r w:rsidRPr="002A6DB7">
              <w:rPr>
                <w:sz w:val="24"/>
                <w:szCs w:val="24"/>
              </w:rPr>
              <w:t>26.01.17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28.01-29.01.17</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областной краеведческий музей на спектакль «Восстание»</w:t>
            </w:r>
          </w:p>
        </w:tc>
        <w:tc>
          <w:tcPr>
            <w:tcW w:w="889" w:type="pct"/>
          </w:tcPr>
          <w:p w:rsidR="00F629ED" w:rsidRPr="002A6DB7" w:rsidRDefault="00F629ED" w:rsidP="002A6DB7">
            <w:pPr>
              <w:pStyle w:val="a7"/>
              <w:rPr>
                <w:sz w:val="24"/>
                <w:szCs w:val="24"/>
              </w:rPr>
            </w:pPr>
            <w:r w:rsidRPr="002A6DB7">
              <w:rPr>
                <w:sz w:val="24"/>
                <w:szCs w:val="24"/>
              </w:rPr>
              <w:t>7.02.17</w:t>
            </w:r>
          </w:p>
        </w:tc>
        <w:tc>
          <w:tcPr>
            <w:tcW w:w="944" w:type="pct"/>
          </w:tcPr>
          <w:p w:rsidR="00F629ED" w:rsidRPr="002A6DB7" w:rsidRDefault="00F629ED" w:rsidP="002A6DB7">
            <w:pPr>
              <w:pStyle w:val="a7"/>
              <w:rPr>
                <w:sz w:val="24"/>
                <w:szCs w:val="24"/>
              </w:rPr>
            </w:pPr>
            <w:r w:rsidRPr="002A6DB7">
              <w:rPr>
                <w:sz w:val="24"/>
                <w:szCs w:val="24"/>
              </w:rPr>
              <w:t>15</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интеллектуальной олимпиаде</w:t>
            </w:r>
          </w:p>
        </w:tc>
        <w:tc>
          <w:tcPr>
            <w:tcW w:w="889" w:type="pct"/>
          </w:tcPr>
          <w:p w:rsidR="00F629ED" w:rsidRPr="002A6DB7" w:rsidRDefault="00F629ED" w:rsidP="002A6DB7">
            <w:pPr>
              <w:pStyle w:val="a7"/>
              <w:rPr>
                <w:sz w:val="24"/>
                <w:szCs w:val="24"/>
              </w:rPr>
            </w:pPr>
            <w:r w:rsidRPr="002A6DB7">
              <w:rPr>
                <w:sz w:val="24"/>
                <w:szCs w:val="24"/>
              </w:rPr>
              <w:t>7.02-8.02.17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16.02-17.02.17</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Выход в театр на просмотр спектакля «А зори здесь тихие…»</w:t>
            </w:r>
          </w:p>
        </w:tc>
        <w:tc>
          <w:tcPr>
            <w:tcW w:w="889" w:type="pct"/>
          </w:tcPr>
          <w:p w:rsidR="00F629ED" w:rsidRPr="002A6DB7" w:rsidRDefault="00F629ED" w:rsidP="002A6DB7">
            <w:pPr>
              <w:pStyle w:val="a7"/>
              <w:rPr>
                <w:sz w:val="24"/>
                <w:szCs w:val="24"/>
              </w:rPr>
            </w:pPr>
            <w:r w:rsidRPr="002A6DB7">
              <w:rPr>
                <w:sz w:val="24"/>
                <w:szCs w:val="24"/>
              </w:rPr>
              <w:t>17.02.17</w:t>
            </w:r>
          </w:p>
        </w:tc>
        <w:tc>
          <w:tcPr>
            <w:tcW w:w="944" w:type="pct"/>
          </w:tcPr>
          <w:p w:rsidR="00F629ED" w:rsidRPr="002A6DB7" w:rsidRDefault="00F629ED" w:rsidP="002A6DB7">
            <w:pPr>
              <w:pStyle w:val="a7"/>
              <w:rPr>
                <w:sz w:val="24"/>
                <w:szCs w:val="24"/>
              </w:rPr>
            </w:pPr>
            <w:r w:rsidRPr="002A6DB7">
              <w:rPr>
                <w:sz w:val="24"/>
                <w:szCs w:val="24"/>
              </w:rPr>
              <w:t>18</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22.02.17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кинологическому спорту</w:t>
            </w:r>
          </w:p>
        </w:tc>
        <w:tc>
          <w:tcPr>
            <w:tcW w:w="889" w:type="pct"/>
          </w:tcPr>
          <w:p w:rsidR="00F629ED" w:rsidRPr="002A6DB7" w:rsidRDefault="00F629ED" w:rsidP="002A6DB7">
            <w:pPr>
              <w:pStyle w:val="a7"/>
              <w:rPr>
                <w:sz w:val="24"/>
                <w:szCs w:val="24"/>
              </w:rPr>
            </w:pPr>
            <w:r w:rsidRPr="002A6DB7">
              <w:rPr>
                <w:sz w:val="24"/>
                <w:szCs w:val="24"/>
              </w:rPr>
              <w:t>4.03-5.03.17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первенстве по интеллектуальным играм</w:t>
            </w:r>
          </w:p>
        </w:tc>
        <w:tc>
          <w:tcPr>
            <w:tcW w:w="889" w:type="pct"/>
          </w:tcPr>
          <w:p w:rsidR="00F629ED" w:rsidRPr="002A6DB7" w:rsidRDefault="00F629ED" w:rsidP="002A6DB7">
            <w:pPr>
              <w:pStyle w:val="a7"/>
              <w:rPr>
                <w:sz w:val="24"/>
                <w:szCs w:val="24"/>
              </w:rPr>
            </w:pPr>
            <w:r w:rsidRPr="002A6DB7">
              <w:rPr>
                <w:sz w:val="24"/>
                <w:szCs w:val="24"/>
              </w:rPr>
              <w:t>9.03-13.03.17</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9.03-13.03.17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Экскурсия в ветеринарный музей с. Кафтанчиково</w:t>
            </w:r>
          </w:p>
        </w:tc>
        <w:tc>
          <w:tcPr>
            <w:tcW w:w="889" w:type="pct"/>
          </w:tcPr>
          <w:p w:rsidR="00F629ED" w:rsidRPr="002A6DB7" w:rsidRDefault="00F629ED" w:rsidP="002A6DB7">
            <w:pPr>
              <w:pStyle w:val="a7"/>
              <w:rPr>
                <w:sz w:val="24"/>
                <w:szCs w:val="24"/>
              </w:rPr>
            </w:pPr>
            <w:r w:rsidRPr="002A6DB7">
              <w:rPr>
                <w:sz w:val="24"/>
                <w:szCs w:val="24"/>
              </w:rPr>
              <w:t>14.03.17</w:t>
            </w:r>
          </w:p>
        </w:tc>
        <w:tc>
          <w:tcPr>
            <w:tcW w:w="944" w:type="pct"/>
          </w:tcPr>
          <w:p w:rsidR="00F629ED" w:rsidRPr="002A6DB7" w:rsidRDefault="00F629ED" w:rsidP="002A6DB7">
            <w:pPr>
              <w:pStyle w:val="a7"/>
              <w:rPr>
                <w:sz w:val="24"/>
                <w:szCs w:val="24"/>
              </w:rPr>
            </w:pPr>
            <w:r w:rsidRPr="002A6DB7">
              <w:rPr>
                <w:sz w:val="24"/>
                <w:szCs w:val="24"/>
              </w:rPr>
              <w:t>19</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региональной конференции «Летопись родного края»</w:t>
            </w:r>
          </w:p>
        </w:tc>
        <w:tc>
          <w:tcPr>
            <w:tcW w:w="889" w:type="pct"/>
          </w:tcPr>
          <w:p w:rsidR="00F629ED" w:rsidRPr="002A6DB7" w:rsidRDefault="00F629ED" w:rsidP="002A6DB7">
            <w:pPr>
              <w:pStyle w:val="a7"/>
              <w:rPr>
                <w:sz w:val="24"/>
                <w:szCs w:val="24"/>
              </w:rPr>
            </w:pPr>
            <w:r w:rsidRPr="002A6DB7">
              <w:rPr>
                <w:sz w:val="24"/>
                <w:szCs w:val="24"/>
              </w:rPr>
              <w:t>16.03.17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областной спартакиаде</w:t>
            </w:r>
          </w:p>
        </w:tc>
        <w:tc>
          <w:tcPr>
            <w:tcW w:w="889" w:type="pct"/>
          </w:tcPr>
          <w:p w:rsidR="00F629ED" w:rsidRPr="002A6DB7" w:rsidRDefault="00F629ED" w:rsidP="002A6DB7">
            <w:pPr>
              <w:pStyle w:val="a7"/>
              <w:rPr>
                <w:sz w:val="24"/>
                <w:szCs w:val="24"/>
              </w:rPr>
            </w:pPr>
            <w:r w:rsidRPr="002A6DB7">
              <w:rPr>
                <w:sz w:val="24"/>
                <w:szCs w:val="24"/>
              </w:rPr>
              <w:t>17.03-18.03.17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областной конференции «Исследовательский дебют»</w:t>
            </w:r>
          </w:p>
        </w:tc>
        <w:tc>
          <w:tcPr>
            <w:tcW w:w="889" w:type="pct"/>
          </w:tcPr>
          <w:p w:rsidR="00F629ED" w:rsidRPr="002A6DB7" w:rsidRDefault="00F629ED" w:rsidP="002A6DB7">
            <w:pPr>
              <w:pStyle w:val="a7"/>
              <w:rPr>
                <w:sz w:val="24"/>
                <w:szCs w:val="24"/>
              </w:rPr>
            </w:pPr>
            <w:r w:rsidRPr="002A6DB7">
              <w:rPr>
                <w:sz w:val="24"/>
                <w:szCs w:val="24"/>
              </w:rPr>
              <w:t>18.03.17</w:t>
            </w:r>
          </w:p>
        </w:tc>
        <w:tc>
          <w:tcPr>
            <w:tcW w:w="944" w:type="pct"/>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18.03-19.03.17</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первенстве Сибири по греко-римской борьбе</w:t>
            </w:r>
          </w:p>
        </w:tc>
        <w:tc>
          <w:tcPr>
            <w:tcW w:w="889" w:type="pct"/>
          </w:tcPr>
          <w:p w:rsidR="00F629ED" w:rsidRPr="002A6DB7" w:rsidRDefault="00F629ED" w:rsidP="002A6DB7">
            <w:pPr>
              <w:pStyle w:val="a7"/>
              <w:rPr>
                <w:sz w:val="24"/>
                <w:szCs w:val="24"/>
              </w:rPr>
            </w:pPr>
            <w:r w:rsidRPr="002A6DB7">
              <w:rPr>
                <w:sz w:val="24"/>
                <w:szCs w:val="24"/>
              </w:rPr>
              <w:t>16.03-20.03.17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28.03-29.03.17</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на первенство России</w:t>
            </w:r>
          </w:p>
        </w:tc>
        <w:tc>
          <w:tcPr>
            <w:tcW w:w="889" w:type="pct"/>
          </w:tcPr>
          <w:p w:rsidR="00F629ED" w:rsidRPr="002A6DB7" w:rsidRDefault="00F629ED" w:rsidP="002A6DB7">
            <w:pPr>
              <w:pStyle w:val="a7"/>
              <w:rPr>
                <w:sz w:val="24"/>
                <w:szCs w:val="24"/>
              </w:rPr>
            </w:pPr>
            <w:r w:rsidRPr="002A6DB7">
              <w:rPr>
                <w:sz w:val="24"/>
                <w:szCs w:val="24"/>
              </w:rPr>
              <w:t>1.04-2.04.17</w:t>
            </w:r>
          </w:p>
        </w:tc>
        <w:tc>
          <w:tcPr>
            <w:tcW w:w="944" w:type="pct"/>
          </w:tcPr>
          <w:p w:rsidR="00F629ED" w:rsidRPr="002A6DB7" w:rsidRDefault="00F629ED" w:rsidP="002A6DB7">
            <w:pPr>
              <w:pStyle w:val="a7"/>
              <w:rPr>
                <w:sz w:val="24"/>
                <w:szCs w:val="24"/>
              </w:rPr>
            </w:pPr>
            <w:r w:rsidRPr="002A6DB7">
              <w:rPr>
                <w:sz w:val="24"/>
                <w:szCs w:val="24"/>
              </w:rPr>
              <w:t>5</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конференции в шк. № 83</w:t>
            </w:r>
          </w:p>
        </w:tc>
        <w:tc>
          <w:tcPr>
            <w:tcW w:w="889" w:type="pct"/>
          </w:tcPr>
          <w:p w:rsidR="00F629ED" w:rsidRPr="002A6DB7" w:rsidRDefault="00F629ED" w:rsidP="002A6DB7">
            <w:pPr>
              <w:pStyle w:val="a7"/>
              <w:rPr>
                <w:sz w:val="24"/>
                <w:szCs w:val="24"/>
              </w:rPr>
            </w:pPr>
            <w:r w:rsidRPr="002A6DB7">
              <w:rPr>
                <w:sz w:val="24"/>
                <w:szCs w:val="24"/>
              </w:rPr>
              <w:t>7.04.17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областной игре «Что? Где? Когда?»</w:t>
            </w:r>
          </w:p>
        </w:tc>
        <w:tc>
          <w:tcPr>
            <w:tcW w:w="889" w:type="pct"/>
          </w:tcPr>
          <w:p w:rsidR="00F629ED" w:rsidRPr="002A6DB7" w:rsidRDefault="00F629ED" w:rsidP="002A6DB7">
            <w:pPr>
              <w:pStyle w:val="a7"/>
              <w:rPr>
                <w:sz w:val="24"/>
                <w:szCs w:val="24"/>
              </w:rPr>
            </w:pPr>
            <w:r w:rsidRPr="002A6DB7">
              <w:rPr>
                <w:sz w:val="24"/>
                <w:szCs w:val="24"/>
              </w:rPr>
              <w:t>8.04.17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музей г. Томска</w:t>
            </w:r>
          </w:p>
        </w:tc>
        <w:tc>
          <w:tcPr>
            <w:tcW w:w="889" w:type="pct"/>
          </w:tcPr>
          <w:p w:rsidR="00F629ED" w:rsidRPr="002A6DB7" w:rsidRDefault="00F629ED" w:rsidP="002A6DB7">
            <w:pPr>
              <w:pStyle w:val="a7"/>
              <w:rPr>
                <w:sz w:val="24"/>
                <w:szCs w:val="24"/>
              </w:rPr>
            </w:pPr>
            <w:r w:rsidRPr="002A6DB7">
              <w:rPr>
                <w:sz w:val="24"/>
                <w:szCs w:val="24"/>
              </w:rPr>
              <w:t>9.04.17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песенном конкурсе г. Томск</w:t>
            </w:r>
          </w:p>
        </w:tc>
        <w:tc>
          <w:tcPr>
            <w:tcW w:w="889" w:type="pct"/>
          </w:tcPr>
          <w:p w:rsidR="00F629ED" w:rsidRPr="002A6DB7" w:rsidRDefault="00F629ED" w:rsidP="002A6DB7">
            <w:pPr>
              <w:pStyle w:val="a7"/>
              <w:rPr>
                <w:sz w:val="24"/>
                <w:szCs w:val="24"/>
              </w:rPr>
            </w:pPr>
            <w:r w:rsidRPr="002A6DB7">
              <w:rPr>
                <w:sz w:val="24"/>
                <w:szCs w:val="24"/>
              </w:rPr>
              <w:t>15.04.17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областной игре «Что? Где? Когда?»</w:t>
            </w:r>
          </w:p>
        </w:tc>
        <w:tc>
          <w:tcPr>
            <w:tcW w:w="889" w:type="pct"/>
          </w:tcPr>
          <w:p w:rsidR="00F629ED" w:rsidRPr="002A6DB7" w:rsidRDefault="00F629ED" w:rsidP="002A6DB7">
            <w:pPr>
              <w:pStyle w:val="a7"/>
              <w:rPr>
                <w:sz w:val="24"/>
                <w:szCs w:val="24"/>
              </w:rPr>
            </w:pPr>
            <w:r w:rsidRPr="002A6DB7">
              <w:rPr>
                <w:sz w:val="24"/>
                <w:szCs w:val="24"/>
              </w:rPr>
              <w:t>15.04.17</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Интеллектуальная игра в городской библиотеке</w:t>
            </w:r>
          </w:p>
        </w:tc>
        <w:tc>
          <w:tcPr>
            <w:tcW w:w="889" w:type="pct"/>
          </w:tcPr>
          <w:p w:rsidR="00F629ED" w:rsidRPr="002A6DB7" w:rsidRDefault="00F629ED" w:rsidP="002A6DB7">
            <w:pPr>
              <w:pStyle w:val="a7"/>
              <w:rPr>
                <w:sz w:val="24"/>
                <w:szCs w:val="24"/>
              </w:rPr>
            </w:pPr>
            <w:r w:rsidRPr="002A6DB7">
              <w:rPr>
                <w:sz w:val="24"/>
                <w:szCs w:val="24"/>
              </w:rPr>
              <w:t>22.04.17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Выезд в Томск</w:t>
            </w:r>
          </w:p>
        </w:tc>
        <w:tc>
          <w:tcPr>
            <w:tcW w:w="889" w:type="pct"/>
          </w:tcPr>
          <w:p w:rsidR="00F629ED" w:rsidRPr="002A6DB7" w:rsidRDefault="00F629ED" w:rsidP="002A6DB7">
            <w:pPr>
              <w:pStyle w:val="a7"/>
              <w:rPr>
                <w:sz w:val="24"/>
                <w:szCs w:val="24"/>
              </w:rPr>
            </w:pPr>
            <w:r w:rsidRPr="002A6DB7">
              <w:rPr>
                <w:sz w:val="24"/>
                <w:szCs w:val="24"/>
              </w:rPr>
              <w:t>22.04.17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судействе первенства ДЮСШ по хоккею</w:t>
            </w:r>
          </w:p>
        </w:tc>
        <w:tc>
          <w:tcPr>
            <w:tcW w:w="889" w:type="pct"/>
          </w:tcPr>
          <w:p w:rsidR="00F629ED" w:rsidRPr="002A6DB7" w:rsidRDefault="00F629ED" w:rsidP="002A6DB7">
            <w:pPr>
              <w:pStyle w:val="a7"/>
              <w:rPr>
                <w:sz w:val="24"/>
                <w:szCs w:val="24"/>
              </w:rPr>
            </w:pPr>
            <w:r w:rsidRPr="002A6DB7">
              <w:rPr>
                <w:sz w:val="24"/>
                <w:szCs w:val="24"/>
              </w:rPr>
              <w:t>22.04.17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спортивных состязаниях в г. Красноярске</w:t>
            </w:r>
          </w:p>
        </w:tc>
        <w:tc>
          <w:tcPr>
            <w:tcW w:w="889" w:type="pct"/>
          </w:tcPr>
          <w:p w:rsidR="00F629ED" w:rsidRPr="002A6DB7" w:rsidRDefault="00F629ED" w:rsidP="002A6DB7">
            <w:pPr>
              <w:pStyle w:val="a7"/>
              <w:rPr>
                <w:sz w:val="24"/>
                <w:szCs w:val="24"/>
              </w:rPr>
            </w:pPr>
            <w:r w:rsidRPr="002A6DB7">
              <w:rPr>
                <w:sz w:val="24"/>
                <w:szCs w:val="24"/>
              </w:rPr>
              <w:t>20.04-23.04.17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студенческой олимпиаде «Подвиг молодёжи в ВОВ»</w:t>
            </w:r>
          </w:p>
        </w:tc>
        <w:tc>
          <w:tcPr>
            <w:tcW w:w="889" w:type="pct"/>
          </w:tcPr>
          <w:p w:rsidR="00F629ED" w:rsidRPr="002A6DB7" w:rsidRDefault="00F629ED" w:rsidP="002A6DB7">
            <w:pPr>
              <w:pStyle w:val="a7"/>
              <w:rPr>
                <w:sz w:val="24"/>
                <w:szCs w:val="24"/>
              </w:rPr>
            </w:pPr>
            <w:r w:rsidRPr="002A6DB7">
              <w:rPr>
                <w:sz w:val="24"/>
                <w:szCs w:val="24"/>
              </w:rPr>
              <w:t>25.04.17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пробеге «Атомная миля»</w:t>
            </w:r>
          </w:p>
        </w:tc>
        <w:tc>
          <w:tcPr>
            <w:tcW w:w="889" w:type="pct"/>
          </w:tcPr>
          <w:p w:rsidR="00F629ED" w:rsidRPr="002A6DB7" w:rsidRDefault="00F629ED" w:rsidP="002A6DB7">
            <w:pPr>
              <w:pStyle w:val="a7"/>
              <w:rPr>
                <w:sz w:val="24"/>
                <w:szCs w:val="24"/>
              </w:rPr>
            </w:pPr>
            <w:r w:rsidRPr="002A6DB7">
              <w:rPr>
                <w:sz w:val="24"/>
                <w:szCs w:val="24"/>
              </w:rPr>
              <w:t>26.04.17</w:t>
            </w:r>
          </w:p>
        </w:tc>
        <w:tc>
          <w:tcPr>
            <w:tcW w:w="944" w:type="pct"/>
          </w:tcPr>
          <w:p w:rsidR="00F629ED" w:rsidRPr="002A6DB7" w:rsidRDefault="00F629ED" w:rsidP="002A6DB7">
            <w:pPr>
              <w:pStyle w:val="a7"/>
              <w:rPr>
                <w:sz w:val="24"/>
                <w:szCs w:val="24"/>
              </w:rPr>
            </w:pPr>
            <w:r w:rsidRPr="002A6DB7">
              <w:rPr>
                <w:sz w:val="24"/>
                <w:szCs w:val="24"/>
              </w:rPr>
              <w:t>15</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конференции в г. Томске «Летопись родного края»</w:t>
            </w:r>
          </w:p>
        </w:tc>
        <w:tc>
          <w:tcPr>
            <w:tcW w:w="889" w:type="pct"/>
          </w:tcPr>
          <w:p w:rsidR="00F629ED" w:rsidRPr="002A6DB7" w:rsidRDefault="00F629ED" w:rsidP="002A6DB7">
            <w:pPr>
              <w:pStyle w:val="a7"/>
              <w:rPr>
                <w:sz w:val="24"/>
                <w:szCs w:val="24"/>
              </w:rPr>
            </w:pPr>
            <w:r w:rsidRPr="002A6DB7">
              <w:rPr>
                <w:sz w:val="24"/>
                <w:szCs w:val="24"/>
              </w:rPr>
              <w:t>26.04.17</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Поездка в администрацию г. Томска</w:t>
            </w:r>
          </w:p>
        </w:tc>
        <w:tc>
          <w:tcPr>
            <w:tcW w:w="889" w:type="pct"/>
          </w:tcPr>
          <w:p w:rsidR="00F629ED" w:rsidRPr="002A6DB7" w:rsidRDefault="00F629ED" w:rsidP="002A6DB7">
            <w:pPr>
              <w:pStyle w:val="a7"/>
              <w:rPr>
                <w:sz w:val="24"/>
                <w:szCs w:val="24"/>
              </w:rPr>
            </w:pPr>
            <w:r w:rsidRPr="002A6DB7">
              <w:rPr>
                <w:sz w:val="24"/>
                <w:szCs w:val="24"/>
              </w:rPr>
              <w:t>26.04.17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гала-концерте в г. Томске</w:t>
            </w:r>
          </w:p>
        </w:tc>
        <w:tc>
          <w:tcPr>
            <w:tcW w:w="889" w:type="pct"/>
          </w:tcPr>
          <w:p w:rsidR="00F629ED" w:rsidRPr="002A6DB7" w:rsidRDefault="00F629ED" w:rsidP="002A6DB7">
            <w:pPr>
              <w:pStyle w:val="a7"/>
              <w:rPr>
                <w:sz w:val="24"/>
                <w:szCs w:val="24"/>
              </w:rPr>
            </w:pPr>
            <w:r w:rsidRPr="002A6DB7">
              <w:rPr>
                <w:sz w:val="24"/>
                <w:szCs w:val="24"/>
              </w:rPr>
              <w:t>28.04.17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субботнике</w:t>
            </w:r>
          </w:p>
        </w:tc>
        <w:tc>
          <w:tcPr>
            <w:tcW w:w="889" w:type="pct"/>
          </w:tcPr>
          <w:p w:rsidR="00F629ED" w:rsidRPr="002A6DB7" w:rsidRDefault="00F629ED" w:rsidP="002A6DB7">
            <w:pPr>
              <w:pStyle w:val="a7"/>
              <w:rPr>
                <w:sz w:val="24"/>
                <w:szCs w:val="24"/>
              </w:rPr>
            </w:pPr>
            <w:r w:rsidRPr="002A6DB7">
              <w:rPr>
                <w:sz w:val="24"/>
                <w:szCs w:val="24"/>
              </w:rPr>
              <w:t>2.05.17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межрегиональном конкурсе в д/к «Факел»</w:t>
            </w:r>
          </w:p>
        </w:tc>
        <w:tc>
          <w:tcPr>
            <w:tcW w:w="889" w:type="pct"/>
          </w:tcPr>
          <w:p w:rsidR="00F629ED" w:rsidRPr="002A6DB7" w:rsidRDefault="00F629ED" w:rsidP="002A6DB7">
            <w:pPr>
              <w:pStyle w:val="a7"/>
              <w:rPr>
                <w:sz w:val="24"/>
                <w:szCs w:val="24"/>
              </w:rPr>
            </w:pPr>
            <w:r w:rsidRPr="002A6DB7">
              <w:rPr>
                <w:sz w:val="24"/>
                <w:szCs w:val="24"/>
              </w:rPr>
              <w:t>2.05.17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гала-концерте в г. Томске</w:t>
            </w:r>
          </w:p>
        </w:tc>
        <w:tc>
          <w:tcPr>
            <w:tcW w:w="889" w:type="pct"/>
          </w:tcPr>
          <w:p w:rsidR="00F629ED" w:rsidRPr="002A6DB7" w:rsidRDefault="00F629ED" w:rsidP="002A6DB7">
            <w:pPr>
              <w:pStyle w:val="a7"/>
              <w:rPr>
                <w:sz w:val="24"/>
                <w:szCs w:val="24"/>
              </w:rPr>
            </w:pPr>
            <w:r w:rsidRPr="002A6DB7">
              <w:rPr>
                <w:sz w:val="24"/>
                <w:szCs w:val="24"/>
              </w:rPr>
              <w:t>4.05.17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благотворительном концерте, посвящённом 9 мая</w:t>
            </w:r>
          </w:p>
        </w:tc>
        <w:tc>
          <w:tcPr>
            <w:tcW w:w="889" w:type="pct"/>
          </w:tcPr>
          <w:p w:rsidR="00F629ED" w:rsidRPr="002A6DB7" w:rsidRDefault="00F629ED" w:rsidP="002A6DB7">
            <w:pPr>
              <w:pStyle w:val="a7"/>
              <w:rPr>
                <w:sz w:val="24"/>
                <w:szCs w:val="24"/>
              </w:rPr>
            </w:pPr>
            <w:r w:rsidRPr="002A6DB7">
              <w:rPr>
                <w:sz w:val="24"/>
                <w:szCs w:val="24"/>
              </w:rPr>
              <w:t>5.05.17</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праздничном концерте</w:t>
            </w:r>
          </w:p>
        </w:tc>
        <w:tc>
          <w:tcPr>
            <w:tcW w:w="889" w:type="pct"/>
          </w:tcPr>
          <w:p w:rsidR="00F629ED" w:rsidRPr="002A6DB7" w:rsidRDefault="00F629ED" w:rsidP="002A6DB7">
            <w:pPr>
              <w:pStyle w:val="a7"/>
              <w:rPr>
                <w:sz w:val="24"/>
                <w:szCs w:val="24"/>
              </w:rPr>
            </w:pPr>
            <w:r w:rsidRPr="002A6DB7">
              <w:rPr>
                <w:sz w:val="24"/>
                <w:szCs w:val="24"/>
              </w:rPr>
              <w:t>9.05.17</w:t>
            </w:r>
          </w:p>
        </w:tc>
        <w:tc>
          <w:tcPr>
            <w:tcW w:w="944" w:type="pct"/>
          </w:tcPr>
          <w:p w:rsidR="00F629ED" w:rsidRPr="002A6DB7" w:rsidRDefault="00F629ED" w:rsidP="002A6DB7">
            <w:pPr>
              <w:pStyle w:val="a7"/>
              <w:rPr>
                <w:sz w:val="24"/>
                <w:szCs w:val="24"/>
              </w:rPr>
            </w:pPr>
            <w:r w:rsidRPr="002A6DB7">
              <w:rPr>
                <w:sz w:val="24"/>
                <w:szCs w:val="24"/>
              </w:rPr>
              <w:t>2</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Параде Победы</w:t>
            </w:r>
          </w:p>
        </w:tc>
        <w:tc>
          <w:tcPr>
            <w:tcW w:w="889" w:type="pct"/>
          </w:tcPr>
          <w:p w:rsidR="00F629ED" w:rsidRPr="002A6DB7" w:rsidRDefault="00F629ED" w:rsidP="002A6DB7">
            <w:pPr>
              <w:pStyle w:val="a7"/>
              <w:rPr>
                <w:sz w:val="24"/>
                <w:szCs w:val="24"/>
              </w:rPr>
            </w:pPr>
            <w:r w:rsidRPr="002A6DB7">
              <w:rPr>
                <w:sz w:val="24"/>
                <w:szCs w:val="24"/>
              </w:rPr>
              <w:t>9.05.17</w:t>
            </w:r>
          </w:p>
        </w:tc>
        <w:tc>
          <w:tcPr>
            <w:tcW w:w="944" w:type="pct"/>
          </w:tcPr>
          <w:p w:rsidR="00F629ED" w:rsidRPr="002A6DB7" w:rsidRDefault="00F629ED" w:rsidP="002A6DB7">
            <w:pPr>
              <w:pStyle w:val="a7"/>
              <w:rPr>
                <w:sz w:val="24"/>
                <w:szCs w:val="24"/>
              </w:rPr>
            </w:pPr>
            <w:r w:rsidRPr="002A6DB7">
              <w:rPr>
                <w:sz w:val="24"/>
                <w:szCs w:val="24"/>
              </w:rPr>
              <w:t>6</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соревнованиях по хоккею в студенческом турнире</w:t>
            </w:r>
          </w:p>
        </w:tc>
        <w:tc>
          <w:tcPr>
            <w:tcW w:w="889" w:type="pct"/>
          </w:tcPr>
          <w:p w:rsidR="00F629ED" w:rsidRPr="002A6DB7" w:rsidRDefault="00F629ED" w:rsidP="002A6DB7">
            <w:pPr>
              <w:pStyle w:val="a7"/>
              <w:rPr>
                <w:sz w:val="24"/>
                <w:szCs w:val="24"/>
              </w:rPr>
            </w:pPr>
            <w:r w:rsidRPr="002A6DB7">
              <w:rPr>
                <w:sz w:val="24"/>
                <w:szCs w:val="24"/>
              </w:rPr>
              <w:t>12.05-14.05.17</w:t>
            </w:r>
          </w:p>
        </w:tc>
        <w:tc>
          <w:tcPr>
            <w:tcW w:w="944" w:type="pct"/>
          </w:tcPr>
          <w:p w:rsidR="00F629ED" w:rsidRPr="002A6DB7" w:rsidRDefault="00F629ED" w:rsidP="002A6DB7">
            <w:pPr>
              <w:pStyle w:val="a7"/>
              <w:rPr>
                <w:sz w:val="24"/>
                <w:szCs w:val="24"/>
              </w:rPr>
            </w:pPr>
            <w:r w:rsidRPr="002A6DB7">
              <w:rPr>
                <w:sz w:val="24"/>
                <w:szCs w:val="24"/>
              </w:rPr>
              <w:t>4</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областном спортивном соревновании</w:t>
            </w:r>
          </w:p>
        </w:tc>
        <w:tc>
          <w:tcPr>
            <w:tcW w:w="889" w:type="pct"/>
          </w:tcPr>
          <w:p w:rsidR="00F629ED" w:rsidRPr="002A6DB7" w:rsidRDefault="00F629ED" w:rsidP="002A6DB7">
            <w:pPr>
              <w:pStyle w:val="a7"/>
              <w:rPr>
                <w:sz w:val="24"/>
                <w:szCs w:val="24"/>
              </w:rPr>
            </w:pPr>
            <w:r w:rsidRPr="002A6DB7">
              <w:rPr>
                <w:sz w:val="24"/>
                <w:szCs w:val="24"/>
              </w:rPr>
              <w:t>16.05-19.05.17</w:t>
            </w:r>
          </w:p>
        </w:tc>
        <w:tc>
          <w:tcPr>
            <w:tcW w:w="944" w:type="pct"/>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6" w:type="pct"/>
          </w:tcPr>
          <w:p w:rsidR="00F629ED" w:rsidRPr="002A6DB7" w:rsidRDefault="00F629ED" w:rsidP="002A6DB7">
            <w:pPr>
              <w:pStyle w:val="a7"/>
              <w:rPr>
                <w:sz w:val="24"/>
                <w:szCs w:val="24"/>
              </w:rPr>
            </w:pPr>
          </w:p>
        </w:tc>
        <w:tc>
          <w:tcPr>
            <w:tcW w:w="2851" w:type="pct"/>
          </w:tcPr>
          <w:p w:rsidR="00F629ED" w:rsidRPr="002A6DB7" w:rsidRDefault="00F629ED" w:rsidP="002A6DB7">
            <w:pPr>
              <w:pStyle w:val="a7"/>
              <w:rPr>
                <w:sz w:val="24"/>
                <w:szCs w:val="24"/>
              </w:rPr>
            </w:pPr>
            <w:r w:rsidRPr="002A6DB7">
              <w:rPr>
                <w:sz w:val="24"/>
                <w:szCs w:val="24"/>
              </w:rPr>
              <w:t>Участие в выпускном вечере хоккейной команды «Смена-2000»</w:t>
            </w:r>
          </w:p>
        </w:tc>
        <w:tc>
          <w:tcPr>
            <w:tcW w:w="889" w:type="pct"/>
          </w:tcPr>
          <w:p w:rsidR="00F629ED" w:rsidRPr="002A6DB7" w:rsidRDefault="00F629ED" w:rsidP="002A6DB7">
            <w:pPr>
              <w:pStyle w:val="a7"/>
              <w:rPr>
                <w:sz w:val="24"/>
                <w:szCs w:val="24"/>
              </w:rPr>
            </w:pPr>
            <w:r w:rsidRPr="002A6DB7">
              <w:rPr>
                <w:sz w:val="24"/>
                <w:szCs w:val="24"/>
              </w:rPr>
              <w:t>19.05.17</w:t>
            </w:r>
          </w:p>
        </w:tc>
        <w:tc>
          <w:tcPr>
            <w:tcW w:w="944" w:type="pct"/>
          </w:tcPr>
          <w:p w:rsidR="00F629ED" w:rsidRPr="002A6DB7" w:rsidRDefault="00F629ED" w:rsidP="002A6DB7">
            <w:pPr>
              <w:pStyle w:val="a7"/>
              <w:rPr>
                <w:sz w:val="24"/>
                <w:szCs w:val="24"/>
              </w:rPr>
            </w:pPr>
            <w:r w:rsidRPr="002A6DB7">
              <w:rPr>
                <w:sz w:val="24"/>
                <w:szCs w:val="24"/>
              </w:rPr>
              <w:t>6</w:t>
            </w:r>
          </w:p>
        </w:tc>
      </w:tr>
    </w:tbl>
    <w:p w:rsidR="00F629ED" w:rsidRPr="002A6DB7" w:rsidRDefault="00F629ED" w:rsidP="002A6DB7">
      <w:pPr>
        <w:pStyle w:val="a7"/>
        <w:jc w:val="both"/>
        <w:rPr>
          <w:sz w:val="24"/>
          <w:szCs w:val="24"/>
        </w:rPr>
      </w:pPr>
      <w:r w:rsidRPr="002A6DB7">
        <w:rPr>
          <w:sz w:val="24"/>
          <w:szCs w:val="24"/>
        </w:rPr>
        <w:t>По итогам учебного года заслужили поощрения: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1907"/>
      </w:tblGrid>
      <w:tr w:rsidR="00F629ED" w:rsidRPr="002A6DB7" w:rsidTr="000C44C5">
        <w:tc>
          <w:tcPr>
            <w:tcW w:w="534" w:type="dxa"/>
          </w:tcPr>
          <w:p w:rsidR="00F629ED" w:rsidRPr="002A6DB7" w:rsidRDefault="00F629ED" w:rsidP="002A6DB7">
            <w:pPr>
              <w:pStyle w:val="a7"/>
              <w:jc w:val="both"/>
              <w:rPr>
                <w:sz w:val="24"/>
                <w:szCs w:val="24"/>
              </w:rPr>
            </w:pPr>
            <w:r w:rsidRPr="002A6DB7">
              <w:rPr>
                <w:sz w:val="24"/>
                <w:szCs w:val="24"/>
              </w:rPr>
              <w:t xml:space="preserve">№ </w:t>
            </w:r>
          </w:p>
        </w:tc>
        <w:tc>
          <w:tcPr>
            <w:tcW w:w="2409" w:type="dxa"/>
            <w:vAlign w:val="center"/>
          </w:tcPr>
          <w:p w:rsidR="00F629ED" w:rsidRPr="002A6DB7" w:rsidRDefault="00F629ED" w:rsidP="002A6DB7">
            <w:pPr>
              <w:pStyle w:val="a7"/>
              <w:jc w:val="both"/>
              <w:rPr>
                <w:sz w:val="24"/>
                <w:szCs w:val="24"/>
              </w:rPr>
            </w:pPr>
            <w:r w:rsidRPr="002A6DB7">
              <w:rPr>
                <w:sz w:val="24"/>
                <w:szCs w:val="24"/>
              </w:rPr>
              <w:t>Ф.И.О.</w:t>
            </w:r>
          </w:p>
        </w:tc>
        <w:tc>
          <w:tcPr>
            <w:tcW w:w="11907" w:type="dxa"/>
            <w:vAlign w:val="center"/>
          </w:tcPr>
          <w:p w:rsidR="00F629ED" w:rsidRPr="002A6DB7" w:rsidRDefault="00F629ED" w:rsidP="002A6DB7">
            <w:pPr>
              <w:pStyle w:val="a7"/>
              <w:jc w:val="both"/>
              <w:rPr>
                <w:sz w:val="24"/>
                <w:szCs w:val="24"/>
              </w:rPr>
            </w:pPr>
            <w:r w:rsidRPr="002A6DB7">
              <w:rPr>
                <w:sz w:val="24"/>
                <w:szCs w:val="24"/>
              </w:rPr>
              <w:t>За что получил поощрение</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w:t>
            </w:r>
          </w:p>
        </w:tc>
        <w:tc>
          <w:tcPr>
            <w:tcW w:w="2409" w:type="dxa"/>
            <w:vAlign w:val="center"/>
          </w:tcPr>
          <w:p w:rsidR="00F629ED" w:rsidRPr="002A6DB7" w:rsidRDefault="00F629ED" w:rsidP="002A6DB7">
            <w:pPr>
              <w:pStyle w:val="a7"/>
              <w:jc w:val="both"/>
              <w:rPr>
                <w:sz w:val="24"/>
                <w:szCs w:val="24"/>
              </w:rPr>
            </w:pPr>
            <w:r w:rsidRPr="002A6DB7">
              <w:rPr>
                <w:sz w:val="24"/>
                <w:szCs w:val="24"/>
              </w:rPr>
              <w:t>Аксенников А.</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w:t>
            </w:r>
          </w:p>
        </w:tc>
        <w:tc>
          <w:tcPr>
            <w:tcW w:w="2409" w:type="dxa"/>
            <w:vAlign w:val="center"/>
          </w:tcPr>
          <w:p w:rsidR="00F629ED" w:rsidRPr="002A6DB7" w:rsidRDefault="00F629ED" w:rsidP="002A6DB7">
            <w:pPr>
              <w:pStyle w:val="a7"/>
              <w:jc w:val="both"/>
              <w:rPr>
                <w:sz w:val="24"/>
                <w:szCs w:val="24"/>
              </w:rPr>
            </w:pPr>
            <w:r w:rsidRPr="002A6DB7">
              <w:rPr>
                <w:sz w:val="24"/>
                <w:szCs w:val="24"/>
              </w:rPr>
              <w:t>Амонов А.</w:t>
            </w:r>
          </w:p>
        </w:tc>
        <w:tc>
          <w:tcPr>
            <w:tcW w:w="11907" w:type="dxa"/>
            <w:vAlign w:val="center"/>
          </w:tcPr>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III</w:t>
            </w:r>
            <w:r w:rsidRPr="002A6DB7">
              <w:rPr>
                <w:sz w:val="24"/>
                <w:szCs w:val="24"/>
              </w:rPr>
              <w:t xml:space="preserve"> Международная олимпиада по основам наук «УРФОДУ» - сертификат участника , литература</w:t>
            </w:r>
          </w:p>
          <w:p w:rsidR="00F629ED" w:rsidRPr="002A6DB7" w:rsidRDefault="00F629ED" w:rsidP="002A6DB7">
            <w:pPr>
              <w:pStyle w:val="a7"/>
              <w:jc w:val="both"/>
              <w:rPr>
                <w:sz w:val="24"/>
                <w:szCs w:val="24"/>
              </w:rPr>
            </w:pPr>
            <w:r w:rsidRPr="002A6DB7">
              <w:rPr>
                <w:sz w:val="24"/>
                <w:szCs w:val="24"/>
              </w:rPr>
              <w:t>Фотография на доске почёта за успешную учёбу</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3</w:t>
            </w:r>
          </w:p>
        </w:tc>
        <w:tc>
          <w:tcPr>
            <w:tcW w:w="2409" w:type="dxa"/>
            <w:vAlign w:val="center"/>
          </w:tcPr>
          <w:p w:rsidR="00F629ED" w:rsidRPr="002A6DB7" w:rsidRDefault="00F629ED" w:rsidP="002A6DB7">
            <w:pPr>
              <w:pStyle w:val="a7"/>
              <w:jc w:val="both"/>
              <w:rPr>
                <w:sz w:val="24"/>
                <w:szCs w:val="24"/>
              </w:rPr>
            </w:pPr>
            <w:r w:rsidRPr="002A6DB7">
              <w:rPr>
                <w:sz w:val="24"/>
                <w:szCs w:val="24"/>
              </w:rPr>
              <w:t>Беленченко А.</w:t>
            </w:r>
          </w:p>
        </w:tc>
        <w:tc>
          <w:tcPr>
            <w:tcW w:w="11907" w:type="dxa"/>
            <w:vAlign w:val="center"/>
          </w:tcPr>
          <w:p w:rsidR="00F629ED" w:rsidRPr="002A6DB7" w:rsidRDefault="00F629ED" w:rsidP="002A6DB7">
            <w:pPr>
              <w:pStyle w:val="a7"/>
              <w:jc w:val="both"/>
              <w:rPr>
                <w:sz w:val="24"/>
                <w:szCs w:val="24"/>
              </w:rPr>
            </w:pPr>
            <w:r w:rsidRPr="002A6DB7">
              <w:rPr>
                <w:sz w:val="24"/>
                <w:szCs w:val="24"/>
              </w:rPr>
              <w:t>Региональный конкурс «Азбука нравственности»  -  2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4</w:t>
            </w:r>
          </w:p>
        </w:tc>
        <w:tc>
          <w:tcPr>
            <w:tcW w:w="2409" w:type="dxa"/>
            <w:vAlign w:val="center"/>
          </w:tcPr>
          <w:p w:rsidR="00F629ED" w:rsidRPr="002A6DB7" w:rsidRDefault="00F629ED" w:rsidP="002A6DB7">
            <w:pPr>
              <w:pStyle w:val="a7"/>
              <w:jc w:val="both"/>
              <w:rPr>
                <w:sz w:val="24"/>
                <w:szCs w:val="24"/>
              </w:rPr>
            </w:pPr>
            <w:r w:rsidRPr="002A6DB7">
              <w:rPr>
                <w:sz w:val="24"/>
                <w:szCs w:val="24"/>
              </w:rPr>
              <w:t>Бондырев Д.</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5</w:t>
            </w:r>
          </w:p>
        </w:tc>
        <w:tc>
          <w:tcPr>
            <w:tcW w:w="2409" w:type="dxa"/>
            <w:vAlign w:val="center"/>
          </w:tcPr>
          <w:p w:rsidR="00F629ED" w:rsidRPr="002A6DB7" w:rsidRDefault="00F629ED" w:rsidP="002A6DB7">
            <w:pPr>
              <w:pStyle w:val="a7"/>
              <w:jc w:val="both"/>
              <w:rPr>
                <w:sz w:val="24"/>
                <w:szCs w:val="24"/>
              </w:rPr>
            </w:pPr>
            <w:r w:rsidRPr="002A6DB7">
              <w:rPr>
                <w:sz w:val="24"/>
                <w:szCs w:val="24"/>
              </w:rPr>
              <w:t>Борисов Ф.</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6</w:t>
            </w:r>
          </w:p>
        </w:tc>
        <w:tc>
          <w:tcPr>
            <w:tcW w:w="2409" w:type="dxa"/>
            <w:vAlign w:val="center"/>
          </w:tcPr>
          <w:p w:rsidR="00F629ED" w:rsidRPr="002A6DB7" w:rsidRDefault="00F629ED" w:rsidP="002A6DB7">
            <w:pPr>
              <w:pStyle w:val="a7"/>
              <w:jc w:val="both"/>
              <w:rPr>
                <w:sz w:val="24"/>
                <w:szCs w:val="24"/>
              </w:rPr>
            </w:pPr>
            <w:r w:rsidRPr="002A6DB7">
              <w:rPr>
                <w:sz w:val="24"/>
                <w:szCs w:val="24"/>
              </w:rPr>
              <w:t>Гаврилов А.</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7</w:t>
            </w:r>
          </w:p>
        </w:tc>
        <w:tc>
          <w:tcPr>
            <w:tcW w:w="2409" w:type="dxa"/>
            <w:vAlign w:val="center"/>
          </w:tcPr>
          <w:p w:rsidR="00F629ED" w:rsidRPr="002A6DB7" w:rsidRDefault="00F629ED" w:rsidP="002A6DB7">
            <w:pPr>
              <w:pStyle w:val="a7"/>
              <w:jc w:val="both"/>
              <w:rPr>
                <w:sz w:val="24"/>
                <w:szCs w:val="24"/>
              </w:rPr>
            </w:pPr>
            <w:r w:rsidRPr="002A6DB7">
              <w:rPr>
                <w:sz w:val="24"/>
                <w:szCs w:val="24"/>
              </w:rPr>
              <w:t>Гвоздев А.</w:t>
            </w:r>
          </w:p>
        </w:tc>
        <w:tc>
          <w:tcPr>
            <w:tcW w:w="11907" w:type="dxa"/>
            <w:vAlign w:val="center"/>
          </w:tcPr>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III</w:t>
            </w:r>
            <w:r w:rsidRPr="002A6DB7">
              <w:rPr>
                <w:sz w:val="24"/>
                <w:szCs w:val="24"/>
              </w:rPr>
              <w:t xml:space="preserve"> Международная олимпиада по основам наук «УРФОДУ» - диплом </w:t>
            </w:r>
            <w:r w:rsidRPr="002A6DB7">
              <w:rPr>
                <w:sz w:val="24"/>
                <w:szCs w:val="24"/>
                <w:lang w:val="en-US"/>
              </w:rPr>
              <w:t>III</w:t>
            </w:r>
            <w:r w:rsidRPr="002A6DB7">
              <w:rPr>
                <w:sz w:val="24"/>
                <w:szCs w:val="24"/>
              </w:rPr>
              <w:t xml:space="preserve"> степени по литературе</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II</w:t>
            </w:r>
            <w:r w:rsidRPr="002A6DB7">
              <w:rPr>
                <w:sz w:val="24"/>
                <w:szCs w:val="24"/>
              </w:rPr>
              <w:t xml:space="preserve"> степени по обществознанию</w:t>
            </w:r>
          </w:p>
          <w:p w:rsidR="00F629ED" w:rsidRPr="002A6DB7" w:rsidRDefault="00F629ED" w:rsidP="002A6DB7">
            <w:pPr>
              <w:pStyle w:val="a7"/>
              <w:jc w:val="both"/>
              <w:rPr>
                <w:sz w:val="24"/>
                <w:szCs w:val="24"/>
              </w:rPr>
            </w:pPr>
            <w:r w:rsidRPr="002A6DB7">
              <w:rPr>
                <w:sz w:val="24"/>
                <w:szCs w:val="24"/>
              </w:rPr>
              <w:t xml:space="preserve">Всероссийская олимпиада школьников – сертификат участника, литература </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8</w:t>
            </w:r>
          </w:p>
        </w:tc>
        <w:tc>
          <w:tcPr>
            <w:tcW w:w="2409" w:type="dxa"/>
            <w:vAlign w:val="center"/>
          </w:tcPr>
          <w:p w:rsidR="00F629ED" w:rsidRPr="002A6DB7" w:rsidRDefault="00F629ED" w:rsidP="002A6DB7">
            <w:pPr>
              <w:pStyle w:val="a7"/>
              <w:jc w:val="both"/>
              <w:rPr>
                <w:sz w:val="24"/>
                <w:szCs w:val="24"/>
              </w:rPr>
            </w:pPr>
            <w:r w:rsidRPr="002A6DB7">
              <w:rPr>
                <w:sz w:val="24"/>
                <w:szCs w:val="24"/>
              </w:rPr>
              <w:t>Гоман А.</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 история</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9</w:t>
            </w:r>
          </w:p>
        </w:tc>
        <w:tc>
          <w:tcPr>
            <w:tcW w:w="2409" w:type="dxa"/>
            <w:vAlign w:val="center"/>
          </w:tcPr>
          <w:p w:rsidR="00F629ED" w:rsidRPr="002A6DB7" w:rsidRDefault="00F629ED" w:rsidP="002A6DB7">
            <w:pPr>
              <w:pStyle w:val="a7"/>
              <w:jc w:val="both"/>
              <w:rPr>
                <w:sz w:val="24"/>
                <w:szCs w:val="24"/>
              </w:rPr>
            </w:pPr>
            <w:r w:rsidRPr="002A6DB7">
              <w:rPr>
                <w:sz w:val="24"/>
                <w:szCs w:val="24"/>
              </w:rPr>
              <w:t>Гриднев А.</w:t>
            </w:r>
          </w:p>
        </w:tc>
        <w:tc>
          <w:tcPr>
            <w:tcW w:w="11907" w:type="dxa"/>
            <w:vAlign w:val="center"/>
          </w:tcPr>
          <w:p w:rsidR="00F629ED" w:rsidRPr="002A6DB7" w:rsidRDefault="00F629ED" w:rsidP="002A6DB7">
            <w:pPr>
              <w:pStyle w:val="a7"/>
              <w:jc w:val="both"/>
              <w:rPr>
                <w:sz w:val="24"/>
                <w:szCs w:val="24"/>
              </w:rPr>
            </w:pPr>
            <w:r w:rsidRPr="002A6DB7">
              <w:rPr>
                <w:sz w:val="24"/>
                <w:szCs w:val="24"/>
              </w:rPr>
              <w:t xml:space="preserve">Всероссийская олимпиада школьников – сертификат участника, общесвознание </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10</w:t>
            </w:r>
          </w:p>
        </w:tc>
        <w:tc>
          <w:tcPr>
            <w:tcW w:w="2409" w:type="dxa"/>
            <w:vAlign w:val="center"/>
          </w:tcPr>
          <w:p w:rsidR="00F629ED" w:rsidRPr="002A6DB7" w:rsidRDefault="00F629ED" w:rsidP="002A6DB7">
            <w:pPr>
              <w:pStyle w:val="a7"/>
              <w:jc w:val="both"/>
              <w:rPr>
                <w:sz w:val="24"/>
                <w:szCs w:val="24"/>
              </w:rPr>
            </w:pPr>
            <w:r w:rsidRPr="002A6DB7">
              <w:rPr>
                <w:sz w:val="24"/>
                <w:szCs w:val="24"/>
              </w:rPr>
              <w:t>Карпович И.</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lastRenderedPageBreak/>
              <w:t>11</w:t>
            </w:r>
          </w:p>
        </w:tc>
        <w:tc>
          <w:tcPr>
            <w:tcW w:w="2409" w:type="dxa"/>
            <w:vAlign w:val="center"/>
          </w:tcPr>
          <w:p w:rsidR="00F629ED" w:rsidRPr="002A6DB7" w:rsidRDefault="00F629ED" w:rsidP="002A6DB7">
            <w:pPr>
              <w:pStyle w:val="a7"/>
              <w:jc w:val="both"/>
              <w:rPr>
                <w:sz w:val="24"/>
                <w:szCs w:val="24"/>
              </w:rPr>
            </w:pPr>
            <w:r w:rsidRPr="002A6DB7">
              <w:rPr>
                <w:sz w:val="24"/>
                <w:szCs w:val="24"/>
              </w:rPr>
              <w:t>Коломеец Д.</w:t>
            </w:r>
          </w:p>
        </w:tc>
        <w:tc>
          <w:tcPr>
            <w:tcW w:w="11907" w:type="dxa"/>
            <w:vAlign w:val="center"/>
          </w:tcPr>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III</w:t>
            </w:r>
            <w:r w:rsidRPr="002A6DB7">
              <w:rPr>
                <w:sz w:val="24"/>
                <w:szCs w:val="24"/>
              </w:rPr>
              <w:t xml:space="preserve"> Международная олимпиада по основам наук «УРФОДУ»</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III</w:t>
            </w:r>
            <w:r w:rsidRPr="002A6DB7">
              <w:rPr>
                <w:sz w:val="24"/>
                <w:szCs w:val="24"/>
              </w:rPr>
              <w:t xml:space="preserve"> степени по математике</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III</w:t>
            </w:r>
            <w:r w:rsidRPr="002A6DB7">
              <w:rPr>
                <w:sz w:val="24"/>
                <w:szCs w:val="24"/>
              </w:rPr>
              <w:t xml:space="preserve"> степени по физике</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II</w:t>
            </w:r>
            <w:r w:rsidRPr="002A6DB7">
              <w:rPr>
                <w:sz w:val="24"/>
                <w:szCs w:val="24"/>
              </w:rPr>
              <w:t xml:space="preserve"> степени по литературе</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II</w:t>
            </w:r>
            <w:r w:rsidRPr="002A6DB7">
              <w:rPr>
                <w:sz w:val="24"/>
                <w:szCs w:val="24"/>
              </w:rPr>
              <w:t xml:space="preserve"> степени по обществознанию</w:t>
            </w:r>
          </w:p>
          <w:p w:rsidR="00F629ED" w:rsidRPr="002A6DB7" w:rsidRDefault="00F629ED" w:rsidP="002A6DB7">
            <w:pPr>
              <w:pStyle w:val="a7"/>
              <w:jc w:val="both"/>
              <w:rPr>
                <w:sz w:val="24"/>
                <w:szCs w:val="24"/>
              </w:rPr>
            </w:pPr>
            <w:r w:rsidRPr="002A6DB7">
              <w:rPr>
                <w:sz w:val="24"/>
                <w:szCs w:val="24"/>
              </w:rPr>
              <w:t xml:space="preserve">- диплом </w:t>
            </w:r>
            <w:r w:rsidRPr="002A6DB7">
              <w:rPr>
                <w:sz w:val="24"/>
                <w:szCs w:val="24"/>
                <w:lang w:val="en-US"/>
              </w:rPr>
              <w:t>I</w:t>
            </w:r>
            <w:r w:rsidRPr="002A6DB7">
              <w:rPr>
                <w:sz w:val="24"/>
                <w:szCs w:val="24"/>
              </w:rPr>
              <w:t xml:space="preserve"> степени по русскому языку</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12</w:t>
            </w:r>
          </w:p>
        </w:tc>
        <w:tc>
          <w:tcPr>
            <w:tcW w:w="2409" w:type="dxa"/>
            <w:vAlign w:val="center"/>
          </w:tcPr>
          <w:p w:rsidR="00F629ED" w:rsidRPr="002A6DB7" w:rsidRDefault="00F629ED" w:rsidP="002A6DB7">
            <w:pPr>
              <w:pStyle w:val="a7"/>
              <w:jc w:val="both"/>
              <w:rPr>
                <w:sz w:val="24"/>
                <w:szCs w:val="24"/>
              </w:rPr>
            </w:pPr>
            <w:r w:rsidRPr="002A6DB7">
              <w:rPr>
                <w:sz w:val="24"/>
                <w:szCs w:val="24"/>
              </w:rPr>
              <w:t>Кузьминский А.</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13</w:t>
            </w:r>
          </w:p>
        </w:tc>
        <w:tc>
          <w:tcPr>
            <w:tcW w:w="2409" w:type="dxa"/>
            <w:vAlign w:val="center"/>
          </w:tcPr>
          <w:p w:rsidR="00F629ED" w:rsidRPr="002A6DB7" w:rsidRDefault="00F629ED" w:rsidP="002A6DB7">
            <w:pPr>
              <w:pStyle w:val="a7"/>
              <w:jc w:val="both"/>
              <w:rPr>
                <w:sz w:val="24"/>
                <w:szCs w:val="24"/>
              </w:rPr>
            </w:pPr>
            <w:r w:rsidRPr="002A6DB7">
              <w:rPr>
                <w:sz w:val="24"/>
                <w:szCs w:val="24"/>
              </w:rPr>
              <w:t>Куприянов С.</w:t>
            </w:r>
          </w:p>
        </w:tc>
        <w:tc>
          <w:tcPr>
            <w:tcW w:w="11907" w:type="dxa"/>
            <w:vAlign w:val="center"/>
          </w:tcPr>
          <w:p w:rsidR="00F629ED" w:rsidRPr="002A6DB7" w:rsidRDefault="00F629ED" w:rsidP="002A6DB7">
            <w:pPr>
              <w:pStyle w:val="a7"/>
              <w:jc w:val="both"/>
              <w:rPr>
                <w:sz w:val="24"/>
                <w:szCs w:val="24"/>
              </w:rPr>
            </w:pPr>
            <w:r w:rsidRPr="002A6DB7">
              <w:rPr>
                <w:sz w:val="24"/>
                <w:szCs w:val="24"/>
              </w:rPr>
              <w:t>Региональный конкурс «Физика и кино» - сертификат</w:t>
            </w:r>
          </w:p>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w:t>
            </w:r>
            <w:r w:rsidRPr="002A6DB7">
              <w:rPr>
                <w:sz w:val="24"/>
                <w:szCs w:val="24"/>
              </w:rPr>
              <w:t xml:space="preserve"> региональный фестиваль</w:t>
            </w:r>
            <w:ins w:id="1" w:author="Пользователь Windows" w:date="2017-01-09T13:52:00Z">
              <w:r w:rsidRPr="002A6DB7">
                <w:rPr>
                  <w:sz w:val="24"/>
                  <w:szCs w:val="24"/>
                </w:rPr>
                <w:t xml:space="preserve"> </w:t>
              </w:r>
            </w:ins>
            <w:r w:rsidRPr="002A6DB7">
              <w:rPr>
                <w:sz w:val="24"/>
                <w:szCs w:val="24"/>
              </w:rPr>
              <w:t>педагогических идей и инновационных разработок –</w:t>
            </w:r>
            <w:r w:rsidRPr="002A6DB7">
              <w:rPr>
                <w:sz w:val="24"/>
                <w:szCs w:val="24"/>
              </w:rPr>
              <w:softHyphen/>
              <w:t xml:space="preserve"> сертификат</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14</w:t>
            </w:r>
          </w:p>
        </w:tc>
        <w:tc>
          <w:tcPr>
            <w:tcW w:w="2409" w:type="dxa"/>
            <w:vAlign w:val="center"/>
          </w:tcPr>
          <w:p w:rsidR="00F629ED" w:rsidRPr="002A6DB7" w:rsidRDefault="00F629ED" w:rsidP="002A6DB7">
            <w:pPr>
              <w:pStyle w:val="a7"/>
              <w:jc w:val="both"/>
              <w:rPr>
                <w:sz w:val="24"/>
                <w:szCs w:val="24"/>
              </w:rPr>
            </w:pPr>
            <w:r w:rsidRPr="002A6DB7">
              <w:rPr>
                <w:sz w:val="24"/>
                <w:szCs w:val="24"/>
              </w:rPr>
              <w:t>Мирзарахимов В.</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p w:rsidR="00F629ED" w:rsidRPr="002A6DB7" w:rsidRDefault="00F629ED" w:rsidP="002A6DB7">
            <w:pPr>
              <w:pStyle w:val="a7"/>
              <w:jc w:val="both"/>
              <w:rPr>
                <w:sz w:val="24"/>
                <w:szCs w:val="24"/>
              </w:rPr>
            </w:pPr>
            <w:r w:rsidRPr="002A6DB7">
              <w:rPr>
                <w:sz w:val="24"/>
                <w:szCs w:val="24"/>
              </w:rPr>
              <w:t>Фотография на Доске почёта за спортивные достижения</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15</w:t>
            </w:r>
          </w:p>
        </w:tc>
        <w:tc>
          <w:tcPr>
            <w:tcW w:w="2409" w:type="dxa"/>
            <w:vAlign w:val="center"/>
          </w:tcPr>
          <w:p w:rsidR="00F629ED" w:rsidRPr="002A6DB7" w:rsidRDefault="00F629ED" w:rsidP="002A6DB7">
            <w:pPr>
              <w:pStyle w:val="a7"/>
              <w:jc w:val="both"/>
              <w:rPr>
                <w:sz w:val="24"/>
                <w:szCs w:val="24"/>
              </w:rPr>
            </w:pPr>
            <w:r w:rsidRPr="002A6DB7">
              <w:rPr>
                <w:sz w:val="24"/>
                <w:szCs w:val="24"/>
              </w:rPr>
              <w:t>Мысин А.</w:t>
            </w:r>
          </w:p>
        </w:tc>
        <w:tc>
          <w:tcPr>
            <w:tcW w:w="11907" w:type="dxa"/>
            <w:vAlign w:val="center"/>
          </w:tcPr>
          <w:p w:rsidR="00F629ED" w:rsidRPr="002A6DB7" w:rsidRDefault="00F629ED" w:rsidP="002A6DB7">
            <w:pPr>
              <w:pStyle w:val="a7"/>
              <w:jc w:val="both"/>
              <w:rPr>
                <w:sz w:val="24"/>
                <w:szCs w:val="24"/>
              </w:rPr>
            </w:pPr>
            <w:r w:rsidRPr="002A6DB7">
              <w:rPr>
                <w:sz w:val="24"/>
                <w:szCs w:val="24"/>
              </w:rPr>
              <w:t>X областная историко-патриотическая конференция "В Отчизну веря, честно мы служили ей!" - 1 место</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16</w:t>
            </w:r>
          </w:p>
        </w:tc>
        <w:tc>
          <w:tcPr>
            <w:tcW w:w="2409" w:type="dxa"/>
            <w:vAlign w:val="center"/>
          </w:tcPr>
          <w:p w:rsidR="00F629ED" w:rsidRPr="002A6DB7" w:rsidRDefault="00F629ED" w:rsidP="002A6DB7">
            <w:pPr>
              <w:pStyle w:val="a7"/>
              <w:jc w:val="both"/>
              <w:rPr>
                <w:sz w:val="24"/>
                <w:szCs w:val="24"/>
              </w:rPr>
            </w:pPr>
            <w:r w:rsidRPr="002A6DB7">
              <w:rPr>
                <w:sz w:val="24"/>
                <w:szCs w:val="24"/>
              </w:rPr>
              <w:t>Плотников И.</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 история, литература, русский язык, ОБЖ, география</w:t>
            </w:r>
          </w:p>
          <w:p w:rsidR="00F629ED" w:rsidRPr="002A6DB7" w:rsidRDefault="00F629ED" w:rsidP="002A6DB7">
            <w:pPr>
              <w:pStyle w:val="a7"/>
              <w:jc w:val="both"/>
              <w:rPr>
                <w:sz w:val="24"/>
                <w:szCs w:val="24"/>
              </w:rPr>
            </w:pPr>
            <w:r w:rsidRPr="002A6DB7">
              <w:rPr>
                <w:sz w:val="24"/>
                <w:szCs w:val="24"/>
              </w:rPr>
              <w:t>X областная историко-патриотическая конференция "В Отчизну веря, честно мы служили ей!" - 1 место</w:t>
            </w:r>
          </w:p>
          <w:p w:rsidR="00F629ED" w:rsidRPr="002A6DB7" w:rsidRDefault="00F629ED" w:rsidP="002A6DB7">
            <w:pPr>
              <w:pStyle w:val="a7"/>
              <w:jc w:val="both"/>
              <w:rPr>
                <w:sz w:val="24"/>
                <w:szCs w:val="24"/>
              </w:rPr>
            </w:pPr>
            <w:r w:rsidRPr="002A6DB7">
              <w:rPr>
                <w:sz w:val="24"/>
                <w:szCs w:val="24"/>
              </w:rPr>
              <w:t>Фотография на Доске почёта за успешную учёбу</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17</w:t>
            </w:r>
          </w:p>
        </w:tc>
        <w:tc>
          <w:tcPr>
            <w:tcW w:w="2409" w:type="dxa"/>
            <w:vAlign w:val="center"/>
          </w:tcPr>
          <w:p w:rsidR="00F629ED" w:rsidRPr="002A6DB7" w:rsidRDefault="00F629ED" w:rsidP="002A6DB7">
            <w:pPr>
              <w:pStyle w:val="a7"/>
              <w:jc w:val="both"/>
              <w:rPr>
                <w:sz w:val="24"/>
                <w:szCs w:val="24"/>
              </w:rPr>
            </w:pPr>
            <w:r w:rsidRPr="002A6DB7">
              <w:rPr>
                <w:sz w:val="24"/>
                <w:szCs w:val="24"/>
              </w:rPr>
              <w:t>Приставко В.</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 история</w:t>
            </w:r>
          </w:p>
          <w:p w:rsidR="00F629ED" w:rsidRPr="002A6DB7" w:rsidRDefault="00F629ED" w:rsidP="002A6DB7">
            <w:pPr>
              <w:pStyle w:val="a7"/>
              <w:jc w:val="both"/>
              <w:rPr>
                <w:sz w:val="24"/>
                <w:szCs w:val="24"/>
              </w:rPr>
            </w:pPr>
            <w:r w:rsidRPr="002A6DB7">
              <w:rPr>
                <w:sz w:val="24"/>
                <w:szCs w:val="24"/>
              </w:rPr>
              <w:t>Фотография на Доске почёта за интеллектуальную деятельность</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18</w:t>
            </w:r>
          </w:p>
        </w:tc>
        <w:tc>
          <w:tcPr>
            <w:tcW w:w="2409" w:type="dxa"/>
            <w:vAlign w:val="center"/>
          </w:tcPr>
          <w:p w:rsidR="00F629ED" w:rsidRPr="002A6DB7" w:rsidRDefault="00F629ED" w:rsidP="002A6DB7">
            <w:pPr>
              <w:pStyle w:val="a7"/>
              <w:jc w:val="both"/>
              <w:rPr>
                <w:sz w:val="24"/>
                <w:szCs w:val="24"/>
              </w:rPr>
            </w:pPr>
            <w:r w:rsidRPr="002A6DB7">
              <w:rPr>
                <w:sz w:val="24"/>
                <w:szCs w:val="24"/>
              </w:rPr>
              <w:t>Сидоров А.</w:t>
            </w:r>
          </w:p>
        </w:tc>
        <w:tc>
          <w:tcPr>
            <w:tcW w:w="11907" w:type="dxa"/>
            <w:vAlign w:val="center"/>
          </w:tcPr>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III</w:t>
            </w:r>
            <w:r w:rsidRPr="002A6DB7">
              <w:rPr>
                <w:sz w:val="24"/>
                <w:szCs w:val="24"/>
              </w:rPr>
              <w:t xml:space="preserve"> Международная олимпиада по основам наук «УРФОДУ» - сертификат участника, русский язык</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19</w:t>
            </w:r>
          </w:p>
        </w:tc>
        <w:tc>
          <w:tcPr>
            <w:tcW w:w="2409" w:type="dxa"/>
            <w:vAlign w:val="center"/>
          </w:tcPr>
          <w:p w:rsidR="00F629ED" w:rsidRPr="002A6DB7" w:rsidRDefault="00F629ED" w:rsidP="002A6DB7">
            <w:pPr>
              <w:pStyle w:val="a7"/>
              <w:jc w:val="both"/>
              <w:rPr>
                <w:sz w:val="24"/>
                <w:szCs w:val="24"/>
              </w:rPr>
            </w:pPr>
            <w:r w:rsidRPr="002A6DB7">
              <w:rPr>
                <w:sz w:val="24"/>
                <w:szCs w:val="24"/>
              </w:rPr>
              <w:t>Смирнов В.</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 обществознание</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20</w:t>
            </w:r>
          </w:p>
        </w:tc>
        <w:tc>
          <w:tcPr>
            <w:tcW w:w="2409" w:type="dxa"/>
            <w:vAlign w:val="center"/>
          </w:tcPr>
          <w:p w:rsidR="00F629ED" w:rsidRPr="002A6DB7" w:rsidRDefault="00F629ED" w:rsidP="002A6DB7">
            <w:pPr>
              <w:pStyle w:val="a7"/>
              <w:jc w:val="both"/>
              <w:rPr>
                <w:sz w:val="24"/>
                <w:szCs w:val="24"/>
              </w:rPr>
            </w:pPr>
            <w:r w:rsidRPr="002A6DB7">
              <w:rPr>
                <w:sz w:val="24"/>
                <w:szCs w:val="24"/>
              </w:rPr>
              <w:t>Умаров И.</w:t>
            </w:r>
          </w:p>
        </w:tc>
        <w:tc>
          <w:tcPr>
            <w:tcW w:w="11907" w:type="dxa"/>
            <w:vAlign w:val="center"/>
          </w:tcPr>
          <w:p w:rsidR="00F629ED" w:rsidRPr="002A6DB7" w:rsidRDefault="00F629ED" w:rsidP="002A6DB7">
            <w:pPr>
              <w:pStyle w:val="a7"/>
              <w:jc w:val="both"/>
              <w:rPr>
                <w:sz w:val="24"/>
                <w:szCs w:val="24"/>
              </w:rPr>
            </w:pPr>
            <w:r w:rsidRPr="002A6DB7">
              <w:rPr>
                <w:sz w:val="24"/>
                <w:szCs w:val="24"/>
              </w:rPr>
              <w:t>Всероссийская олимпиада школьников – сертификат участника,</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21</w:t>
            </w:r>
          </w:p>
        </w:tc>
        <w:tc>
          <w:tcPr>
            <w:tcW w:w="2409" w:type="dxa"/>
            <w:vAlign w:val="center"/>
          </w:tcPr>
          <w:p w:rsidR="00F629ED" w:rsidRPr="002A6DB7" w:rsidRDefault="00F629ED" w:rsidP="002A6DB7">
            <w:pPr>
              <w:pStyle w:val="a7"/>
              <w:jc w:val="both"/>
              <w:rPr>
                <w:sz w:val="24"/>
                <w:szCs w:val="24"/>
              </w:rPr>
            </w:pPr>
            <w:r w:rsidRPr="002A6DB7">
              <w:rPr>
                <w:sz w:val="24"/>
                <w:szCs w:val="24"/>
              </w:rPr>
              <w:t>Черноталов И.</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p w:rsidR="00F629ED" w:rsidRPr="002A6DB7" w:rsidRDefault="00F629ED" w:rsidP="002A6DB7">
            <w:pPr>
              <w:pStyle w:val="a7"/>
              <w:jc w:val="both"/>
              <w:rPr>
                <w:sz w:val="24"/>
                <w:szCs w:val="24"/>
              </w:rPr>
            </w:pPr>
            <w:r w:rsidRPr="002A6DB7">
              <w:rPr>
                <w:sz w:val="24"/>
                <w:szCs w:val="24"/>
              </w:rPr>
              <w:t>Фотография на Доске почёта за спортивные достижения</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22</w:t>
            </w:r>
          </w:p>
        </w:tc>
        <w:tc>
          <w:tcPr>
            <w:tcW w:w="2409" w:type="dxa"/>
            <w:vAlign w:val="center"/>
          </w:tcPr>
          <w:p w:rsidR="00F629ED" w:rsidRPr="002A6DB7" w:rsidRDefault="00F629ED" w:rsidP="002A6DB7">
            <w:pPr>
              <w:pStyle w:val="a7"/>
              <w:jc w:val="both"/>
              <w:rPr>
                <w:sz w:val="24"/>
                <w:szCs w:val="24"/>
              </w:rPr>
            </w:pPr>
            <w:r w:rsidRPr="002A6DB7">
              <w:rPr>
                <w:sz w:val="24"/>
                <w:szCs w:val="24"/>
              </w:rPr>
              <w:t>Шеремет К.</w:t>
            </w:r>
          </w:p>
        </w:tc>
        <w:tc>
          <w:tcPr>
            <w:tcW w:w="11907" w:type="dxa"/>
            <w:vAlign w:val="center"/>
          </w:tcPr>
          <w:p w:rsidR="00F629ED" w:rsidRPr="002A6DB7" w:rsidRDefault="00F629ED" w:rsidP="002A6DB7">
            <w:pPr>
              <w:pStyle w:val="a7"/>
              <w:jc w:val="both"/>
              <w:rPr>
                <w:sz w:val="24"/>
                <w:szCs w:val="24"/>
              </w:rPr>
            </w:pPr>
            <w:r w:rsidRPr="002A6DB7">
              <w:rPr>
                <w:sz w:val="24"/>
                <w:szCs w:val="24"/>
              </w:rPr>
              <w:t>Х</w:t>
            </w:r>
            <w:r w:rsidRPr="002A6DB7">
              <w:rPr>
                <w:sz w:val="24"/>
                <w:szCs w:val="24"/>
                <w:lang w:val="en-US"/>
              </w:rPr>
              <w:t>III</w:t>
            </w:r>
            <w:r w:rsidRPr="002A6DB7">
              <w:rPr>
                <w:sz w:val="24"/>
                <w:szCs w:val="24"/>
              </w:rPr>
              <w:t xml:space="preserve"> Международная олимпиада по основам наук «УРФОДУ» - сертификат участника, русский язык</w:t>
            </w:r>
          </w:p>
        </w:tc>
      </w:tr>
      <w:tr w:rsidR="00F629ED" w:rsidRPr="002A6DB7" w:rsidTr="000C44C5">
        <w:tc>
          <w:tcPr>
            <w:tcW w:w="534" w:type="dxa"/>
            <w:vAlign w:val="center"/>
          </w:tcPr>
          <w:p w:rsidR="00F629ED" w:rsidRPr="002A6DB7" w:rsidRDefault="00F629ED" w:rsidP="002A6DB7">
            <w:pPr>
              <w:pStyle w:val="a7"/>
              <w:jc w:val="both"/>
              <w:rPr>
                <w:sz w:val="24"/>
                <w:szCs w:val="24"/>
              </w:rPr>
            </w:pPr>
            <w:r w:rsidRPr="002A6DB7">
              <w:rPr>
                <w:sz w:val="24"/>
                <w:szCs w:val="24"/>
              </w:rPr>
              <w:t>23</w:t>
            </w:r>
          </w:p>
        </w:tc>
        <w:tc>
          <w:tcPr>
            <w:tcW w:w="2409" w:type="dxa"/>
            <w:vAlign w:val="center"/>
          </w:tcPr>
          <w:p w:rsidR="00F629ED" w:rsidRPr="002A6DB7" w:rsidRDefault="00F629ED" w:rsidP="002A6DB7">
            <w:pPr>
              <w:pStyle w:val="a7"/>
              <w:jc w:val="both"/>
              <w:rPr>
                <w:sz w:val="24"/>
                <w:szCs w:val="24"/>
              </w:rPr>
            </w:pPr>
            <w:r w:rsidRPr="002A6DB7">
              <w:rPr>
                <w:sz w:val="24"/>
                <w:szCs w:val="24"/>
              </w:rPr>
              <w:t>Шуткин Р.</w:t>
            </w:r>
          </w:p>
        </w:tc>
        <w:tc>
          <w:tcPr>
            <w:tcW w:w="11907" w:type="dxa"/>
            <w:vAlign w:val="center"/>
          </w:tcPr>
          <w:p w:rsidR="00F629ED" w:rsidRPr="002A6DB7" w:rsidRDefault="00F629ED" w:rsidP="002A6DB7">
            <w:pPr>
              <w:pStyle w:val="a7"/>
              <w:jc w:val="both"/>
              <w:rPr>
                <w:sz w:val="24"/>
                <w:szCs w:val="24"/>
              </w:rPr>
            </w:pPr>
            <w:r w:rsidRPr="002A6DB7">
              <w:rPr>
                <w:sz w:val="24"/>
                <w:szCs w:val="24"/>
              </w:rPr>
              <w:t>Первенство России, Сибири и Дальнего Востока – 1 место</w:t>
            </w:r>
          </w:p>
          <w:p w:rsidR="00F629ED" w:rsidRPr="002A6DB7" w:rsidRDefault="00F629ED" w:rsidP="002A6DB7">
            <w:pPr>
              <w:pStyle w:val="a7"/>
              <w:jc w:val="both"/>
              <w:rPr>
                <w:sz w:val="24"/>
                <w:szCs w:val="24"/>
              </w:rPr>
            </w:pPr>
            <w:r w:rsidRPr="002A6DB7">
              <w:rPr>
                <w:sz w:val="24"/>
                <w:szCs w:val="24"/>
              </w:rPr>
              <w:t>X областная историко-патриотическая конференция "В Отчизну веря, честно мы служили ей!" - 1 место</w:t>
            </w: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В течение года класс посетил :</w:t>
      </w:r>
    </w:p>
    <w:p w:rsidR="00F629ED" w:rsidRPr="002A6DB7" w:rsidRDefault="00F629ED" w:rsidP="002A6DB7">
      <w:pPr>
        <w:pStyle w:val="a7"/>
        <w:jc w:val="both"/>
        <w:rPr>
          <w:sz w:val="24"/>
          <w:szCs w:val="24"/>
          <w:u w:val="single"/>
        </w:rPr>
      </w:pPr>
      <w:r w:rsidRPr="002A6DB7">
        <w:rPr>
          <w:sz w:val="24"/>
          <w:szCs w:val="24"/>
        </w:rPr>
        <w:t>Музеи</w:t>
      </w:r>
    </w:p>
    <w:p w:rsidR="00F629ED" w:rsidRPr="002A6DB7" w:rsidRDefault="00F629ED" w:rsidP="002A6DB7">
      <w:pPr>
        <w:pStyle w:val="a7"/>
        <w:jc w:val="both"/>
        <w:rPr>
          <w:sz w:val="24"/>
          <w:szCs w:val="24"/>
        </w:rPr>
      </w:pPr>
      <w:r w:rsidRPr="002A6DB7">
        <w:rPr>
          <w:sz w:val="24"/>
          <w:szCs w:val="24"/>
        </w:rPr>
        <w:t>Посещение музея ФСБ в г. Томск – 14.09.16</w:t>
      </w:r>
    </w:p>
    <w:p w:rsidR="00F629ED" w:rsidRPr="002A6DB7" w:rsidRDefault="00F629ED" w:rsidP="002A6DB7">
      <w:pPr>
        <w:pStyle w:val="a7"/>
        <w:jc w:val="both"/>
        <w:rPr>
          <w:sz w:val="24"/>
          <w:szCs w:val="24"/>
        </w:rPr>
      </w:pPr>
      <w:r w:rsidRPr="002A6DB7">
        <w:rPr>
          <w:sz w:val="24"/>
          <w:szCs w:val="24"/>
        </w:rPr>
        <w:t>Посещение областного краеведческого музея, г. Томск – 7.02.17</w:t>
      </w:r>
    </w:p>
    <w:p w:rsidR="00F629ED" w:rsidRPr="002A6DB7" w:rsidRDefault="00F629ED" w:rsidP="002A6DB7">
      <w:pPr>
        <w:pStyle w:val="a7"/>
        <w:jc w:val="both"/>
        <w:rPr>
          <w:sz w:val="24"/>
          <w:szCs w:val="24"/>
        </w:rPr>
      </w:pPr>
      <w:r w:rsidRPr="002A6DB7">
        <w:rPr>
          <w:sz w:val="24"/>
          <w:szCs w:val="24"/>
        </w:rPr>
        <w:t xml:space="preserve">Посещение ветеринарного музея, с. Кафтанчиково </w:t>
      </w:r>
      <w:r w:rsidRPr="002A6DB7">
        <w:rPr>
          <w:sz w:val="24"/>
          <w:szCs w:val="24"/>
        </w:rPr>
        <w:softHyphen/>
        <w:t>– 14.03.17</w:t>
      </w:r>
    </w:p>
    <w:p w:rsidR="00F629ED" w:rsidRPr="002A6DB7" w:rsidRDefault="00F629ED" w:rsidP="002A6DB7">
      <w:pPr>
        <w:pStyle w:val="a7"/>
        <w:jc w:val="both"/>
        <w:rPr>
          <w:sz w:val="24"/>
          <w:szCs w:val="24"/>
        </w:rPr>
      </w:pPr>
      <w:r w:rsidRPr="002A6DB7">
        <w:rPr>
          <w:sz w:val="24"/>
          <w:szCs w:val="24"/>
        </w:rPr>
        <w:t>Посещение областного краеведческого музея в рамках мероприятия «Ночь музеев» – 19.05.17</w:t>
      </w:r>
    </w:p>
    <w:p w:rsidR="00F629ED" w:rsidRPr="002A6DB7" w:rsidRDefault="00F629ED" w:rsidP="002A6DB7">
      <w:pPr>
        <w:pStyle w:val="a7"/>
        <w:jc w:val="both"/>
        <w:rPr>
          <w:sz w:val="24"/>
          <w:szCs w:val="24"/>
        </w:rPr>
      </w:pPr>
      <w:r w:rsidRPr="002A6DB7">
        <w:rPr>
          <w:sz w:val="24"/>
          <w:szCs w:val="24"/>
        </w:rPr>
        <w:lastRenderedPageBreak/>
        <w:t>Театры</w:t>
      </w:r>
    </w:p>
    <w:p w:rsidR="00F629ED" w:rsidRPr="002A6DB7" w:rsidRDefault="00F629ED" w:rsidP="002A6DB7">
      <w:pPr>
        <w:pStyle w:val="a7"/>
        <w:jc w:val="both"/>
        <w:rPr>
          <w:sz w:val="24"/>
          <w:szCs w:val="24"/>
        </w:rPr>
      </w:pPr>
      <w:r w:rsidRPr="002A6DB7">
        <w:rPr>
          <w:sz w:val="24"/>
          <w:szCs w:val="24"/>
        </w:rPr>
        <w:t>Посещение концерта ансамбля «Голубые береты» г. Томск – 15.09.16</w:t>
      </w:r>
    </w:p>
    <w:p w:rsidR="00F629ED" w:rsidRPr="002A6DB7" w:rsidRDefault="00F629ED" w:rsidP="002A6DB7">
      <w:pPr>
        <w:pStyle w:val="a7"/>
        <w:jc w:val="both"/>
        <w:rPr>
          <w:sz w:val="24"/>
          <w:szCs w:val="24"/>
        </w:rPr>
      </w:pPr>
      <w:r w:rsidRPr="002A6DB7">
        <w:rPr>
          <w:sz w:val="24"/>
          <w:szCs w:val="24"/>
        </w:rPr>
        <w:t>Участие в Кадетском бале – 22.12.16</w:t>
      </w:r>
    </w:p>
    <w:p w:rsidR="00F629ED" w:rsidRPr="002A6DB7" w:rsidRDefault="00F629ED" w:rsidP="002A6DB7">
      <w:pPr>
        <w:pStyle w:val="a7"/>
        <w:jc w:val="both"/>
        <w:rPr>
          <w:sz w:val="24"/>
          <w:szCs w:val="24"/>
        </w:rPr>
      </w:pPr>
      <w:r w:rsidRPr="002A6DB7">
        <w:rPr>
          <w:sz w:val="24"/>
          <w:szCs w:val="24"/>
        </w:rPr>
        <w:t>Просмотр спектакля «А зори здесь тихие» в театре «Современник» – 17.02.17</w:t>
      </w:r>
    </w:p>
    <w:p w:rsidR="00F629ED" w:rsidRPr="002A6DB7" w:rsidRDefault="00F629ED" w:rsidP="002A6DB7">
      <w:pPr>
        <w:pStyle w:val="a7"/>
        <w:jc w:val="both"/>
        <w:rPr>
          <w:sz w:val="24"/>
          <w:szCs w:val="24"/>
        </w:rPr>
      </w:pPr>
      <w:r w:rsidRPr="002A6DB7">
        <w:rPr>
          <w:sz w:val="24"/>
          <w:szCs w:val="24"/>
        </w:rPr>
        <w:t>Просмотр спектакля «Безымянная звезда» в театре «Современник» - 7.04.17</w:t>
      </w:r>
    </w:p>
    <w:p w:rsidR="00F629ED" w:rsidRPr="002A6DB7" w:rsidRDefault="00F629ED" w:rsidP="002A6DB7">
      <w:pPr>
        <w:pStyle w:val="a7"/>
        <w:jc w:val="both"/>
        <w:rPr>
          <w:sz w:val="24"/>
          <w:szCs w:val="24"/>
        </w:rPr>
      </w:pPr>
      <w:r w:rsidRPr="002A6DB7">
        <w:rPr>
          <w:sz w:val="24"/>
          <w:szCs w:val="24"/>
        </w:rPr>
        <w:t>ДК Островского</w:t>
      </w:r>
    </w:p>
    <w:p w:rsidR="00F629ED" w:rsidRPr="002A6DB7" w:rsidRDefault="00F629ED" w:rsidP="002A6DB7">
      <w:pPr>
        <w:pStyle w:val="a7"/>
        <w:jc w:val="both"/>
        <w:rPr>
          <w:sz w:val="24"/>
          <w:szCs w:val="24"/>
        </w:rPr>
      </w:pPr>
      <w:r w:rsidRPr="002A6DB7">
        <w:rPr>
          <w:sz w:val="24"/>
          <w:szCs w:val="24"/>
        </w:rPr>
        <w:t>конкурс «Слава созидателям» д/к Островского – 16.09.16</w:t>
      </w:r>
    </w:p>
    <w:p w:rsidR="00F629ED" w:rsidRPr="002A6DB7" w:rsidRDefault="00F629ED" w:rsidP="002A6DB7">
      <w:pPr>
        <w:pStyle w:val="a7"/>
        <w:jc w:val="both"/>
        <w:rPr>
          <w:sz w:val="24"/>
          <w:szCs w:val="24"/>
        </w:rPr>
      </w:pPr>
      <w:r w:rsidRPr="002A6DB7">
        <w:rPr>
          <w:sz w:val="24"/>
          <w:szCs w:val="24"/>
        </w:rPr>
        <w:t>Кинотеатр</w:t>
      </w:r>
    </w:p>
    <w:p w:rsidR="00F629ED" w:rsidRPr="002A6DB7" w:rsidRDefault="00F629ED" w:rsidP="002A6DB7">
      <w:pPr>
        <w:pStyle w:val="a7"/>
        <w:jc w:val="both"/>
        <w:rPr>
          <w:sz w:val="24"/>
          <w:szCs w:val="24"/>
        </w:rPr>
      </w:pPr>
      <w:r w:rsidRPr="002A6DB7">
        <w:rPr>
          <w:sz w:val="24"/>
          <w:szCs w:val="24"/>
        </w:rPr>
        <w:t>Посещение кинотеатра «Мир» «Бунт ушастых» – 01.09.16</w:t>
      </w:r>
    </w:p>
    <w:p w:rsidR="00F629ED" w:rsidRPr="002A6DB7" w:rsidRDefault="00F629ED" w:rsidP="002A6DB7">
      <w:pPr>
        <w:pStyle w:val="a7"/>
        <w:jc w:val="both"/>
        <w:rPr>
          <w:sz w:val="24"/>
          <w:szCs w:val="24"/>
        </w:rPr>
      </w:pPr>
      <w:r w:rsidRPr="002A6DB7">
        <w:rPr>
          <w:sz w:val="24"/>
          <w:szCs w:val="24"/>
        </w:rPr>
        <w:t>«28 панфиловцев» - 01.12.16.</w:t>
      </w:r>
    </w:p>
    <w:p w:rsidR="00F629ED" w:rsidRPr="002A6DB7" w:rsidRDefault="00F629ED" w:rsidP="002A6DB7">
      <w:pPr>
        <w:pStyle w:val="a7"/>
        <w:jc w:val="both"/>
        <w:rPr>
          <w:sz w:val="24"/>
          <w:szCs w:val="24"/>
        </w:rPr>
      </w:pPr>
      <w:r w:rsidRPr="002A6DB7">
        <w:rPr>
          <w:sz w:val="24"/>
          <w:szCs w:val="24"/>
        </w:rPr>
        <w:t>Библиотека</w:t>
      </w:r>
    </w:p>
    <w:p w:rsidR="00F629ED" w:rsidRPr="002A6DB7" w:rsidRDefault="00F629ED" w:rsidP="002A6DB7">
      <w:pPr>
        <w:pStyle w:val="a7"/>
        <w:jc w:val="both"/>
        <w:rPr>
          <w:sz w:val="24"/>
          <w:szCs w:val="24"/>
        </w:rPr>
      </w:pPr>
      <w:r w:rsidRPr="002A6DB7">
        <w:rPr>
          <w:sz w:val="24"/>
          <w:szCs w:val="24"/>
        </w:rPr>
        <w:t>Знакомство с библиотекой – 22.8.16</w:t>
      </w:r>
    </w:p>
    <w:p w:rsidR="00F629ED" w:rsidRPr="002A6DB7" w:rsidRDefault="00F629ED" w:rsidP="002A6DB7">
      <w:pPr>
        <w:pStyle w:val="a7"/>
        <w:jc w:val="both"/>
        <w:rPr>
          <w:sz w:val="24"/>
          <w:szCs w:val="24"/>
        </w:rPr>
      </w:pPr>
      <w:r w:rsidRPr="002A6DB7">
        <w:rPr>
          <w:sz w:val="24"/>
          <w:szCs w:val="24"/>
        </w:rPr>
        <w:t>Географическая викторина «125 лет со дня рождения О.Ю. Шмидта» -        20.09.16.</w:t>
      </w:r>
    </w:p>
    <w:p w:rsidR="00F629ED" w:rsidRPr="002A6DB7" w:rsidRDefault="00F629ED" w:rsidP="002A6DB7">
      <w:pPr>
        <w:pStyle w:val="a7"/>
        <w:jc w:val="both"/>
        <w:rPr>
          <w:sz w:val="24"/>
          <w:szCs w:val="24"/>
        </w:rPr>
      </w:pPr>
      <w:r w:rsidRPr="002A6DB7">
        <w:rPr>
          <w:sz w:val="24"/>
          <w:szCs w:val="24"/>
        </w:rPr>
        <w:t>Литературная викторина «Творчество Е. Шварца» - 18.10.16</w:t>
      </w:r>
    </w:p>
    <w:p w:rsidR="00F629ED" w:rsidRPr="002A6DB7" w:rsidRDefault="00F629ED" w:rsidP="002A6DB7">
      <w:pPr>
        <w:pStyle w:val="a7"/>
        <w:jc w:val="both"/>
        <w:rPr>
          <w:sz w:val="24"/>
          <w:szCs w:val="24"/>
        </w:rPr>
      </w:pPr>
      <w:r w:rsidRPr="002A6DB7">
        <w:rPr>
          <w:sz w:val="24"/>
          <w:szCs w:val="24"/>
        </w:rPr>
        <w:t>Обзор книг – 06.09.16, 26.09.16, 20.10.16</w:t>
      </w:r>
    </w:p>
    <w:p w:rsidR="00F629ED" w:rsidRPr="002A6DB7" w:rsidRDefault="00F629ED" w:rsidP="002A6DB7">
      <w:pPr>
        <w:pStyle w:val="a7"/>
        <w:jc w:val="both"/>
        <w:rPr>
          <w:sz w:val="24"/>
          <w:szCs w:val="24"/>
        </w:rPr>
      </w:pPr>
      <w:r w:rsidRPr="002A6DB7">
        <w:rPr>
          <w:sz w:val="24"/>
          <w:szCs w:val="24"/>
        </w:rPr>
        <w:t>Экскурсии</w:t>
      </w:r>
    </w:p>
    <w:p w:rsidR="00F629ED" w:rsidRPr="002A6DB7" w:rsidRDefault="00F629ED" w:rsidP="002A6DB7">
      <w:pPr>
        <w:pStyle w:val="a7"/>
        <w:jc w:val="both"/>
        <w:rPr>
          <w:sz w:val="24"/>
          <w:szCs w:val="24"/>
        </w:rPr>
      </w:pPr>
      <w:r w:rsidRPr="002A6DB7">
        <w:rPr>
          <w:sz w:val="24"/>
          <w:szCs w:val="24"/>
        </w:rPr>
        <w:t xml:space="preserve">Выезд в Томскую Писаницу – 26.08.16;  </w:t>
      </w:r>
    </w:p>
    <w:p w:rsidR="00F629ED" w:rsidRPr="002A6DB7" w:rsidRDefault="00F629ED" w:rsidP="002A6DB7">
      <w:pPr>
        <w:pStyle w:val="a7"/>
        <w:jc w:val="both"/>
        <w:rPr>
          <w:sz w:val="24"/>
          <w:szCs w:val="24"/>
        </w:rPr>
      </w:pPr>
      <w:r w:rsidRPr="002A6DB7">
        <w:rPr>
          <w:sz w:val="24"/>
          <w:szCs w:val="24"/>
        </w:rPr>
        <w:t>Участие в этнографической экспедиции в д. Петропавловка – 14.10.16</w:t>
      </w:r>
    </w:p>
    <w:p w:rsidR="00F629ED" w:rsidRPr="002A6DB7" w:rsidRDefault="00F629ED" w:rsidP="002A6DB7">
      <w:pPr>
        <w:pStyle w:val="a7"/>
        <w:jc w:val="both"/>
        <w:rPr>
          <w:sz w:val="24"/>
          <w:szCs w:val="24"/>
        </w:rPr>
      </w:pPr>
      <w:r w:rsidRPr="002A6DB7">
        <w:rPr>
          <w:sz w:val="24"/>
          <w:szCs w:val="24"/>
        </w:rPr>
        <w:t>Выезд  на военную кафедру ТПУ – 21.10.16.</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10б класс (классный руководитель Долгополова Г.Н., воспитатель Романенко Г.Н.)</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8"/>
        <w:gridCol w:w="3107"/>
        <w:gridCol w:w="4948"/>
        <w:gridCol w:w="4750"/>
      </w:tblGrid>
      <w:tr w:rsidR="00F629ED" w:rsidRPr="002A6DB7" w:rsidTr="000C44C5">
        <w:tc>
          <w:tcPr>
            <w:tcW w:w="730" w:type="pct"/>
          </w:tcPr>
          <w:p w:rsidR="00F629ED" w:rsidRPr="002A6DB7" w:rsidRDefault="00F629ED" w:rsidP="002A6DB7">
            <w:pPr>
              <w:pStyle w:val="a7"/>
              <w:jc w:val="both"/>
              <w:rPr>
                <w:sz w:val="24"/>
                <w:szCs w:val="24"/>
              </w:rPr>
            </w:pPr>
            <w:r w:rsidRPr="002A6DB7">
              <w:rPr>
                <w:sz w:val="24"/>
                <w:szCs w:val="24"/>
              </w:rPr>
              <w:t>Ко-во уч-ся на начало  2016-2017 учебного года</w:t>
            </w:r>
          </w:p>
        </w:tc>
        <w:tc>
          <w:tcPr>
            <w:tcW w:w="1036" w:type="pct"/>
          </w:tcPr>
          <w:p w:rsidR="00F629ED" w:rsidRPr="002A6DB7" w:rsidRDefault="00F629ED" w:rsidP="002A6DB7">
            <w:pPr>
              <w:pStyle w:val="a7"/>
              <w:jc w:val="both"/>
              <w:rPr>
                <w:sz w:val="24"/>
                <w:szCs w:val="24"/>
              </w:rPr>
            </w:pPr>
            <w:r w:rsidRPr="002A6DB7">
              <w:rPr>
                <w:sz w:val="24"/>
                <w:szCs w:val="24"/>
              </w:rPr>
              <w:t xml:space="preserve">Ко-во уч-ся на </w:t>
            </w:r>
          </w:p>
          <w:p w:rsidR="00F629ED" w:rsidRPr="002A6DB7" w:rsidRDefault="00F629ED" w:rsidP="002A6DB7">
            <w:pPr>
              <w:pStyle w:val="a7"/>
              <w:jc w:val="both"/>
              <w:rPr>
                <w:sz w:val="24"/>
                <w:szCs w:val="24"/>
              </w:rPr>
            </w:pPr>
            <w:r w:rsidRPr="002A6DB7">
              <w:rPr>
                <w:sz w:val="24"/>
                <w:szCs w:val="24"/>
              </w:rPr>
              <w:t>конец  2016-2017 учебного года</w:t>
            </w:r>
          </w:p>
        </w:tc>
        <w:tc>
          <w:tcPr>
            <w:tcW w:w="1650"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p w:rsidR="00F629ED" w:rsidRPr="002A6DB7" w:rsidRDefault="00F629ED" w:rsidP="002A6DB7">
            <w:pPr>
              <w:pStyle w:val="a7"/>
              <w:jc w:val="both"/>
              <w:rPr>
                <w:sz w:val="24"/>
                <w:szCs w:val="24"/>
              </w:rPr>
            </w:pPr>
          </w:p>
        </w:tc>
        <w:tc>
          <w:tcPr>
            <w:tcW w:w="1584" w:type="pct"/>
          </w:tcPr>
          <w:p w:rsidR="00F629ED" w:rsidRPr="002A6DB7" w:rsidRDefault="00F629ED" w:rsidP="002A6DB7">
            <w:pPr>
              <w:pStyle w:val="a7"/>
              <w:jc w:val="both"/>
              <w:rPr>
                <w:sz w:val="24"/>
                <w:szCs w:val="24"/>
              </w:rPr>
            </w:pPr>
            <w:r w:rsidRPr="002A6DB7">
              <w:rPr>
                <w:sz w:val="24"/>
                <w:szCs w:val="24"/>
              </w:rPr>
              <w:t>Прибыли Ф.И. ребенка</w:t>
            </w:r>
          </w:p>
          <w:p w:rsidR="00F629ED" w:rsidRPr="002A6DB7" w:rsidRDefault="00F629ED" w:rsidP="002A6DB7">
            <w:pPr>
              <w:pStyle w:val="a7"/>
              <w:jc w:val="both"/>
              <w:rPr>
                <w:sz w:val="24"/>
                <w:szCs w:val="24"/>
              </w:rPr>
            </w:pPr>
            <w:r w:rsidRPr="002A6DB7">
              <w:rPr>
                <w:sz w:val="24"/>
                <w:szCs w:val="24"/>
              </w:rPr>
              <w:t>(указать ФИ, № приказа)</w:t>
            </w:r>
          </w:p>
        </w:tc>
      </w:tr>
      <w:tr w:rsidR="00F629ED" w:rsidRPr="002A6DB7" w:rsidTr="000C44C5">
        <w:tc>
          <w:tcPr>
            <w:tcW w:w="730" w:type="pct"/>
          </w:tcPr>
          <w:p w:rsidR="00F629ED" w:rsidRPr="002A6DB7" w:rsidRDefault="00F629ED" w:rsidP="002A6DB7">
            <w:pPr>
              <w:pStyle w:val="a7"/>
              <w:jc w:val="both"/>
              <w:rPr>
                <w:sz w:val="24"/>
                <w:szCs w:val="24"/>
              </w:rPr>
            </w:pPr>
            <w:r w:rsidRPr="002A6DB7">
              <w:rPr>
                <w:sz w:val="24"/>
                <w:szCs w:val="24"/>
              </w:rPr>
              <w:t>22 чел.</w:t>
            </w:r>
          </w:p>
        </w:tc>
        <w:tc>
          <w:tcPr>
            <w:tcW w:w="1036" w:type="pct"/>
          </w:tcPr>
          <w:p w:rsidR="00F629ED" w:rsidRPr="002A6DB7" w:rsidRDefault="00F629ED" w:rsidP="002A6DB7">
            <w:pPr>
              <w:pStyle w:val="a7"/>
              <w:jc w:val="both"/>
              <w:rPr>
                <w:sz w:val="24"/>
                <w:szCs w:val="24"/>
              </w:rPr>
            </w:pPr>
            <w:r w:rsidRPr="002A6DB7">
              <w:rPr>
                <w:sz w:val="24"/>
                <w:szCs w:val="24"/>
              </w:rPr>
              <w:t>20 чел.</w:t>
            </w:r>
          </w:p>
        </w:tc>
        <w:tc>
          <w:tcPr>
            <w:tcW w:w="1650" w:type="pct"/>
          </w:tcPr>
          <w:p w:rsidR="00F629ED" w:rsidRPr="002A6DB7" w:rsidRDefault="00F629ED" w:rsidP="002A6DB7">
            <w:pPr>
              <w:pStyle w:val="a7"/>
              <w:jc w:val="both"/>
              <w:rPr>
                <w:sz w:val="24"/>
                <w:szCs w:val="24"/>
              </w:rPr>
            </w:pPr>
            <w:r w:rsidRPr="002A6DB7">
              <w:rPr>
                <w:sz w:val="24"/>
                <w:szCs w:val="24"/>
              </w:rPr>
              <w:t>Гвоздев А. переведен из 10б 13.09.2016 в 10а</w:t>
            </w:r>
          </w:p>
          <w:p w:rsidR="00F629ED" w:rsidRPr="002A6DB7" w:rsidRDefault="00F629ED" w:rsidP="002A6DB7">
            <w:pPr>
              <w:pStyle w:val="a7"/>
              <w:jc w:val="both"/>
              <w:rPr>
                <w:sz w:val="24"/>
                <w:szCs w:val="24"/>
              </w:rPr>
            </w:pPr>
            <w:r w:rsidRPr="002A6DB7">
              <w:rPr>
                <w:sz w:val="24"/>
                <w:szCs w:val="24"/>
              </w:rPr>
              <w:t>Старчиков А. (05.04.17), Емельянович В. (26.05.17)</w:t>
            </w:r>
          </w:p>
        </w:tc>
        <w:tc>
          <w:tcPr>
            <w:tcW w:w="1584" w:type="pct"/>
          </w:tcPr>
          <w:p w:rsidR="00F629ED" w:rsidRPr="002A6DB7" w:rsidRDefault="00F629ED" w:rsidP="002A6DB7">
            <w:pPr>
              <w:pStyle w:val="a7"/>
              <w:jc w:val="both"/>
              <w:rPr>
                <w:sz w:val="24"/>
                <w:szCs w:val="24"/>
              </w:rPr>
            </w:pPr>
            <w:r w:rsidRPr="002A6DB7">
              <w:rPr>
                <w:sz w:val="24"/>
                <w:szCs w:val="24"/>
                <w:u w:val="single"/>
              </w:rPr>
              <w:t xml:space="preserve">1 чел. </w:t>
            </w:r>
            <w:r w:rsidRPr="002A6DB7">
              <w:rPr>
                <w:sz w:val="24"/>
                <w:szCs w:val="24"/>
              </w:rPr>
              <w:t>Непомнящий И. переведен из 9а</w:t>
            </w:r>
          </w:p>
          <w:p w:rsidR="00F629ED" w:rsidRPr="002A6DB7" w:rsidRDefault="00F629ED" w:rsidP="002A6DB7">
            <w:pPr>
              <w:pStyle w:val="a7"/>
              <w:jc w:val="both"/>
              <w:rPr>
                <w:sz w:val="24"/>
                <w:szCs w:val="24"/>
              </w:rPr>
            </w:pPr>
          </w:p>
        </w:tc>
      </w:tr>
    </w:tbl>
    <w:p w:rsidR="00F629ED" w:rsidRPr="002A6DB7" w:rsidRDefault="00F629ED" w:rsidP="002A6DB7">
      <w:pPr>
        <w:pStyle w:val="a7"/>
        <w:jc w:val="both"/>
        <w:rPr>
          <w:sz w:val="24"/>
          <w:szCs w:val="24"/>
        </w:rPr>
      </w:pPr>
      <w:r w:rsidRPr="002A6DB7">
        <w:rPr>
          <w:sz w:val="24"/>
          <w:szCs w:val="24"/>
        </w:rPr>
        <w:t>Абсолютная успеваемость  100%</w:t>
      </w:r>
    </w:p>
    <w:p w:rsidR="00F629ED" w:rsidRPr="002A6DB7" w:rsidRDefault="00F629ED" w:rsidP="002A6DB7">
      <w:pPr>
        <w:pStyle w:val="a7"/>
        <w:jc w:val="both"/>
        <w:rPr>
          <w:sz w:val="24"/>
          <w:szCs w:val="24"/>
        </w:rPr>
      </w:pPr>
      <w:r w:rsidRPr="002A6DB7">
        <w:rPr>
          <w:sz w:val="24"/>
          <w:szCs w:val="24"/>
        </w:rPr>
        <w:t>Качественная успеваемость 43%</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95"/>
        <w:gridCol w:w="3827"/>
        <w:gridCol w:w="4678"/>
      </w:tblGrid>
      <w:tr w:rsidR="00F629ED" w:rsidRPr="002A6DB7" w:rsidTr="000C44C5">
        <w:tc>
          <w:tcPr>
            <w:tcW w:w="2392"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lastRenderedPageBreak/>
              <w:t>ФИ ребенка</w:t>
            </w:r>
          </w:p>
        </w:tc>
        <w:tc>
          <w:tcPr>
            <w:tcW w:w="4095" w:type="dxa"/>
          </w:tcPr>
          <w:p w:rsidR="00F629ED" w:rsidRPr="002A6DB7" w:rsidRDefault="00F629ED" w:rsidP="002A6DB7">
            <w:pPr>
              <w:pStyle w:val="a7"/>
              <w:jc w:val="both"/>
              <w:rPr>
                <w:sz w:val="24"/>
                <w:szCs w:val="24"/>
              </w:rPr>
            </w:pPr>
            <w:r w:rsidRPr="002A6DB7">
              <w:rPr>
                <w:sz w:val="24"/>
                <w:szCs w:val="24"/>
              </w:rPr>
              <w:lastRenderedPageBreak/>
              <w:t>Хорошисты</w:t>
            </w:r>
          </w:p>
          <w:p w:rsidR="00F629ED" w:rsidRPr="002A6DB7" w:rsidRDefault="00F629ED" w:rsidP="002A6DB7">
            <w:pPr>
              <w:pStyle w:val="a7"/>
              <w:jc w:val="both"/>
              <w:rPr>
                <w:sz w:val="24"/>
                <w:szCs w:val="24"/>
              </w:rPr>
            </w:pPr>
            <w:r w:rsidRPr="002A6DB7">
              <w:rPr>
                <w:sz w:val="24"/>
                <w:szCs w:val="24"/>
              </w:rPr>
              <w:lastRenderedPageBreak/>
              <w:t>ФИ ребенка</w:t>
            </w:r>
          </w:p>
        </w:tc>
        <w:tc>
          <w:tcPr>
            <w:tcW w:w="3827" w:type="dxa"/>
          </w:tcPr>
          <w:p w:rsidR="00F629ED" w:rsidRPr="002A6DB7" w:rsidRDefault="00F629ED" w:rsidP="002A6DB7">
            <w:pPr>
              <w:pStyle w:val="a7"/>
              <w:jc w:val="both"/>
              <w:rPr>
                <w:sz w:val="24"/>
                <w:szCs w:val="24"/>
              </w:rPr>
            </w:pPr>
            <w:r w:rsidRPr="002A6DB7">
              <w:rPr>
                <w:sz w:val="24"/>
                <w:szCs w:val="24"/>
              </w:rPr>
              <w:lastRenderedPageBreak/>
              <w:t>с одной, двумя «3»</w:t>
            </w:r>
          </w:p>
          <w:p w:rsidR="00F629ED" w:rsidRPr="002A6DB7" w:rsidRDefault="00F629ED" w:rsidP="002A6DB7">
            <w:pPr>
              <w:pStyle w:val="a7"/>
              <w:jc w:val="both"/>
              <w:rPr>
                <w:sz w:val="24"/>
                <w:szCs w:val="24"/>
              </w:rPr>
            </w:pPr>
            <w:r w:rsidRPr="002A6DB7">
              <w:rPr>
                <w:sz w:val="24"/>
                <w:szCs w:val="24"/>
              </w:rPr>
              <w:lastRenderedPageBreak/>
              <w:t>ФИ ребенка</w:t>
            </w:r>
          </w:p>
        </w:tc>
        <w:tc>
          <w:tcPr>
            <w:tcW w:w="4678" w:type="dxa"/>
          </w:tcPr>
          <w:p w:rsidR="00F629ED" w:rsidRPr="002A6DB7" w:rsidRDefault="00F629ED" w:rsidP="002A6DB7">
            <w:pPr>
              <w:pStyle w:val="a7"/>
              <w:jc w:val="both"/>
              <w:rPr>
                <w:sz w:val="24"/>
                <w:szCs w:val="24"/>
              </w:rPr>
            </w:pPr>
            <w:r w:rsidRPr="002A6DB7">
              <w:rPr>
                <w:sz w:val="24"/>
                <w:szCs w:val="24"/>
              </w:rPr>
              <w:lastRenderedPageBreak/>
              <w:t>Неуспевающие</w:t>
            </w:r>
          </w:p>
          <w:p w:rsidR="00F629ED" w:rsidRPr="002A6DB7" w:rsidRDefault="00F629ED" w:rsidP="002A6DB7">
            <w:pPr>
              <w:pStyle w:val="a7"/>
              <w:jc w:val="both"/>
              <w:rPr>
                <w:sz w:val="24"/>
                <w:szCs w:val="24"/>
              </w:rPr>
            </w:pPr>
            <w:r w:rsidRPr="002A6DB7">
              <w:rPr>
                <w:sz w:val="24"/>
                <w:szCs w:val="24"/>
              </w:rPr>
              <w:lastRenderedPageBreak/>
              <w:t>ФИ ребенка</w:t>
            </w:r>
          </w:p>
        </w:tc>
      </w:tr>
      <w:tr w:rsidR="00F629ED" w:rsidRPr="002A6DB7" w:rsidTr="000C44C5">
        <w:tc>
          <w:tcPr>
            <w:tcW w:w="2392" w:type="dxa"/>
          </w:tcPr>
          <w:p w:rsidR="00F629ED" w:rsidRPr="002A6DB7" w:rsidRDefault="00F629ED" w:rsidP="002A6DB7">
            <w:pPr>
              <w:pStyle w:val="a7"/>
              <w:jc w:val="both"/>
              <w:rPr>
                <w:sz w:val="24"/>
                <w:szCs w:val="24"/>
              </w:rPr>
            </w:pPr>
          </w:p>
        </w:tc>
        <w:tc>
          <w:tcPr>
            <w:tcW w:w="4095" w:type="dxa"/>
          </w:tcPr>
          <w:p w:rsidR="00F629ED" w:rsidRPr="002A6DB7" w:rsidRDefault="00F629ED" w:rsidP="002A6DB7">
            <w:pPr>
              <w:pStyle w:val="a7"/>
              <w:jc w:val="both"/>
              <w:rPr>
                <w:sz w:val="24"/>
                <w:szCs w:val="24"/>
              </w:rPr>
            </w:pPr>
            <w:r w:rsidRPr="002A6DB7">
              <w:rPr>
                <w:sz w:val="24"/>
                <w:szCs w:val="24"/>
              </w:rPr>
              <w:t>1.Аникин Иван</w:t>
            </w:r>
          </w:p>
          <w:p w:rsidR="00F629ED" w:rsidRPr="002A6DB7" w:rsidRDefault="00F629ED" w:rsidP="002A6DB7">
            <w:pPr>
              <w:pStyle w:val="a7"/>
              <w:jc w:val="both"/>
              <w:rPr>
                <w:sz w:val="24"/>
                <w:szCs w:val="24"/>
              </w:rPr>
            </w:pPr>
            <w:r w:rsidRPr="002A6DB7">
              <w:rPr>
                <w:sz w:val="24"/>
                <w:szCs w:val="24"/>
              </w:rPr>
              <w:t>2.Пархоменко Алекс</w:t>
            </w:r>
          </w:p>
          <w:p w:rsidR="00F629ED" w:rsidRPr="002A6DB7" w:rsidRDefault="00F629ED" w:rsidP="002A6DB7">
            <w:pPr>
              <w:pStyle w:val="a7"/>
              <w:jc w:val="both"/>
              <w:rPr>
                <w:sz w:val="24"/>
                <w:szCs w:val="24"/>
              </w:rPr>
            </w:pPr>
            <w:r w:rsidRPr="002A6DB7">
              <w:rPr>
                <w:sz w:val="24"/>
                <w:szCs w:val="24"/>
              </w:rPr>
              <w:t>3.Марков Кирилл</w:t>
            </w:r>
          </w:p>
          <w:p w:rsidR="00F629ED" w:rsidRPr="002A6DB7" w:rsidRDefault="00F629ED" w:rsidP="002A6DB7">
            <w:pPr>
              <w:pStyle w:val="a7"/>
              <w:jc w:val="both"/>
              <w:rPr>
                <w:sz w:val="24"/>
                <w:szCs w:val="24"/>
              </w:rPr>
            </w:pPr>
            <w:r w:rsidRPr="002A6DB7">
              <w:rPr>
                <w:sz w:val="24"/>
                <w:szCs w:val="24"/>
              </w:rPr>
              <w:t>4.Тахтаев Алексей</w:t>
            </w:r>
          </w:p>
          <w:p w:rsidR="00F629ED" w:rsidRPr="002A6DB7" w:rsidRDefault="00F629ED" w:rsidP="002A6DB7">
            <w:pPr>
              <w:pStyle w:val="a7"/>
              <w:jc w:val="both"/>
              <w:rPr>
                <w:sz w:val="24"/>
                <w:szCs w:val="24"/>
              </w:rPr>
            </w:pPr>
            <w:r w:rsidRPr="002A6DB7">
              <w:rPr>
                <w:sz w:val="24"/>
                <w:szCs w:val="24"/>
              </w:rPr>
              <w:t>5.Поляков Даниил</w:t>
            </w:r>
          </w:p>
          <w:p w:rsidR="00F629ED" w:rsidRPr="002A6DB7" w:rsidRDefault="00F629ED" w:rsidP="002A6DB7">
            <w:pPr>
              <w:pStyle w:val="a7"/>
              <w:jc w:val="both"/>
              <w:rPr>
                <w:sz w:val="24"/>
                <w:szCs w:val="24"/>
              </w:rPr>
            </w:pPr>
            <w:r w:rsidRPr="002A6DB7">
              <w:rPr>
                <w:sz w:val="24"/>
                <w:szCs w:val="24"/>
              </w:rPr>
              <w:t>6.Пашкеев Захар</w:t>
            </w:r>
          </w:p>
          <w:p w:rsidR="00F629ED" w:rsidRPr="002A6DB7" w:rsidRDefault="00F629ED" w:rsidP="002A6DB7">
            <w:pPr>
              <w:pStyle w:val="a7"/>
              <w:jc w:val="both"/>
              <w:rPr>
                <w:sz w:val="24"/>
                <w:szCs w:val="24"/>
              </w:rPr>
            </w:pPr>
            <w:r w:rsidRPr="002A6DB7">
              <w:rPr>
                <w:sz w:val="24"/>
                <w:szCs w:val="24"/>
              </w:rPr>
              <w:t>7.Брихунцов Александр</w:t>
            </w:r>
          </w:p>
          <w:p w:rsidR="00F629ED" w:rsidRPr="002A6DB7" w:rsidRDefault="00F629ED" w:rsidP="002A6DB7">
            <w:pPr>
              <w:pStyle w:val="a7"/>
              <w:jc w:val="both"/>
              <w:rPr>
                <w:sz w:val="24"/>
                <w:szCs w:val="24"/>
              </w:rPr>
            </w:pPr>
            <w:r w:rsidRPr="002A6DB7">
              <w:rPr>
                <w:sz w:val="24"/>
                <w:szCs w:val="24"/>
              </w:rPr>
              <w:t>8.Мальцев Антон</w:t>
            </w:r>
          </w:p>
          <w:p w:rsidR="00F629ED" w:rsidRPr="002A6DB7" w:rsidRDefault="00F629ED" w:rsidP="002A6DB7">
            <w:pPr>
              <w:pStyle w:val="a7"/>
              <w:jc w:val="both"/>
              <w:rPr>
                <w:sz w:val="24"/>
                <w:szCs w:val="24"/>
              </w:rPr>
            </w:pPr>
            <w:r w:rsidRPr="002A6DB7">
              <w:rPr>
                <w:sz w:val="24"/>
                <w:szCs w:val="24"/>
              </w:rPr>
              <w:t>9.Разумцев  Дмитрий</w:t>
            </w:r>
          </w:p>
        </w:tc>
        <w:tc>
          <w:tcPr>
            <w:tcW w:w="3827" w:type="dxa"/>
          </w:tcPr>
          <w:p w:rsidR="00F629ED" w:rsidRPr="002A6DB7" w:rsidRDefault="00F629ED" w:rsidP="002A6DB7">
            <w:pPr>
              <w:pStyle w:val="a7"/>
              <w:jc w:val="both"/>
              <w:rPr>
                <w:sz w:val="24"/>
                <w:szCs w:val="24"/>
              </w:rPr>
            </w:pPr>
          </w:p>
        </w:tc>
        <w:tc>
          <w:tcPr>
            <w:tcW w:w="4678" w:type="dxa"/>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Занимаются в кружках и секциях корпуса 20 чел. 100%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
        <w:gridCol w:w="5160"/>
        <w:gridCol w:w="8706"/>
      </w:tblGrid>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 </w:t>
            </w:r>
          </w:p>
          <w:p w:rsidR="00F629ED" w:rsidRPr="002A6DB7" w:rsidRDefault="00F629ED" w:rsidP="002A6DB7">
            <w:pPr>
              <w:pStyle w:val="a7"/>
              <w:jc w:val="both"/>
              <w:rPr>
                <w:rFonts w:eastAsia="Calibri"/>
                <w:sz w:val="24"/>
                <w:szCs w:val="24"/>
              </w:rPr>
            </w:pPr>
            <w:r w:rsidRPr="002A6DB7">
              <w:rPr>
                <w:rFonts w:eastAsia="Calibri"/>
                <w:sz w:val="24"/>
                <w:szCs w:val="24"/>
              </w:rPr>
              <w:t>п/п</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ФИ ребенка</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Название кружка, секции</w:t>
            </w:r>
          </w:p>
        </w:tc>
      </w:tr>
      <w:tr w:rsidR="00F629ED" w:rsidRPr="002A6DB7" w:rsidTr="000C44C5">
        <w:trPr>
          <w:trHeight w:val="326"/>
        </w:trPr>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Аникин Иван</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Биатлон,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2</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Брихунцов Александр</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3</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Базылев Павел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Футбол, Соцветие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4</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Мальцев Антон</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5</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Денисенко Константин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Соцветие,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6</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Марков Кирилл</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 ,Соцветие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7</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Ларичев Кирилл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8</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Лоскутов Никита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Стрельба,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9</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Мешков Кирилл</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Волейбол,  танцы, рукопашный бой</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10</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Непомнящий Иван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Стрельба,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11</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Осипов Дмитрий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Волейбол, пение,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12</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Пашкеев Захар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вокал, Соцветие, танцы, баскетбол</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13</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Поляков Даниил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Борьба,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14</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Сомов Владислав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Волейбол, пение,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15</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Тахтаев Алексей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16</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Учайкин Василий </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Футбол, танцы, вокал</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17</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Пархоменко Алекс</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18</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Разумцев Дмитрий</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 Соцветие, танцы</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lastRenderedPageBreak/>
              <w:t>19</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Сасов Владимир</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20</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Строилов Александр</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Рукопашный бой</w:t>
            </w:r>
          </w:p>
        </w:tc>
      </w:tr>
    </w:tbl>
    <w:p w:rsidR="00F629ED" w:rsidRPr="002A6DB7" w:rsidRDefault="00F629ED" w:rsidP="002A6DB7">
      <w:pPr>
        <w:pStyle w:val="a7"/>
        <w:jc w:val="both"/>
        <w:rPr>
          <w:sz w:val="24"/>
          <w:szCs w:val="24"/>
        </w:rPr>
      </w:pPr>
      <w:r w:rsidRPr="002A6DB7">
        <w:rPr>
          <w:sz w:val="24"/>
          <w:szCs w:val="24"/>
        </w:rPr>
        <w:t>Занимаются в кружках и секциях вне корпуса 4чел./18%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
        <w:gridCol w:w="5160"/>
        <w:gridCol w:w="8706"/>
      </w:tblGrid>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 xml:space="preserve">№ </w:t>
            </w:r>
          </w:p>
          <w:p w:rsidR="00F629ED" w:rsidRPr="002A6DB7" w:rsidRDefault="00F629ED" w:rsidP="002A6DB7">
            <w:pPr>
              <w:pStyle w:val="a7"/>
              <w:jc w:val="both"/>
              <w:rPr>
                <w:rFonts w:eastAsia="Calibri"/>
                <w:sz w:val="24"/>
                <w:szCs w:val="24"/>
              </w:rPr>
            </w:pPr>
            <w:r w:rsidRPr="002A6DB7">
              <w:rPr>
                <w:rFonts w:eastAsia="Calibri"/>
                <w:sz w:val="24"/>
                <w:szCs w:val="24"/>
              </w:rPr>
              <w:t>п/п</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ФИ ребенка</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Название образовательной организации</w:t>
            </w:r>
          </w:p>
          <w:p w:rsidR="00F629ED" w:rsidRPr="002A6DB7" w:rsidRDefault="00F629ED" w:rsidP="002A6DB7">
            <w:pPr>
              <w:pStyle w:val="a7"/>
              <w:jc w:val="both"/>
              <w:rPr>
                <w:rFonts w:eastAsia="Calibri"/>
                <w:sz w:val="24"/>
                <w:szCs w:val="24"/>
              </w:rPr>
            </w:pPr>
            <w:r w:rsidRPr="002A6DB7">
              <w:rPr>
                <w:rFonts w:eastAsia="Calibri"/>
                <w:sz w:val="24"/>
                <w:szCs w:val="24"/>
              </w:rPr>
              <w:t>название кружка, секции, объединения</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1</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Аникин Иван</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Биатлон  ДЮСШ</w:t>
            </w:r>
          </w:p>
        </w:tc>
      </w:tr>
      <w:tr w:rsidR="00F629ED" w:rsidRPr="002A6DB7" w:rsidTr="000C44C5">
        <w:tc>
          <w:tcPr>
            <w:tcW w:w="311" w:type="pct"/>
          </w:tcPr>
          <w:p w:rsidR="00F629ED" w:rsidRPr="002A6DB7" w:rsidRDefault="00F629ED" w:rsidP="002A6DB7">
            <w:pPr>
              <w:pStyle w:val="a7"/>
              <w:jc w:val="both"/>
              <w:rPr>
                <w:rFonts w:eastAsia="Calibri"/>
                <w:sz w:val="24"/>
                <w:szCs w:val="24"/>
              </w:rPr>
            </w:pPr>
            <w:r w:rsidRPr="002A6DB7">
              <w:rPr>
                <w:rFonts w:eastAsia="Calibri"/>
                <w:sz w:val="24"/>
                <w:szCs w:val="24"/>
              </w:rPr>
              <w:t>2</w:t>
            </w:r>
          </w:p>
          <w:p w:rsidR="00F629ED" w:rsidRPr="002A6DB7" w:rsidRDefault="00F629ED" w:rsidP="002A6DB7">
            <w:pPr>
              <w:pStyle w:val="a7"/>
              <w:jc w:val="both"/>
              <w:rPr>
                <w:rFonts w:eastAsia="Calibri"/>
                <w:sz w:val="24"/>
                <w:szCs w:val="24"/>
              </w:rPr>
            </w:pPr>
            <w:r w:rsidRPr="002A6DB7">
              <w:rPr>
                <w:rFonts w:eastAsia="Calibri"/>
                <w:sz w:val="24"/>
                <w:szCs w:val="24"/>
              </w:rPr>
              <w:t>3</w:t>
            </w:r>
          </w:p>
          <w:p w:rsidR="00F629ED" w:rsidRPr="002A6DB7" w:rsidRDefault="00F629ED" w:rsidP="002A6DB7">
            <w:pPr>
              <w:pStyle w:val="a7"/>
              <w:jc w:val="both"/>
              <w:rPr>
                <w:rFonts w:eastAsia="Calibri"/>
                <w:sz w:val="24"/>
                <w:szCs w:val="24"/>
              </w:rPr>
            </w:pPr>
            <w:r w:rsidRPr="002A6DB7">
              <w:rPr>
                <w:rFonts w:eastAsia="Calibri"/>
                <w:sz w:val="24"/>
                <w:szCs w:val="24"/>
              </w:rPr>
              <w:t>4</w:t>
            </w:r>
          </w:p>
        </w:tc>
        <w:tc>
          <w:tcPr>
            <w:tcW w:w="1745" w:type="pct"/>
          </w:tcPr>
          <w:p w:rsidR="00F629ED" w:rsidRPr="002A6DB7" w:rsidRDefault="00F629ED" w:rsidP="002A6DB7">
            <w:pPr>
              <w:pStyle w:val="a7"/>
              <w:jc w:val="both"/>
              <w:rPr>
                <w:rFonts w:eastAsia="Calibri"/>
                <w:sz w:val="24"/>
                <w:szCs w:val="24"/>
              </w:rPr>
            </w:pPr>
            <w:r w:rsidRPr="002A6DB7">
              <w:rPr>
                <w:rFonts w:eastAsia="Calibri"/>
                <w:sz w:val="24"/>
                <w:szCs w:val="24"/>
              </w:rPr>
              <w:t>Поляков  Даниил</w:t>
            </w:r>
          </w:p>
          <w:p w:rsidR="00F629ED" w:rsidRPr="002A6DB7" w:rsidRDefault="00F629ED" w:rsidP="002A6DB7">
            <w:pPr>
              <w:pStyle w:val="a7"/>
              <w:jc w:val="both"/>
              <w:rPr>
                <w:rFonts w:eastAsia="Calibri"/>
                <w:sz w:val="24"/>
                <w:szCs w:val="24"/>
              </w:rPr>
            </w:pPr>
            <w:r w:rsidRPr="002A6DB7">
              <w:rPr>
                <w:rFonts w:eastAsia="Calibri"/>
                <w:sz w:val="24"/>
                <w:szCs w:val="24"/>
              </w:rPr>
              <w:t>Осипов Дмитрий</w:t>
            </w:r>
          </w:p>
          <w:p w:rsidR="00F629ED" w:rsidRPr="002A6DB7" w:rsidRDefault="00F629ED" w:rsidP="002A6DB7">
            <w:pPr>
              <w:pStyle w:val="a7"/>
              <w:jc w:val="both"/>
              <w:rPr>
                <w:rFonts w:eastAsia="Calibri"/>
                <w:sz w:val="24"/>
                <w:szCs w:val="24"/>
              </w:rPr>
            </w:pPr>
            <w:r w:rsidRPr="002A6DB7">
              <w:rPr>
                <w:rFonts w:eastAsia="Calibri"/>
                <w:sz w:val="24"/>
                <w:szCs w:val="24"/>
              </w:rPr>
              <w:t>Учайкин Василий</w:t>
            </w:r>
          </w:p>
        </w:tc>
        <w:tc>
          <w:tcPr>
            <w:tcW w:w="2944" w:type="pct"/>
          </w:tcPr>
          <w:p w:rsidR="00F629ED" w:rsidRPr="002A6DB7" w:rsidRDefault="00F629ED" w:rsidP="002A6DB7">
            <w:pPr>
              <w:pStyle w:val="a7"/>
              <w:jc w:val="both"/>
              <w:rPr>
                <w:rFonts w:eastAsia="Calibri"/>
                <w:sz w:val="24"/>
                <w:szCs w:val="24"/>
              </w:rPr>
            </w:pPr>
            <w:r w:rsidRPr="002A6DB7">
              <w:rPr>
                <w:rFonts w:eastAsia="Calibri"/>
                <w:sz w:val="24"/>
                <w:szCs w:val="24"/>
              </w:rPr>
              <w:t>борьба</w:t>
            </w:r>
          </w:p>
          <w:p w:rsidR="00F629ED" w:rsidRPr="002A6DB7" w:rsidRDefault="00F629ED" w:rsidP="002A6DB7">
            <w:pPr>
              <w:pStyle w:val="a7"/>
              <w:jc w:val="both"/>
              <w:rPr>
                <w:rFonts w:eastAsia="Calibri"/>
                <w:sz w:val="24"/>
                <w:szCs w:val="24"/>
              </w:rPr>
            </w:pPr>
            <w:r w:rsidRPr="002A6DB7">
              <w:rPr>
                <w:rFonts w:eastAsia="Calibri"/>
                <w:sz w:val="24"/>
                <w:szCs w:val="24"/>
              </w:rPr>
              <w:t>Волейбол</w:t>
            </w:r>
          </w:p>
          <w:p w:rsidR="00F629ED" w:rsidRPr="002A6DB7" w:rsidRDefault="00F629ED" w:rsidP="002A6DB7">
            <w:pPr>
              <w:pStyle w:val="a7"/>
              <w:jc w:val="both"/>
              <w:rPr>
                <w:rFonts w:eastAsia="Calibri"/>
                <w:sz w:val="24"/>
                <w:szCs w:val="24"/>
              </w:rPr>
            </w:pPr>
          </w:p>
        </w:tc>
      </w:tr>
    </w:tbl>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0489"/>
      </w:tblGrid>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9 чел. Аникин, Базылев, Мешков, Сасов, Лоскутов, Непомнящий И ,Осипов ,Пашкеев, Учайкин</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3 чел.(Базылев , Лоскутов, Непомнящий Иван).</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Семьи опекунов</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Денисенко Константин (опекун  Яковлева)</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4361"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w:t>
            </w:r>
          </w:p>
        </w:tc>
        <w:tc>
          <w:tcPr>
            <w:tcW w:w="10489"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rPr>
      </w:pPr>
      <w:r w:rsidRPr="002A6DB7">
        <w:rPr>
          <w:sz w:val="24"/>
          <w:szCs w:val="24"/>
        </w:rPr>
        <w:t>Динамика уровня удовлетворенности обучающихся условиям школьной образовательной среды.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4166"/>
        <w:gridCol w:w="4394"/>
        <w:gridCol w:w="3827"/>
      </w:tblGrid>
      <w:tr w:rsidR="00F629ED" w:rsidRPr="002A6DB7" w:rsidTr="000C44C5">
        <w:trPr>
          <w:trHeight w:val="703"/>
        </w:trPr>
        <w:tc>
          <w:tcPr>
            <w:tcW w:w="2463" w:type="dxa"/>
            <w:tcBorders>
              <w:top w:val="single" w:sz="4" w:space="0" w:color="auto"/>
              <w:bottom w:val="single" w:sz="4" w:space="0" w:color="auto"/>
              <w:tl2br w:val="single" w:sz="4" w:space="0" w:color="auto"/>
            </w:tcBorders>
          </w:tcPr>
          <w:p w:rsidR="00F629ED" w:rsidRPr="002A6DB7" w:rsidRDefault="00F629ED" w:rsidP="002A6DB7">
            <w:pPr>
              <w:pStyle w:val="a7"/>
              <w:jc w:val="both"/>
              <w:rPr>
                <w:sz w:val="24"/>
                <w:szCs w:val="24"/>
              </w:rPr>
            </w:pPr>
            <w:r w:rsidRPr="002A6DB7">
              <w:rPr>
                <w:sz w:val="24"/>
                <w:szCs w:val="24"/>
              </w:rPr>
              <w:t xml:space="preserve">                     уровень</w:t>
            </w:r>
          </w:p>
          <w:p w:rsidR="00F629ED" w:rsidRPr="002A6DB7" w:rsidRDefault="00F629ED" w:rsidP="002A6DB7">
            <w:pPr>
              <w:pStyle w:val="a7"/>
              <w:jc w:val="both"/>
              <w:rPr>
                <w:sz w:val="24"/>
                <w:szCs w:val="24"/>
              </w:rPr>
            </w:pPr>
            <w:r w:rsidRPr="002A6DB7">
              <w:rPr>
                <w:sz w:val="24"/>
                <w:szCs w:val="24"/>
              </w:rPr>
              <w:t xml:space="preserve">         год             </w:t>
            </w:r>
          </w:p>
        </w:tc>
        <w:tc>
          <w:tcPr>
            <w:tcW w:w="4166" w:type="dxa"/>
          </w:tcPr>
          <w:p w:rsidR="00F629ED" w:rsidRPr="002A6DB7" w:rsidRDefault="00F629ED" w:rsidP="002A6DB7">
            <w:pPr>
              <w:pStyle w:val="a7"/>
              <w:jc w:val="both"/>
              <w:rPr>
                <w:sz w:val="24"/>
                <w:szCs w:val="24"/>
              </w:rPr>
            </w:pPr>
            <w:r w:rsidRPr="002A6DB7">
              <w:rPr>
                <w:sz w:val="24"/>
                <w:szCs w:val="24"/>
              </w:rPr>
              <w:t>высокий</w:t>
            </w:r>
          </w:p>
        </w:tc>
        <w:tc>
          <w:tcPr>
            <w:tcW w:w="4394" w:type="dxa"/>
          </w:tcPr>
          <w:p w:rsidR="00F629ED" w:rsidRPr="002A6DB7" w:rsidRDefault="00F629ED" w:rsidP="002A6DB7">
            <w:pPr>
              <w:pStyle w:val="a7"/>
              <w:jc w:val="both"/>
              <w:rPr>
                <w:sz w:val="24"/>
                <w:szCs w:val="24"/>
              </w:rPr>
            </w:pPr>
            <w:r w:rsidRPr="002A6DB7">
              <w:rPr>
                <w:sz w:val="24"/>
                <w:szCs w:val="24"/>
              </w:rPr>
              <w:t>средний</w:t>
            </w:r>
          </w:p>
        </w:tc>
        <w:tc>
          <w:tcPr>
            <w:tcW w:w="3827" w:type="dxa"/>
          </w:tcPr>
          <w:p w:rsidR="00F629ED" w:rsidRPr="002A6DB7" w:rsidRDefault="00F629ED" w:rsidP="002A6DB7">
            <w:pPr>
              <w:pStyle w:val="a7"/>
              <w:jc w:val="both"/>
              <w:rPr>
                <w:sz w:val="24"/>
                <w:szCs w:val="24"/>
              </w:rPr>
            </w:pPr>
            <w:r w:rsidRPr="002A6DB7">
              <w:rPr>
                <w:sz w:val="24"/>
                <w:szCs w:val="24"/>
              </w:rPr>
              <w:t>низкий</w:t>
            </w:r>
          </w:p>
        </w:tc>
      </w:tr>
      <w:tr w:rsidR="00F629ED" w:rsidRPr="002A6DB7" w:rsidTr="000C44C5">
        <w:tc>
          <w:tcPr>
            <w:tcW w:w="2463" w:type="dxa"/>
            <w:tcBorders>
              <w:top w:val="single" w:sz="4" w:space="0" w:color="auto"/>
            </w:tcBorders>
          </w:tcPr>
          <w:p w:rsidR="00F629ED" w:rsidRPr="002A6DB7" w:rsidRDefault="00F629ED" w:rsidP="002A6DB7">
            <w:pPr>
              <w:pStyle w:val="a7"/>
              <w:jc w:val="both"/>
              <w:rPr>
                <w:sz w:val="24"/>
                <w:szCs w:val="24"/>
              </w:rPr>
            </w:pPr>
            <w:r w:rsidRPr="002A6DB7">
              <w:rPr>
                <w:sz w:val="24"/>
                <w:szCs w:val="24"/>
              </w:rPr>
              <w:t>Сентябрь 2016</w:t>
            </w:r>
          </w:p>
        </w:tc>
        <w:tc>
          <w:tcPr>
            <w:tcW w:w="4166" w:type="dxa"/>
          </w:tcPr>
          <w:p w:rsidR="00F629ED" w:rsidRPr="002A6DB7" w:rsidRDefault="00F629ED" w:rsidP="002A6DB7">
            <w:pPr>
              <w:pStyle w:val="a7"/>
              <w:jc w:val="both"/>
              <w:rPr>
                <w:sz w:val="24"/>
                <w:szCs w:val="24"/>
              </w:rPr>
            </w:pPr>
            <w:r w:rsidRPr="002A6DB7">
              <w:rPr>
                <w:sz w:val="24"/>
                <w:szCs w:val="24"/>
              </w:rPr>
              <w:t>36%</w:t>
            </w:r>
          </w:p>
        </w:tc>
        <w:tc>
          <w:tcPr>
            <w:tcW w:w="4394" w:type="dxa"/>
          </w:tcPr>
          <w:p w:rsidR="00F629ED" w:rsidRPr="002A6DB7" w:rsidRDefault="00F629ED" w:rsidP="002A6DB7">
            <w:pPr>
              <w:pStyle w:val="a7"/>
              <w:jc w:val="both"/>
              <w:rPr>
                <w:sz w:val="24"/>
                <w:szCs w:val="24"/>
              </w:rPr>
            </w:pPr>
            <w:r w:rsidRPr="002A6DB7">
              <w:rPr>
                <w:sz w:val="24"/>
                <w:szCs w:val="24"/>
              </w:rPr>
              <w:t xml:space="preserve">52% </w:t>
            </w:r>
          </w:p>
        </w:tc>
        <w:tc>
          <w:tcPr>
            <w:tcW w:w="3827" w:type="dxa"/>
          </w:tcPr>
          <w:p w:rsidR="00F629ED" w:rsidRPr="002A6DB7" w:rsidRDefault="00F629ED" w:rsidP="002A6DB7">
            <w:pPr>
              <w:pStyle w:val="a7"/>
              <w:jc w:val="both"/>
              <w:rPr>
                <w:sz w:val="24"/>
                <w:szCs w:val="24"/>
              </w:rPr>
            </w:pPr>
            <w:r w:rsidRPr="002A6DB7">
              <w:rPr>
                <w:sz w:val="24"/>
                <w:szCs w:val="24"/>
              </w:rPr>
              <w:t xml:space="preserve">12%  </w:t>
            </w:r>
          </w:p>
        </w:tc>
      </w:tr>
      <w:tr w:rsidR="00F629ED" w:rsidRPr="002A6DB7" w:rsidTr="000C44C5">
        <w:tc>
          <w:tcPr>
            <w:tcW w:w="2463" w:type="dxa"/>
          </w:tcPr>
          <w:p w:rsidR="00F629ED" w:rsidRPr="002A6DB7" w:rsidRDefault="00F629ED" w:rsidP="002A6DB7">
            <w:pPr>
              <w:pStyle w:val="a7"/>
              <w:jc w:val="both"/>
              <w:rPr>
                <w:sz w:val="24"/>
                <w:szCs w:val="24"/>
              </w:rPr>
            </w:pPr>
            <w:r w:rsidRPr="002A6DB7">
              <w:rPr>
                <w:sz w:val="24"/>
                <w:szCs w:val="24"/>
              </w:rPr>
              <w:t>Декабрь 2016</w:t>
            </w:r>
          </w:p>
        </w:tc>
        <w:tc>
          <w:tcPr>
            <w:tcW w:w="4166" w:type="dxa"/>
          </w:tcPr>
          <w:p w:rsidR="00F629ED" w:rsidRPr="002A6DB7" w:rsidRDefault="00F629ED" w:rsidP="002A6DB7">
            <w:pPr>
              <w:pStyle w:val="a7"/>
              <w:jc w:val="both"/>
              <w:rPr>
                <w:sz w:val="24"/>
                <w:szCs w:val="24"/>
              </w:rPr>
            </w:pPr>
            <w:r w:rsidRPr="002A6DB7">
              <w:rPr>
                <w:sz w:val="24"/>
                <w:szCs w:val="24"/>
              </w:rPr>
              <w:t>46%</w:t>
            </w:r>
          </w:p>
        </w:tc>
        <w:tc>
          <w:tcPr>
            <w:tcW w:w="4394" w:type="dxa"/>
          </w:tcPr>
          <w:p w:rsidR="00F629ED" w:rsidRPr="002A6DB7" w:rsidRDefault="00F629ED" w:rsidP="002A6DB7">
            <w:pPr>
              <w:pStyle w:val="a7"/>
              <w:jc w:val="both"/>
              <w:rPr>
                <w:sz w:val="24"/>
                <w:szCs w:val="24"/>
              </w:rPr>
            </w:pPr>
            <w:r w:rsidRPr="002A6DB7">
              <w:rPr>
                <w:sz w:val="24"/>
                <w:szCs w:val="24"/>
              </w:rPr>
              <w:t>44%</w:t>
            </w:r>
          </w:p>
        </w:tc>
        <w:tc>
          <w:tcPr>
            <w:tcW w:w="3827" w:type="dxa"/>
          </w:tcPr>
          <w:p w:rsidR="00F629ED" w:rsidRPr="002A6DB7" w:rsidRDefault="00F629ED" w:rsidP="002A6DB7">
            <w:pPr>
              <w:pStyle w:val="a7"/>
              <w:jc w:val="both"/>
              <w:rPr>
                <w:sz w:val="24"/>
                <w:szCs w:val="24"/>
              </w:rPr>
            </w:pPr>
            <w:r w:rsidRPr="002A6DB7">
              <w:rPr>
                <w:sz w:val="24"/>
                <w:szCs w:val="24"/>
              </w:rPr>
              <w:t>10%</w:t>
            </w:r>
          </w:p>
        </w:tc>
      </w:tr>
      <w:tr w:rsidR="00F629ED" w:rsidRPr="002A6DB7" w:rsidTr="000C44C5">
        <w:tc>
          <w:tcPr>
            <w:tcW w:w="2463" w:type="dxa"/>
          </w:tcPr>
          <w:p w:rsidR="00F629ED" w:rsidRPr="002A6DB7" w:rsidRDefault="00F629ED" w:rsidP="002A6DB7">
            <w:pPr>
              <w:pStyle w:val="a7"/>
              <w:jc w:val="both"/>
              <w:rPr>
                <w:sz w:val="24"/>
                <w:szCs w:val="24"/>
              </w:rPr>
            </w:pPr>
            <w:r w:rsidRPr="002A6DB7">
              <w:rPr>
                <w:sz w:val="24"/>
                <w:szCs w:val="24"/>
              </w:rPr>
              <w:t xml:space="preserve">Май      2017 </w:t>
            </w:r>
          </w:p>
        </w:tc>
        <w:tc>
          <w:tcPr>
            <w:tcW w:w="4166" w:type="dxa"/>
          </w:tcPr>
          <w:p w:rsidR="00F629ED" w:rsidRPr="002A6DB7" w:rsidRDefault="00F629ED" w:rsidP="002A6DB7">
            <w:pPr>
              <w:pStyle w:val="a7"/>
              <w:jc w:val="both"/>
              <w:rPr>
                <w:sz w:val="24"/>
                <w:szCs w:val="24"/>
              </w:rPr>
            </w:pPr>
            <w:r w:rsidRPr="002A6DB7">
              <w:rPr>
                <w:sz w:val="24"/>
                <w:szCs w:val="24"/>
              </w:rPr>
              <w:t>52%</w:t>
            </w:r>
          </w:p>
        </w:tc>
        <w:tc>
          <w:tcPr>
            <w:tcW w:w="4394" w:type="dxa"/>
          </w:tcPr>
          <w:p w:rsidR="00F629ED" w:rsidRPr="002A6DB7" w:rsidRDefault="00F629ED" w:rsidP="002A6DB7">
            <w:pPr>
              <w:pStyle w:val="a7"/>
              <w:jc w:val="both"/>
              <w:rPr>
                <w:sz w:val="24"/>
                <w:szCs w:val="24"/>
              </w:rPr>
            </w:pPr>
            <w:r w:rsidRPr="002A6DB7">
              <w:rPr>
                <w:sz w:val="24"/>
                <w:szCs w:val="24"/>
              </w:rPr>
              <w:t>46%</w:t>
            </w:r>
          </w:p>
        </w:tc>
        <w:tc>
          <w:tcPr>
            <w:tcW w:w="3827" w:type="dxa"/>
          </w:tcPr>
          <w:p w:rsidR="00F629ED" w:rsidRPr="002A6DB7" w:rsidRDefault="00F629ED" w:rsidP="002A6DB7">
            <w:pPr>
              <w:pStyle w:val="a7"/>
              <w:jc w:val="both"/>
              <w:rPr>
                <w:sz w:val="24"/>
                <w:szCs w:val="24"/>
              </w:rPr>
            </w:pPr>
            <w:r w:rsidRPr="002A6DB7">
              <w:rPr>
                <w:sz w:val="24"/>
                <w:szCs w:val="24"/>
              </w:rPr>
              <w:t>2%</w:t>
            </w:r>
          </w:p>
        </w:tc>
      </w:tr>
    </w:tbl>
    <w:p w:rsidR="00F629ED" w:rsidRPr="002A6DB7" w:rsidRDefault="00F629ED" w:rsidP="002A6DB7">
      <w:pPr>
        <w:pStyle w:val="a7"/>
        <w:jc w:val="both"/>
        <w:rPr>
          <w:sz w:val="24"/>
          <w:szCs w:val="24"/>
          <w:lang w:val="en-US"/>
        </w:rPr>
      </w:pPr>
      <w:r w:rsidRPr="002A6DB7">
        <w:rPr>
          <w:sz w:val="24"/>
          <w:szCs w:val="24"/>
        </w:rPr>
        <w:t>Динамика уровня адаптированности обучающихся.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4"/>
        <w:gridCol w:w="3921"/>
        <w:gridCol w:w="2694"/>
        <w:gridCol w:w="2835"/>
        <w:gridCol w:w="2976"/>
      </w:tblGrid>
      <w:tr w:rsidR="00F629ED" w:rsidRPr="002A6DB7" w:rsidTr="000C44C5">
        <w:trPr>
          <w:trHeight w:val="466"/>
        </w:trPr>
        <w:tc>
          <w:tcPr>
            <w:tcW w:w="2424" w:type="dxa"/>
            <w:tcBorders>
              <w:top w:val="single" w:sz="4" w:space="0" w:color="auto"/>
              <w:bottom w:val="single" w:sz="4" w:space="0" w:color="auto"/>
              <w:tl2br w:val="single" w:sz="4" w:space="0" w:color="auto"/>
            </w:tcBorders>
          </w:tcPr>
          <w:p w:rsidR="00F629ED" w:rsidRPr="002A6DB7" w:rsidRDefault="00F629ED" w:rsidP="002A6DB7">
            <w:pPr>
              <w:pStyle w:val="a7"/>
              <w:jc w:val="both"/>
              <w:rPr>
                <w:sz w:val="24"/>
                <w:szCs w:val="24"/>
              </w:rPr>
            </w:pPr>
            <w:r w:rsidRPr="002A6DB7">
              <w:rPr>
                <w:sz w:val="24"/>
                <w:szCs w:val="24"/>
              </w:rPr>
              <w:t xml:space="preserve">                     уровень</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год</w:t>
            </w:r>
          </w:p>
        </w:tc>
        <w:tc>
          <w:tcPr>
            <w:tcW w:w="3921" w:type="dxa"/>
          </w:tcPr>
          <w:p w:rsidR="00F629ED" w:rsidRPr="002A6DB7" w:rsidRDefault="00F629ED" w:rsidP="002A6DB7">
            <w:pPr>
              <w:pStyle w:val="a7"/>
              <w:jc w:val="both"/>
              <w:rPr>
                <w:sz w:val="24"/>
                <w:szCs w:val="24"/>
              </w:rPr>
            </w:pPr>
            <w:r w:rsidRPr="002A6DB7">
              <w:rPr>
                <w:sz w:val="24"/>
                <w:szCs w:val="24"/>
              </w:rPr>
              <w:t>высокий</w:t>
            </w:r>
          </w:p>
        </w:tc>
        <w:tc>
          <w:tcPr>
            <w:tcW w:w="2694" w:type="dxa"/>
          </w:tcPr>
          <w:p w:rsidR="00F629ED" w:rsidRPr="002A6DB7" w:rsidRDefault="00F629ED" w:rsidP="002A6DB7">
            <w:pPr>
              <w:pStyle w:val="a7"/>
              <w:jc w:val="both"/>
              <w:rPr>
                <w:sz w:val="24"/>
                <w:szCs w:val="24"/>
              </w:rPr>
            </w:pPr>
            <w:r w:rsidRPr="002A6DB7">
              <w:rPr>
                <w:sz w:val="24"/>
                <w:szCs w:val="24"/>
              </w:rPr>
              <w:t>выше среднего</w:t>
            </w:r>
          </w:p>
        </w:tc>
        <w:tc>
          <w:tcPr>
            <w:tcW w:w="2835" w:type="dxa"/>
          </w:tcPr>
          <w:p w:rsidR="00F629ED" w:rsidRPr="002A6DB7" w:rsidRDefault="00F629ED" w:rsidP="002A6DB7">
            <w:pPr>
              <w:pStyle w:val="a7"/>
              <w:jc w:val="both"/>
              <w:rPr>
                <w:sz w:val="24"/>
                <w:szCs w:val="24"/>
              </w:rPr>
            </w:pPr>
            <w:r w:rsidRPr="002A6DB7">
              <w:rPr>
                <w:sz w:val="24"/>
                <w:szCs w:val="24"/>
              </w:rPr>
              <w:t>средний</w:t>
            </w:r>
          </w:p>
        </w:tc>
        <w:tc>
          <w:tcPr>
            <w:tcW w:w="2976" w:type="dxa"/>
          </w:tcPr>
          <w:p w:rsidR="00F629ED" w:rsidRPr="002A6DB7" w:rsidRDefault="00F629ED" w:rsidP="002A6DB7">
            <w:pPr>
              <w:pStyle w:val="a7"/>
              <w:jc w:val="both"/>
              <w:rPr>
                <w:sz w:val="24"/>
                <w:szCs w:val="24"/>
              </w:rPr>
            </w:pPr>
            <w:r w:rsidRPr="002A6DB7">
              <w:rPr>
                <w:sz w:val="24"/>
                <w:szCs w:val="24"/>
              </w:rPr>
              <w:t>низкий</w:t>
            </w:r>
          </w:p>
        </w:tc>
      </w:tr>
      <w:tr w:rsidR="00F629ED" w:rsidRPr="002A6DB7" w:rsidTr="000C44C5">
        <w:tc>
          <w:tcPr>
            <w:tcW w:w="2424"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lastRenderedPageBreak/>
              <w:t>Сентябрь 2016</w:t>
            </w:r>
          </w:p>
        </w:tc>
        <w:tc>
          <w:tcPr>
            <w:tcW w:w="3921" w:type="dxa"/>
          </w:tcPr>
          <w:p w:rsidR="00F629ED" w:rsidRPr="002A6DB7" w:rsidRDefault="00F629ED" w:rsidP="002A6DB7">
            <w:pPr>
              <w:pStyle w:val="a7"/>
              <w:jc w:val="both"/>
              <w:rPr>
                <w:sz w:val="24"/>
                <w:szCs w:val="24"/>
              </w:rPr>
            </w:pPr>
            <w:r w:rsidRPr="002A6DB7">
              <w:rPr>
                <w:sz w:val="24"/>
                <w:szCs w:val="24"/>
              </w:rPr>
              <w:t>14%</w:t>
            </w:r>
          </w:p>
        </w:tc>
        <w:tc>
          <w:tcPr>
            <w:tcW w:w="2694" w:type="dxa"/>
          </w:tcPr>
          <w:p w:rsidR="00F629ED" w:rsidRPr="002A6DB7" w:rsidRDefault="00F629ED" w:rsidP="002A6DB7">
            <w:pPr>
              <w:pStyle w:val="a7"/>
              <w:jc w:val="both"/>
              <w:rPr>
                <w:sz w:val="24"/>
                <w:szCs w:val="24"/>
              </w:rPr>
            </w:pPr>
            <w:r w:rsidRPr="002A6DB7">
              <w:rPr>
                <w:sz w:val="24"/>
                <w:szCs w:val="24"/>
              </w:rPr>
              <w:t>35%</w:t>
            </w:r>
          </w:p>
        </w:tc>
        <w:tc>
          <w:tcPr>
            <w:tcW w:w="2835" w:type="dxa"/>
          </w:tcPr>
          <w:p w:rsidR="00F629ED" w:rsidRPr="002A6DB7" w:rsidRDefault="00F629ED" w:rsidP="002A6DB7">
            <w:pPr>
              <w:pStyle w:val="a7"/>
              <w:jc w:val="both"/>
              <w:rPr>
                <w:sz w:val="24"/>
                <w:szCs w:val="24"/>
              </w:rPr>
            </w:pPr>
            <w:r w:rsidRPr="002A6DB7">
              <w:rPr>
                <w:sz w:val="24"/>
                <w:szCs w:val="24"/>
              </w:rPr>
              <w:t xml:space="preserve">38% </w:t>
            </w:r>
          </w:p>
        </w:tc>
        <w:tc>
          <w:tcPr>
            <w:tcW w:w="2976" w:type="dxa"/>
          </w:tcPr>
          <w:p w:rsidR="00F629ED" w:rsidRPr="002A6DB7" w:rsidRDefault="00F629ED" w:rsidP="002A6DB7">
            <w:pPr>
              <w:pStyle w:val="a7"/>
              <w:jc w:val="both"/>
              <w:rPr>
                <w:sz w:val="24"/>
                <w:szCs w:val="24"/>
              </w:rPr>
            </w:pPr>
            <w:r w:rsidRPr="002A6DB7">
              <w:rPr>
                <w:sz w:val="24"/>
                <w:szCs w:val="24"/>
              </w:rPr>
              <w:t>13%</w:t>
            </w:r>
          </w:p>
        </w:tc>
      </w:tr>
      <w:tr w:rsidR="00F629ED" w:rsidRPr="002A6DB7" w:rsidTr="000C44C5">
        <w:tc>
          <w:tcPr>
            <w:tcW w:w="2424" w:type="dxa"/>
            <w:tcBorders>
              <w:top w:val="single" w:sz="4" w:space="0" w:color="auto"/>
              <w:bottom w:val="single" w:sz="4" w:space="0" w:color="auto"/>
            </w:tcBorders>
          </w:tcPr>
          <w:p w:rsidR="00F629ED" w:rsidRPr="002A6DB7" w:rsidRDefault="00F629ED" w:rsidP="002A6DB7">
            <w:pPr>
              <w:pStyle w:val="a7"/>
              <w:jc w:val="both"/>
              <w:rPr>
                <w:sz w:val="24"/>
                <w:szCs w:val="24"/>
              </w:rPr>
            </w:pPr>
            <w:r w:rsidRPr="002A6DB7">
              <w:rPr>
                <w:sz w:val="24"/>
                <w:szCs w:val="24"/>
              </w:rPr>
              <w:t>Декабрь 2016</w:t>
            </w:r>
          </w:p>
        </w:tc>
        <w:tc>
          <w:tcPr>
            <w:tcW w:w="3921" w:type="dxa"/>
          </w:tcPr>
          <w:p w:rsidR="00F629ED" w:rsidRPr="002A6DB7" w:rsidRDefault="00F629ED" w:rsidP="002A6DB7">
            <w:pPr>
              <w:pStyle w:val="a7"/>
              <w:jc w:val="both"/>
              <w:rPr>
                <w:sz w:val="24"/>
                <w:szCs w:val="24"/>
              </w:rPr>
            </w:pPr>
            <w:r w:rsidRPr="002A6DB7">
              <w:rPr>
                <w:sz w:val="24"/>
                <w:szCs w:val="24"/>
              </w:rPr>
              <w:t>26%</w:t>
            </w:r>
          </w:p>
        </w:tc>
        <w:tc>
          <w:tcPr>
            <w:tcW w:w="2694" w:type="dxa"/>
          </w:tcPr>
          <w:p w:rsidR="00F629ED" w:rsidRPr="002A6DB7" w:rsidRDefault="00F629ED" w:rsidP="002A6DB7">
            <w:pPr>
              <w:pStyle w:val="a7"/>
              <w:jc w:val="both"/>
              <w:rPr>
                <w:sz w:val="24"/>
                <w:szCs w:val="24"/>
              </w:rPr>
            </w:pPr>
            <w:r w:rsidRPr="002A6DB7">
              <w:rPr>
                <w:sz w:val="24"/>
                <w:szCs w:val="24"/>
              </w:rPr>
              <w:t>47%</w:t>
            </w:r>
          </w:p>
        </w:tc>
        <w:tc>
          <w:tcPr>
            <w:tcW w:w="2835" w:type="dxa"/>
          </w:tcPr>
          <w:p w:rsidR="00F629ED" w:rsidRPr="002A6DB7" w:rsidRDefault="00F629ED" w:rsidP="002A6DB7">
            <w:pPr>
              <w:pStyle w:val="a7"/>
              <w:jc w:val="both"/>
              <w:rPr>
                <w:sz w:val="24"/>
                <w:szCs w:val="24"/>
              </w:rPr>
            </w:pPr>
            <w:r w:rsidRPr="002A6DB7">
              <w:rPr>
                <w:sz w:val="24"/>
                <w:szCs w:val="24"/>
              </w:rPr>
              <w:t>21%</w:t>
            </w:r>
          </w:p>
        </w:tc>
        <w:tc>
          <w:tcPr>
            <w:tcW w:w="2976" w:type="dxa"/>
          </w:tcPr>
          <w:p w:rsidR="00F629ED" w:rsidRPr="002A6DB7" w:rsidRDefault="00F629ED" w:rsidP="002A6DB7">
            <w:pPr>
              <w:pStyle w:val="a7"/>
              <w:jc w:val="both"/>
              <w:rPr>
                <w:sz w:val="24"/>
                <w:szCs w:val="24"/>
              </w:rPr>
            </w:pPr>
            <w:r w:rsidRPr="002A6DB7">
              <w:rPr>
                <w:sz w:val="24"/>
                <w:szCs w:val="24"/>
              </w:rPr>
              <w:t>6%</w:t>
            </w:r>
          </w:p>
        </w:tc>
      </w:tr>
      <w:tr w:rsidR="00F629ED" w:rsidRPr="002A6DB7" w:rsidTr="000C44C5">
        <w:tc>
          <w:tcPr>
            <w:tcW w:w="2424" w:type="dxa"/>
            <w:tcBorders>
              <w:top w:val="single" w:sz="4" w:space="0" w:color="auto"/>
            </w:tcBorders>
          </w:tcPr>
          <w:p w:rsidR="00F629ED" w:rsidRPr="002A6DB7" w:rsidRDefault="00F629ED" w:rsidP="002A6DB7">
            <w:pPr>
              <w:pStyle w:val="a7"/>
              <w:jc w:val="both"/>
              <w:rPr>
                <w:sz w:val="24"/>
                <w:szCs w:val="24"/>
              </w:rPr>
            </w:pPr>
            <w:r w:rsidRPr="002A6DB7">
              <w:rPr>
                <w:sz w:val="24"/>
                <w:szCs w:val="24"/>
              </w:rPr>
              <w:t>Май 2017</w:t>
            </w:r>
          </w:p>
        </w:tc>
        <w:tc>
          <w:tcPr>
            <w:tcW w:w="3921" w:type="dxa"/>
          </w:tcPr>
          <w:p w:rsidR="00F629ED" w:rsidRPr="002A6DB7" w:rsidRDefault="00F629ED" w:rsidP="002A6DB7">
            <w:pPr>
              <w:pStyle w:val="a7"/>
              <w:jc w:val="both"/>
              <w:rPr>
                <w:sz w:val="24"/>
                <w:szCs w:val="24"/>
              </w:rPr>
            </w:pPr>
            <w:r w:rsidRPr="002A6DB7">
              <w:rPr>
                <w:sz w:val="24"/>
                <w:szCs w:val="24"/>
              </w:rPr>
              <w:t>28%</w:t>
            </w:r>
          </w:p>
        </w:tc>
        <w:tc>
          <w:tcPr>
            <w:tcW w:w="2694" w:type="dxa"/>
          </w:tcPr>
          <w:p w:rsidR="00F629ED" w:rsidRPr="002A6DB7" w:rsidRDefault="00F629ED" w:rsidP="002A6DB7">
            <w:pPr>
              <w:pStyle w:val="a7"/>
              <w:jc w:val="both"/>
              <w:rPr>
                <w:sz w:val="24"/>
                <w:szCs w:val="24"/>
              </w:rPr>
            </w:pPr>
            <w:r w:rsidRPr="002A6DB7">
              <w:rPr>
                <w:sz w:val="24"/>
                <w:szCs w:val="24"/>
              </w:rPr>
              <w:t>48%</w:t>
            </w:r>
          </w:p>
        </w:tc>
        <w:tc>
          <w:tcPr>
            <w:tcW w:w="2835" w:type="dxa"/>
          </w:tcPr>
          <w:p w:rsidR="00F629ED" w:rsidRPr="002A6DB7" w:rsidRDefault="00F629ED" w:rsidP="002A6DB7">
            <w:pPr>
              <w:pStyle w:val="a7"/>
              <w:jc w:val="both"/>
              <w:rPr>
                <w:sz w:val="24"/>
                <w:szCs w:val="24"/>
              </w:rPr>
            </w:pPr>
            <w:r w:rsidRPr="002A6DB7">
              <w:rPr>
                <w:sz w:val="24"/>
                <w:szCs w:val="24"/>
              </w:rPr>
              <w:t>24%</w:t>
            </w:r>
          </w:p>
        </w:tc>
        <w:tc>
          <w:tcPr>
            <w:tcW w:w="2976" w:type="dxa"/>
          </w:tcPr>
          <w:p w:rsidR="00F629ED" w:rsidRPr="002A6DB7" w:rsidRDefault="00F629ED" w:rsidP="002A6DB7">
            <w:pPr>
              <w:pStyle w:val="a7"/>
              <w:jc w:val="both"/>
              <w:rPr>
                <w:sz w:val="24"/>
                <w:szCs w:val="24"/>
              </w:rPr>
            </w:pPr>
            <w:r w:rsidRPr="002A6DB7">
              <w:rPr>
                <w:sz w:val="24"/>
                <w:szCs w:val="24"/>
              </w:rPr>
              <w:t>0%</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ab/>
        <w:t>В 10 Б классе на начало 2016-2017 учебного года обучалось 22 человека. (12 учеников осталось от прошлогоднего состава, 10 учеников – вновь прибывшие ).В апреле 2017 года выбыл в другую школу Старчиков Артем ( по семейным обстоятельствам), в мае выбыл Емельянович В.</w:t>
      </w:r>
    </w:p>
    <w:p w:rsidR="00F629ED" w:rsidRPr="002A6DB7" w:rsidRDefault="00F629ED" w:rsidP="002A6DB7">
      <w:pPr>
        <w:pStyle w:val="a7"/>
        <w:jc w:val="both"/>
        <w:rPr>
          <w:sz w:val="24"/>
          <w:szCs w:val="24"/>
        </w:rPr>
      </w:pPr>
      <w:r w:rsidRPr="002A6DB7">
        <w:rPr>
          <w:bCs/>
          <w:sz w:val="24"/>
          <w:szCs w:val="24"/>
        </w:rPr>
        <w:t>В 2016-2017 учебном году классный коллектив принял участие в различных городских и общекорпусных мероприятиях, что повышает уровень мотивации учащихся к достижению более высоких результатов в учебно-воспитательном процессе.</w:t>
      </w:r>
      <w:r w:rsidRPr="002A6DB7">
        <w:rPr>
          <w:sz w:val="24"/>
          <w:szCs w:val="24"/>
        </w:rPr>
        <w:t xml:space="preserve"> Учебная мотивация в классе в целом на среднем уровне. Мотивация внутренняя (познавательный мотив 56%), мотивация внешняя (социальный мотив-ориентация на поощрение и одобрение 67%). У всех учащихся класса сформировалась потребность заниматься самовоспитанием и саморазвитием.</w:t>
      </w:r>
    </w:p>
    <w:p w:rsidR="00F629ED" w:rsidRPr="002A6DB7" w:rsidRDefault="00F629ED" w:rsidP="002A6DB7">
      <w:pPr>
        <w:pStyle w:val="a7"/>
        <w:jc w:val="both"/>
        <w:rPr>
          <w:sz w:val="24"/>
          <w:szCs w:val="24"/>
        </w:rPr>
      </w:pPr>
      <w:r w:rsidRPr="002A6DB7">
        <w:rPr>
          <w:sz w:val="24"/>
          <w:szCs w:val="24"/>
        </w:rPr>
        <w:t>Между учащимися наблюдаются симпатии и антипатии, класс разбит на группы по интересам, коэффициент групповой  сплоченности – 46 баллов, что считается удовлетворительным. Конфликтных отношений не возникает, ребята, поступившие в кадетский корпус в этом учебном году, быстро прошли адаптационный период  и влились в классный коллектив. Анкетирование показало, что ребятам нравится коллектив класса, они с интересом знакомятся с правилами и уставом корпуса, каждый нашел для себя занятие в свободное от уроков время: секция рукопашного боя, кружок «Соцветие», танцевальный кружок. Посещение занятий  находится под контролем классного руководителя и офицера-воспитателя.</w:t>
      </w:r>
    </w:p>
    <w:p w:rsidR="00F629ED" w:rsidRPr="002A6DB7" w:rsidRDefault="00F629ED" w:rsidP="002A6DB7">
      <w:pPr>
        <w:pStyle w:val="a7"/>
        <w:jc w:val="both"/>
        <w:rPr>
          <w:sz w:val="24"/>
          <w:szCs w:val="24"/>
        </w:rPr>
      </w:pPr>
      <w:r w:rsidRPr="002A6DB7">
        <w:rPr>
          <w:sz w:val="24"/>
          <w:szCs w:val="24"/>
        </w:rPr>
        <w:t xml:space="preserve">В классе сложились психологически комфортные отношения, преобладает положительный эмоциональный фон, сформирована система самоуправления, работает актив класса. Большое внимание в коллективе учащихся уделяется классным традициям, что положительно влияет на психологический климат в коллективе и объединяет учащихся. Еженедельно кадеты посещают библиотеку корпуса, где слушают лекции по истории, литературе, здесь же берут для чтения художественную литературу. </w:t>
      </w:r>
    </w:p>
    <w:p w:rsidR="00F629ED" w:rsidRPr="002A6DB7" w:rsidRDefault="00F629ED" w:rsidP="002A6DB7">
      <w:pPr>
        <w:pStyle w:val="a7"/>
        <w:jc w:val="both"/>
        <w:rPr>
          <w:sz w:val="24"/>
          <w:szCs w:val="24"/>
        </w:rPr>
      </w:pPr>
      <w:r w:rsidRPr="002A6DB7">
        <w:rPr>
          <w:sz w:val="24"/>
          <w:szCs w:val="24"/>
        </w:rPr>
        <w:t>Лидерами в классе являются Аникин Иван, Поляков Даниил, Непомнящий Иван, Брихунцов Александр, Сомов Владислав.</w:t>
      </w:r>
    </w:p>
    <w:p w:rsidR="00F629ED" w:rsidRPr="002A6DB7" w:rsidRDefault="00F629ED" w:rsidP="002A6DB7">
      <w:pPr>
        <w:pStyle w:val="a7"/>
        <w:jc w:val="both"/>
        <w:rPr>
          <w:sz w:val="24"/>
          <w:szCs w:val="24"/>
        </w:rPr>
      </w:pPr>
      <w:r w:rsidRPr="002A6DB7">
        <w:rPr>
          <w:sz w:val="24"/>
          <w:szCs w:val="24"/>
        </w:rPr>
        <w:t>Классный руководитель, воспитатель посещали уроки с целью выяснения уровня подготовки учащихся по различным предметам, а также наблюдения за отношениями учащихся и состоянием микроклимата в классе на уроках. Проводились беседы с учителями – предметниками по вопросам успеваемости, воспитанности, активности учащихся на уроках, выполнении учащимися устных и письменных домашних заданий. В основном ребята хорошо готовы к урокам, домашние задания выполняются, но трудно усваиваются некоторые темы по химии, математике, биологии.</w:t>
      </w:r>
    </w:p>
    <w:p w:rsidR="00F629ED" w:rsidRPr="002A6DB7" w:rsidRDefault="00F629ED" w:rsidP="002A6DB7">
      <w:pPr>
        <w:pStyle w:val="a7"/>
        <w:jc w:val="both"/>
        <w:rPr>
          <w:sz w:val="24"/>
          <w:szCs w:val="24"/>
        </w:rPr>
      </w:pPr>
      <w:r w:rsidRPr="002A6DB7">
        <w:rPr>
          <w:sz w:val="24"/>
          <w:szCs w:val="24"/>
        </w:rPr>
        <w:t>Кадеты 10 б класса в 2016-2017 учебном году принимали участие  в городском празднике «День Здоровья» на стадионе «Янтарь», в октябре 2016 года посетили военную кафедру Томского Университета, где была проведена экскурсия в военный музей .Ребята побывали  на открытии выставки клуба «Соцветие» в Северской городской библиотеке. В течение учебного года кадеты три раза  посетили кинотеатр «Мир», и дважды посмотрели спектакли в Северском музыкальном театре. 20 ребят приняли участие в соревнованиях призывников по военно-прикладным дисциплинам.</w:t>
      </w:r>
    </w:p>
    <w:p w:rsidR="00F629ED" w:rsidRPr="002A6DB7" w:rsidRDefault="00F629ED" w:rsidP="002A6DB7">
      <w:pPr>
        <w:pStyle w:val="a7"/>
        <w:jc w:val="both"/>
        <w:rPr>
          <w:sz w:val="24"/>
          <w:szCs w:val="24"/>
        </w:rPr>
      </w:pPr>
      <w:r w:rsidRPr="002A6DB7">
        <w:rPr>
          <w:sz w:val="24"/>
          <w:szCs w:val="24"/>
        </w:rPr>
        <w:lastRenderedPageBreak/>
        <w:t>По результатам различных соревнований и за успехи в строевой подготовке класс был награжден поездкой в БКЗ г. Томска на праздничный концерт, посвященный Дню Защитников Отечества.</w:t>
      </w:r>
    </w:p>
    <w:p w:rsidR="00F629ED" w:rsidRPr="002A6DB7" w:rsidRDefault="00F629ED" w:rsidP="002A6DB7">
      <w:pPr>
        <w:pStyle w:val="a7"/>
        <w:jc w:val="both"/>
        <w:rPr>
          <w:sz w:val="24"/>
          <w:szCs w:val="24"/>
        </w:rPr>
      </w:pPr>
      <w:r w:rsidRPr="002A6DB7">
        <w:rPr>
          <w:sz w:val="24"/>
          <w:szCs w:val="24"/>
        </w:rPr>
        <w:t>Кадеты 10 б класса в количестве 18 человек приняли участие в побеге Атомная миля».</w:t>
      </w:r>
    </w:p>
    <w:p w:rsidR="00F629ED" w:rsidRPr="002A6DB7" w:rsidRDefault="00F629ED" w:rsidP="002A6DB7">
      <w:pPr>
        <w:pStyle w:val="a7"/>
        <w:jc w:val="both"/>
        <w:rPr>
          <w:sz w:val="24"/>
          <w:szCs w:val="24"/>
        </w:rPr>
      </w:pPr>
      <w:r w:rsidRPr="002A6DB7">
        <w:rPr>
          <w:sz w:val="24"/>
          <w:szCs w:val="24"/>
        </w:rPr>
        <w:t xml:space="preserve">С особой ответственностью ребята готовились к празднованию Дня Победы: 15 человек заступили на пост у памятников погибшим воинам, 9 человек принимали участие в концертах для ветеранов войны и инвалидов, 18 человек прошли  на параде 9 Мая и участвовали в концерте на площади. </w:t>
      </w:r>
    </w:p>
    <w:p w:rsidR="00F629ED" w:rsidRPr="002A6DB7" w:rsidRDefault="00F629ED" w:rsidP="002A6DB7">
      <w:pPr>
        <w:pStyle w:val="a7"/>
        <w:jc w:val="both"/>
        <w:rPr>
          <w:sz w:val="24"/>
          <w:szCs w:val="24"/>
        </w:rPr>
      </w:pPr>
      <w:r w:rsidRPr="002A6DB7">
        <w:rPr>
          <w:sz w:val="24"/>
          <w:szCs w:val="24"/>
        </w:rPr>
        <w:t>В мае кадеты (18 человек) выезжали в г. Новосибирск для участия в строевом параде, 20 человек присутствовали  при  награждении Северской дивизии орденом Г.К.Жукова.</w:t>
      </w:r>
    </w:p>
    <w:p w:rsidR="00F629ED" w:rsidRPr="002A6DB7" w:rsidRDefault="00F629ED" w:rsidP="002A6DB7">
      <w:pPr>
        <w:pStyle w:val="a7"/>
        <w:jc w:val="both"/>
        <w:rPr>
          <w:sz w:val="24"/>
          <w:szCs w:val="24"/>
        </w:rPr>
      </w:pPr>
      <w:r w:rsidRPr="002A6DB7">
        <w:rPr>
          <w:sz w:val="24"/>
          <w:szCs w:val="24"/>
        </w:rPr>
        <w:t>Кадеты 10 б класса имеют достижения  в предметных олимпиадах, конкурсах (есть победы 1.2,3 места).</w:t>
      </w:r>
    </w:p>
    <w:p w:rsidR="00F629ED" w:rsidRPr="002A6DB7" w:rsidRDefault="00F629ED" w:rsidP="002A6DB7">
      <w:pPr>
        <w:pStyle w:val="a7"/>
        <w:jc w:val="both"/>
        <w:rPr>
          <w:sz w:val="24"/>
          <w:szCs w:val="24"/>
        </w:rPr>
      </w:pPr>
      <w:r w:rsidRPr="002A6DB7">
        <w:rPr>
          <w:sz w:val="24"/>
          <w:szCs w:val="24"/>
        </w:rPr>
        <w:t xml:space="preserve">В сентябре-октябре приняли участие в дистанционных олимпиадах «Инфоурок.» ФГОС тесты по русскому, литературе, истории, математике, в викторине «Россия. Традиции» (2 место в России- Брихунцов А., Денисенко К., 2 место -Учайкин В., 3 место -Аникин И., 8 человек приняли участие во 2 туре УРФОДУ, 10 чел. человек в 3 туре в конкурсе «Пегас», есть победители и призеры во многих олимпиадах. </w:t>
      </w:r>
    </w:p>
    <w:p w:rsidR="00F629ED" w:rsidRPr="002A6DB7" w:rsidRDefault="00F629ED" w:rsidP="002A6DB7">
      <w:pPr>
        <w:pStyle w:val="a7"/>
        <w:jc w:val="both"/>
        <w:rPr>
          <w:sz w:val="24"/>
          <w:szCs w:val="24"/>
        </w:rPr>
      </w:pPr>
      <w:r w:rsidRPr="002A6DB7">
        <w:rPr>
          <w:sz w:val="24"/>
          <w:szCs w:val="24"/>
        </w:rPr>
        <w:t>На 9 научно-практической областной конференции «Исследовательский дебют» 1 место за исследовательскую работу получил Пархоменко Алекс, 2 место – Брихунцов Александр; на Всероссийском конкурсе «Мои таланты» 1 место Брихунцов А., 2 место Мальцев А.</w:t>
      </w:r>
    </w:p>
    <w:p w:rsidR="00F629ED" w:rsidRPr="002A6DB7" w:rsidRDefault="00F629ED" w:rsidP="002A6DB7">
      <w:pPr>
        <w:pStyle w:val="a7"/>
        <w:jc w:val="both"/>
        <w:rPr>
          <w:sz w:val="24"/>
          <w:szCs w:val="24"/>
        </w:rPr>
      </w:pPr>
      <w:r w:rsidRPr="002A6DB7">
        <w:rPr>
          <w:sz w:val="24"/>
          <w:szCs w:val="24"/>
        </w:rPr>
        <w:t>Участие в различных конкурсах, дистанционных олимпиадах развивает у десятиклассников надпредметные умения и навыки, помогает логически мыслить и работать в творческом режиме</w:t>
      </w:r>
    </w:p>
    <w:p w:rsidR="00F629ED" w:rsidRPr="002A6DB7" w:rsidRDefault="00F629ED" w:rsidP="002A6DB7">
      <w:pPr>
        <w:pStyle w:val="a7"/>
        <w:jc w:val="both"/>
        <w:rPr>
          <w:sz w:val="24"/>
          <w:szCs w:val="24"/>
        </w:rPr>
      </w:pPr>
      <w:r w:rsidRPr="002A6DB7">
        <w:rPr>
          <w:sz w:val="24"/>
          <w:szCs w:val="24"/>
        </w:rPr>
        <w:t>Актив класса:</w:t>
      </w:r>
    </w:p>
    <w:p w:rsidR="00F629ED" w:rsidRPr="002A6DB7" w:rsidRDefault="00F629ED" w:rsidP="002A6DB7">
      <w:pPr>
        <w:pStyle w:val="a7"/>
        <w:jc w:val="both"/>
        <w:rPr>
          <w:sz w:val="24"/>
          <w:szCs w:val="24"/>
        </w:rPr>
      </w:pPr>
      <w:r w:rsidRPr="002A6DB7">
        <w:rPr>
          <w:sz w:val="24"/>
          <w:szCs w:val="24"/>
        </w:rPr>
        <w:t>Заместитель командира взвода- Аникин Иван.</w:t>
      </w:r>
    </w:p>
    <w:p w:rsidR="00F629ED" w:rsidRPr="002A6DB7" w:rsidRDefault="00F629ED" w:rsidP="002A6DB7">
      <w:pPr>
        <w:pStyle w:val="a7"/>
        <w:jc w:val="both"/>
        <w:rPr>
          <w:sz w:val="24"/>
          <w:szCs w:val="24"/>
        </w:rPr>
      </w:pPr>
      <w:r w:rsidRPr="002A6DB7">
        <w:rPr>
          <w:sz w:val="24"/>
          <w:szCs w:val="24"/>
        </w:rPr>
        <w:t>Командиры отделений: Брихунцов А., Непомнящий И., Поляков Д.</w:t>
      </w:r>
    </w:p>
    <w:p w:rsidR="00F629ED" w:rsidRPr="002A6DB7" w:rsidRDefault="00F629ED" w:rsidP="002A6DB7">
      <w:pPr>
        <w:pStyle w:val="a7"/>
        <w:jc w:val="both"/>
        <w:rPr>
          <w:sz w:val="24"/>
          <w:szCs w:val="24"/>
        </w:rPr>
      </w:pPr>
      <w:r w:rsidRPr="002A6DB7">
        <w:rPr>
          <w:sz w:val="24"/>
          <w:szCs w:val="24"/>
        </w:rPr>
        <w:t>Спортивный сектор-Учайкин В.</w:t>
      </w:r>
    </w:p>
    <w:p w:rsidR="00F629ED" w:rsidRPr="002A6DB7" w:rsidRDefault="00F629ED" w:rsidP="002A6DB7">
      <w:pPr>
        <w:pStyle w:val="a7"/>
        <w:jc w:val="both"/>
        <w:rPr>
          <w:sz w:val="24"/>
          <w:szCs w:val="24"/>
        </w:rPr>
      </w:pPr>
      <w:r w:rsidRPr="002A6DB7">
        <w:rPr>
          <w:sz w:val="24"/>
          <w:szCs w:val="24"/>
        </w:rPr>
        <w:t>Журналисты, редколлегия – Тахтаев А.,Строилов Александр</w:t>
      </w:r>
    </w:p>
    <w:p w:rsidR="00F629ED" w:rsidRPr="002A6DB7" w:rsidRDefault="00F629ED" w:rsidP="002A6DB7">
      <w:pPr>
        <w:pStyle w:val="a7"/>
        <w:jc w:val="both"/>
        <w:rPr>
          <w:sz w:val="24"/>
          <w:szCs w:val="24"/>
        </w:rPr>
      </w:pPr>
      <w:r w:rsidRPr="002A6DB7">
        <w:rPr>
          <w:sz w:val="24"/>
          <w:szCs w:val="24"/>
        </w:rPr>
        <w:t>Трудовой сектор – Денисенко К.</w:t>
      </w:r>
    </w:p>
    <w:p w:rsidR="00F629ED" w:rsidRPr="002A6DB7" w:rsidRDefault="00F629ED" w:rsidP="002A6DB7">
      <w:pPr>
        <w:pStyle w:val="a7"/>
        <w:jc w:val="both"/>
        <w:rPr>
          <w:sz w:val="24"/>
          <w:szCs w:val="24"/>
        </w:rPr>
      </w:pPr>
      <w:r w:rsidRPr="002A6DB7">
        <w:rPr>
          <w:sz w:val="24"/>
          <w:szCs w:val="24"/>
        </w:rPr>
        <w:t>Культмассовый сектор: Лоскутов Н..</w:t>
      </w:r>
    </w:p>
    <w:p w:rsidR="00F629ED" w:rsidRPr="002A6DB7" w:rsidRDefault="00F629ED" w:rsidP="002A6DB7">
      <w:pPr>
        <w:pStyle w:val="a7"/>
        <w:jc w:val="both"/>
        <w:rPr>
          <w:sz w:val="24"/>
          <w:szCs w:val="24"/>
        </w:rPr>
      </w:pPr>
      <w:r w:rsidRPr="002A6DB7">
        <w:rPr>
          <w:sz w:val="24"/>
          <w:szCs w:val="24"/>
        </w:rPr>
        <w:t>Ответственный за дневник поведения класса – Сомов Влад.</w:t>
      </w:r>
    </w:p>
    <w:p w:rsidR="00F629ED" w:rsidRPr="002A6DB7" w:rsidRDefault="00F629ED" w:rsidP="002A6DB7">
      <w:pPr>
        <w:pStyle w:val="a7"/>
        <w:jc w:val="both"/>
        <w:rPr>
          <w:sz w:val="24"/>
          <w:szCs w:val="24"/>
        </w:rPr>
      </w:pPr>
      <w:r w:rsidRPr="002A6DB7">
        <w:rPr>
          <w:sz w:val="24"/>
          <w:szCs w:val="24"/>
        </w:rPr>
        <w:t>Актив играет большую роль в организации жизнедеятельности класса, сплоченности учащихся, а также в формировании психологического микроклимата в классе.</w:t>
      </w:r>
    </w:p>
    <w:p w:rsidR="00F629ED" w:rsidRPr="002A6DB7" w:rsidRDefault="00F629ED" w:rsidP="002A6DB7">
      <w:pPr>
        <w:pStyle w:val="a7"/>
        <w:jc w:val="both"/>
        <w:rPr>
          <w:sz w:val="24"/>
          <w:szCs w:val="24"/>
        </w:rPr>
      </w:pPr>
      <w:r w:rsidRPr="002A6DB7">
        <w:rPr>
          <w:sz w:val="24"/>
          <w:szCs w:val="24"/>
        </w:rPr>
        <w:t xml:space="preserve">Так как актив выбирался путем обсуждения всеми учениками класса, то можно говорить о том, что в его состав входят те учащиеся, к которым прислушиваются и которые служат примером для большинства учеников класса. </w:t>
      </w:r>
    </w:p>
    <w:p w:rsidR="00F629ED" w:rsidRPr="002A6DB7" w:rsidRDefault="00F629ED" w:rsidP="002A6DB7">
      <w:pPr>
        <w:pStyle w:val="a7"/>
        <w:jc w:val="both"/>
        <w:rPr>
          <w:sz w:val="24"/>
          <w:szCs w:val="24"/>
        </w:rPr>
      </w:pPr>
      <w:r w:rsidRPr="002A6DB7">
        <w:rPr>
          <w:sz w:val="24"/>
          <w:szCs w:val="24"/>
        </w:rPr>
        <w:t>Мероприятия классного коллектива в  2016-2017 учебном году.</w:t>
      </w:r>
    </w:p>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tblBorders>
        <w:tblLayout w:type="fixed"/>
        <w:tblLook w:val="0000"/>
      </w:tblPr>
      <w:tblGrid>
        <w:gridCol w:w="11165"/>
        <w:gridCol w:w="3685"/>
      </w:tblGrid>
      <w:tr w:rsidR="00F629ED" w:rsidRPr="002A6DB7" w:rsidTr="000C44C5">
        <w:tc>
          <w:tcPr>
            <w:tcW w:w="11165"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bCs/>
                <w:sz w:val="24"/>
                <w:szCs w:val="24"/>
              </w:rPr>
            </w:pPr>
            <w:r w:rsidRPr="002A6DB7">
              <w:rPr>
                <w:bCs/>
                <w:sz w:val="24"/>
                <w:szCs w:val="24"/>
              </w:rPr>
              <w:t>Название мероприятия (классные часы, беседы, уроки мужества, мероприятия военно-патриотического направления, экскурсии, спортивные мероприятия, др.)</w:t>
            </w:r>
          </w:p>
        </w:tc>
        <w:tc>
          <w:tcPr>
            <w:tcW w:w="3685"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Сколько обучающихся принимало участие</w:t>
            </w:r>
          </w:p>
        </w:tc>
      </w:tr>
      <w:tr w:rsidR="00F629ED" w:rsidRPr="002A6DB7" w:rsidTr="000C44C5">
        <w:tc>
          <w:tcPr>
            <w:tcW w:w="11165"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Классные часы:</w:t>
            </w:r>
          </w:p>
          <w:p w:rsidR="00F629ED" w:rsidRPr="002A6DB7" w:rsidRDefault="00F629ED" w:rsidP="002A6DB7">
            <w:pPr>
              <w:pStyle w:val="a7"/>
              <w:jc w:val="both"/>
              <w:rPr>
                <w:sz w:val="24"/>
                <w:szCs w:val="24"/>
              </w:rPr>
            </w:pPr>
            <w:r w:rsidRPr="002A6DB7">
              <w:rPr>
                <w:sz w:val="24"/>
                <w:szCs w:val="24"/>
              </w:rPr>
              <w:lastRenderedPageBreak/>
              <w:t>1.  Кл.час.Курить-здоровью вредить.</w:t>
            </w:r>
          </w:p>
          <w:p w:rsidR="00F629ED" w:rsidRPr="002A6DB7" w:rsidRDefault="00F629ED" w:rsidP="002A6DB7">
            <w:pPr>
              <w:pStyle w:val="a7"/>
              <w:jc w:val="both"/>
              <w:rPr>
                <w:sz w:val="24"/>
                <w:szCs w:val="24"/>
              </w:rPr>
            </w:pPr>
            <w:r w:rsidRPr="002A6DB7">
              <w:rPr>
                <w:sz w:val="24"/>
                <w:szCs w:val="24"/>
              </w:rPr>
              <w:t>2.</w:t>
            </w:r>
            <w:r w:rsidRPr="002A6DB7">
              <w:rPr>
                <w:sz w:val="24"/>
                <w:szCs w:val="24"/>
              </w:rPr>
              <w:tab/>
              <w:t xml:space="preserve">Кл.час «Инструктаж по технике безопасности в корпусе » </w:t>
            </w:r>
          </w:p>
          <w:p w:rsidR="00F629ED" w:rsidRPr="002A6DB7" w:rsidRDefault="00F629ED" w:rsidP="002A6DB7">
            <w:pPr>
              <w:pStyle w:val="a7"/>
              <w:jc w:val="both"/>
              <w:rPr>
                <w:sz w:val="24"/>
                <w:szCs w:val="24"/>
              </w:rPr>
            </w:pPr>
            <w:r w:rsidRPr="002A6DB7">
              <w:rPr>
                <w:sz w:val="24"/>
                <w:szCs w:val="24"/>
              </w:rPr>
              <w:t>3.  Кл.час «Ответственность за правонарушения».</w:t>
            </w:r>
          </w:p>
          <w:p w:rsidR="00F629ED" w:rsidRPr="002A6DB7" w:rsidRDefault="00F629ED" w:rsidP="002A6DB7">
            <w:pPr>
              <w:pStyle w:val="a7"/>
              <w:jc w:val="both"/>
              <w:rPr>
                <w:sz w:val="24"/>
                <w:szCs w:val="24"/>
              </w:rPr>
            </w:pPr>
            <w:r w:rsidRPr="002A6DB7">
              <w:rPr>
                <w:sz w:val="24"/>
                <w:szCs w:val="24"/>
              </w:rPr>
              <w:t>4. Кл.час.Итоги 1 четверти, Итоги 1 полугодия</w:t>
            </w:r>
          </w:p>
          <w:p w:rsidR="00F629ED" w:rsidRPr="002A6DB7" w:rsidRDefault="00F629ED" w:rsidP="002A6DB7">
            <w:pPr>
              <w:pStyle w:val="a7"/>
              <w:jc w:val="both"/>
              <w:rPr>
                <w:sz w:val="24"/>
                <w:szCs w:val="24"/>
              </w:rPr>
            </w:pPr>
            <w:r w:rsidRPr="002A6DB7">
              <w:rPr>
                <w:sz w:val="24"/>
                <w:szCs w:val="24"/>
              </w:rPr>
              <w:t>5. Выпуск стенгазет: По итогам военно-полевых сборов, ко Дню Учителя, к Новому году.</w:t>
            </w:r>
          </w:p>
          <w:p w:rsidR="00F629ED" w:rsidRPr="002A6DB7" w:rsidRDefault="00F629ED" w:rsidP="002A6DB7">
            <w:pPr>
              <w:pStyle w:val="a7"/>
              <w:jc w:val="both"/>
              <w:rPr>
                <w:sz w:val="24"/>
                <w:szCs w:val="24"/>
              </w:rPr>
            </w:pPr>
            <w:r w:rsidRPr="002A6DB7">
              <w:rPr>
                <w:sz w:val="24"/>
                <w:szCs w:val="24"/>
              </w:rPr>
              <w:t>6. Поздравление учителей с Днем Учителя, участие в концерте, подготовка открыток.</w:t>
            </w:r>
          </w:p>
          <w:p w:rsidR="00F629ED" w:rsidRPr="002A6DB7" w:rsidRDefault="00F629ED" w:rsidP="002A6DB7">
            <w:pPr>
              <w:pStyle w:val="a7"/>
              <w:jc w:val="both"/>
              <w:rPr>
                <w:sz w:val="24"/>
                <w:szCs w:val="24"/>
              </w:rPr>
            </w:pPr>
            <w:r w:rsidRPr="002A6DB7">
              <w:rPr>
                <w:sz w:val="24"/>
                <w:szCs w:val="24"/>
              </w:rPr>
              <w:t>7.  Посещение кинотеатра «Мир», просмотр кинофильма (1 сентября)</w:t>
            </w:r>
          </w:p>
          <w:p w:rsidR="00F629ED" w:rsidRPr="002A6DB7" w:rsidRDefault="00F629ED" w:rsidP="002A6DB7">
            <w:pPr>
              <w:pStyle w:val="a7"/>
              <w:jc w:val="both"/>
              <w:rPr>
                <w:sz w:val="24"/>
                <w:szCs w:val="24"/>
              </w:rPr>
            </w:pPr>
            <w:r w:rsidRPr="002A6DB7">
              <w:rPr>
                <w:sz w:val="24"/>
                <w:szCs w:val="24"/>
              </w:rPr>
              <w:t>8. День именинника (поздравления именинников класса)</w:t>
            </w:r>
          </w:p>
          <w:p w:rsidR="00F629ED" w:rsidRPr="002A6DB7" w:rsidRDefault="00F629ED" w:rsidP="002A6DB7">
            <w:pPr>
              <w:pStyle w:val="a7"/>
              <w:jc w:val="both"/>
              <w:rPr>
                <w:sz w:val="24"/>
                <w:szCs w:val="24"/>
              </w:rPr>
            </w:pPr>
            <w:r w:rsidRPr="002A6DB7">
              <w:rPr>
                <w:sz w:val="24"/>
                <w:szCs w:val="24"/>
              </w:rPr>
              <w:t>9.Участие в празднике «День Здоровья» на стадионе «Янтарь» (16 сентября).</w:t>
            </w:r>
          </w:p>
          <w:p w:rsidR="00F629ED" w:rsidRPr="002A6DB7" w:rsidRDefault="00F629ED" w:rsidP="002A6DB7">
            <w:pPr>
              <w:pStyle w:val="a7"/>
              <w:jc w:val="both"/>
              <w:rPr>
                <w:sz w:val="24"/>
                <w:szCs w:val="24"/>
              </w:rPr>
            </w:pPr>
            <w:r w:rsidRPr="002A6DB7">
              <w:rPr>
                <w:sz w:val="24"/>
                <w:szCs w:val="24"/>
              </w:rPr>
              <w:t>10.Экскурсия в г. Томск на военную кафедру ТПУ.</w:t>
            </w:r>
          </w:p>
          <w:p w:rsidR="00F629ED" w:rsidRPr="002A6DB7" w:rsidRDefault="00F629ED" w:rsidP="002A6DB7">
            <w:pPr>
              <w:pStyle w:val="a7"/>
              <w:jc w:val="both"/>
              <w:rPr>
                <w:sz w:val="24"/>
                <w:szCs w:val="24"/>
              </w:rPr>
            </w:pPr>
            <w:r w:rsidRPr="002A6DB7">
              <w:rPr>
                <w:sz w:val="24"/>
                <w:szCs w:val="24"/>
              </w:rPr>
              <w:t>11.Посещение мероприятия в Городской библиотеке «Открытие выставки картин  клуба «Соцветие».</w:t>
            </w:r>
          </w:p>
          <w:p w:rsidR="00F629ED" w:rsidRPr="002A6DB7" w:rsidRDefault="00F629ED" w:rsidP="002A6DB7">
            <w:pPr>
              <w:pStyle w:val="a7"/>
              <w:jc w:val="both"/>
              <w:rPr>
                <w:sz w:val="24"/>
                <w:szCs w:val="24"/>
              </w:rPr>
            </w:pPr>
            <w:r w:rsidRPr="002A6DB7">
              <w:rPr>
                <w:sz w:val="24"/>
                <w:szCs w:val="24"/>
              </w:rPr>
              <w:t>12.Посещение кинотеатра «Мир», просмотр кинофильма «Молот».</w:t>
            </w:r>
          </w:p>
          <w:p w:rsidR="00F629ED" w:rsidRPr="002A6DB7" w:rsidRDefault="00F629ED" w:rsidP="002A6DB7">
            <w:pPr>
              <w:pStyle w:val="a7"/>
              <w:jc w:val="both"/>
              <w:rPr>
                <w:sz w:val="24"/>
                <w:szCs w:val="24"/>
              </w:rPr>
            </w:pPr>
            <w:r w:rsidRPr="002A6DB7">
              <w:rPr>
                <w:sz w:val="24"/>
                <w:szCs w:val="24"/>
              </w:rPr>
              <w:t>13.Оформление выставки работ учащихся из кружка «Соцветие» в  городской библиотеке.</w:t>
            </w:r>
          </w:p>
          <w:p w:rsidR="00F629ED" w:rsidRPr="002A6DB7" w:rsidRDefault="00F629ED" w:rsidP="002A6DB7">
            <w:pPr>
              <w:pStyle w:val="a7"/>
              <w:jc w:val="both"/>
              <w:rPr>
                <w:sz w:val="24"/>
                <w:szCs w:val="24"/>
              </w:rPr>
            </w:pPr>
            <w:r w:rsidRPr="002A6DB7">
              <w:rPr>
                <w:sz w:val="24"/>
                <w:szCs w:val="24"/>
              </w:rPr>
              <w:t>14.Классный час, посвященный профессиям: «Профессия  военного», Куда пойти учиться?</w:t>
            </w:r>
          </w:p>
          <w:p w:rsidR="00F629ED" w:rsidRPr="002A6DB7" w:rsidRDefault="00F629ED" w:rsidP="002A6DB7">
            <w:pPr>
              <w:pStyle w:val="a7"/>
              <w:jc w:val="both"/>
              <w:rPr>
                <w:sz w:val="24"/>
                <w:szCs w:val="24"/>
              </w:rPr>
            </w:pPr>
            <w:r w:rsidRPr="002A6DB7">
              <w:rPr>
                <w:sz w:val="24"/>
                <w:szCs w:val="24"/>
              </w:rPr>
              <w:t>15. «Новогодний бал». Активное участие</w:t>
            </w:r>
          </w:p>
          <w:p w:rsidR="00F629ED" w:rsidRPr="002A6DB7" w:rsidRDefault="00F629ED" w:rsidP="002A6DB7">
            <w:pPr>
              <w:pStyle w:val="a7"/>
              <w:jc w:val="both"/>
              <w:rPr>
                <w:sz w:val="24"/>
                <w:szCs w:val="24"/>
              </w:rPr>
            </w:pPr>
            <w:r w:rsidRPr="002A6DB7">
              <w:rPr>
                <w:sz w:val="24"/>
                <w:szCs w:val="24"/>
              </w:rPr>
              <w:t>16. Праздник «Новогодний сюрприз» 28 декабря (КВН)</w:t>
            </w:r>
          </w:p>
          <w:p w:rsidR="00F629ED" w:rsidRPr="002A6DB7" w:rsidRDefault="00F629ED" w:rsidP="002A6DB7">
            <w:pPr>
              <w:pStyle w:val="a7"/>
              <w:jc w:val="both"/>
              <w:rPr>
                <w:sz w:val="24"/>
                <w:szCs w:val="24"/>
              </w:rPr>
            </w:pPr>
            <w:r w:rsidRPr="002A6DB7">
              <w:rPr>
                <w:sz w:val="24"/>
                <w:szCs w:val="24"/>
              </w:rPr>
              <w:t>17.Новогодняя дискотека. 28 декабря</w:t>
            </w:r>
          </w:p>
          <w:p w:rsidR="00F629ED" w:rsidRPr="002A6DB7" w:rsidRDefault="00F629ED" w:rsidP="002A6DB7">
            <w:pPr>
              <w:pStyle w:val="a7"/>
              <w:jc w:val="both"/>
              <w:rPr>
                <w:sz w:val="24"/>
                <w:szCs w:val="24"/>
              </w:rPr>
            </w:pPr>
            <w:r w:rsidRPr="002A6DB7">
              <w:rPr>
                <w:sz w:val="24"/>
                <w:szCs w:val="24"/>
              </w:rPr>
              <w:t>18. Игра «Что? Где? Когда?)   27 декабря (команда 8 чел).</w:t>
            </w:r>
          </w:p>
          <w:p w:rsidR="00F629ED" w:rsidRPr="002A6DB7" w:rsidRDefault="00F629ED" w:rsidP="002A6DB7">
            <w:pPr>
              <w:pStyle w:val="a7"/>
              <w:jc w:val="both"/>
              <w:rPr>
                <w:sz w:val="24"/>
                <w:szCs w:val="24"/>
              </w:rPr>
            </w:pPr>
            <w:r w:rsidRPr="002A6DB7">
              <w:rPr>
                <w:sz w:val="24"/>
                <w:szCs w:val="24"/>
              </w:rPr>
              <w:t>19.Посещение кинотеатра «Мир», просмотр кинофильма «28 панфиловцев».</w:t>
            </w:r>
          </w:p>
          <w:p w:rsidR="00F629ED" w:rsidRPr="002A6DB7" w:rsidRDefault="00F629ED" w:rsidP="002A6DB7">
            <w:pPr>
              <w:pStyle w:val="a7"/>
              <w:jc w:val="both"/>
              <w:rPr>
                <w:sz w:val="24"/>
                <w:szCs w:val="24"/>
              </w:rPr>
            </w:pPr>
            <w:r w:rsidRPr="002A6DB7">
              <w:rPr>
                <w:sz w:val="24"/>
                <w:szCs w:val="24"/>
              </w:rPr>
              <w:t>20.Выезд на конференцию в г. Томск в ТГУ</w:t>
            </w:r>
          </w:p>
          <w:p w:rsidR="00F629ED" w:rsidRPr="002A6DB7" w:rsidRDefault="00F629ED" w:rsidP="002A6DB7">
            <w:pPr>
              <w:pStyle w:val="a7"/>
              <w:jc w:val="both"/>
              <w:rPr>
                <w:sz w:val="24"/>
                <w:szCs w:val="24"/>
              </w:rPr>
            </w:pPr>
            <w:r w:rsidRPr="002A6DB7">
              <w:rPr>
                <w:sz w:val="24"/>
                <w:szCs w:val="24"/>
              </w:rPr>
              <w:t>21.Участие в первенстве г. Северска среди призывников</w:t>
            </w:r>
          </w:p>
          <w:p w:rsidR="00F629ED" w:rsidRPr="002A6DB7" w:rsidRDefault="00F629ED" w:rsidP="002A6DB7">
            <w:pPr>
              <w:pStyle w:val="a7"/>
              <w:jc w:val="both"/>
              <w:rPr>
                <w:sz w:val="24"/>
                <w:szCs w:val="24"/>
              </w:rPr>
            </w:pPr>
            <w:r w:rsidRPr="002A6DB7">
              <w:rPr>
                <w:sz w:val="24"/>
                <w:szCs w:val="24"/>
              </w:rPr>
              <w:t>22.Выход в театр, просмотр спектакля «А зори здесь тихие»</w:t>
            </w:r>
          </w:p>
          <w:p w:rsidR="00F629ED" w:rsidRPr="002A6DB7" w:rsidRDefault="00F629ED" w:rsidP="002A6DB7">
            <w:pPr>
              <w:pStyle w:val="a7"/>
              <w:jc w:val="both"/>
              <w:rPr>
                <w:sz w:val="24"/>
                <w:szCs w:val="24"/>
              </w:rPr>
            </w:pPr>
            <w:r w:rsidRPr="002A6DB7">
              <w:rPr>
                <w:sz w:val="24"/>
                <w:szCs w:val="24"/>
              </w:rPr>
              <w:t>23.Выезд  в БКЗ г. Томска на концерт, посвященный Дню защитника Отечества.</w:t>
            </w:r>
          </w:p>
          <w:p w:rsidR="00F629ED" w:rsidRPr="002A6DB7" w:rsidRDefault="00F629ED" w:rsidP="002A6DB7">
            <w:pPr>
              <w:pStyle w:val="a7"/>
              <w:jc w:val="both"/>
              <w:rPr>
                <w:sz w:val="24"/>
                <w:szCs w:val="24"/>
              </w:rPr>
            </w:pPr>
            <w:r w:rsidRPr="002A6DB7">
              <w:rPr>
                <w:sz w:val="24"/>
                <w:szCs w:val="24"/>
              </w:rPr>
              <w:t>24.Кл.час. «Наш воинский долг»</w:t>
            </w:r>
          </w:p>
          <w:p w:rsidR="00F629ED" w:rsidRPr="002A6DB7" w:rsidRDefault="00F629ED" w:rsidP="002A6DB7">
            <w:pPr>
              <w:pStyle w:val="a7"/>
              <w:jc w:val="both"/>
              <w:rPr>
                <w:sz w:val="24"/>
                <w:szCs w:val="24"/>
              </w:rPr>
            </w:pPr>
            <w:r w:rsidRPr="002A6DB7">
              <w:rPr>
                <w:sz w:val="24"/>
                <w:szCs w:val="24"/>
              </w:rPr>
              <w:t>25.Участие в концертах для ветеранов и инвалидов в «Виоле» и в школе №80.</w:t>
            </w:r>
          </w:p>
          <w:p w:rsidR="00F629ED" w:rsidRPr="002A6DB7" w:rsidRDefault="00F629ED" w:rsidP="002A6DB7">
            <w:pPr>
              <w:pStyle w:val="a7"/>
              <w:jc w:val="both"/>
              <w:rPr>
                <w:sz w:val="24"/>
                <w:szCs w:val="24"/>
              </w:rPr>
            </w:pPr>
            <w:r w:rsidRPr="002A6DB7">
              <w:rPr>
                <w:sz w:val="24"/>
                <w:szCs w:val="24"/>
              </w:rPr>
              <w:t>26.Участие в пробеге «Атомная миля». Исторический марафон.</w:t>
            </w:r>
          </w:p>
          <w:p w:rsidR="00F629ED" w:rsidRPr="002A6DB7" w:rsidRDefault="00F629ED" w:rsidP="002A6DB7">
            <w:pPr>
              <w:pStyle w:val="a7"/>
              <w:jc w:val="both"/>
              <w:rPr>
                <w:sz w:val="24"/>
                <w:szCs w:val="24"/>
              </w:rPr>
            </w:pPr>
            <w:r w:rsidRPr="002A6DB7">
              <w:rPr>
                <w:sz w:val="24"/>
                <w:szCs w:val="24"/>
              </w:rPr>
              <w:t>27.Участие в празднике строя и песни среди кадетских корпусов в городе Новосибирске.</w:t>
            </w:r>
          </w:p>
        </w:tc>
        <w:tc>
          <w:tcPr>
            <w:tcW w:w="3685"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lastRenderedPageBreak/>
              <w:t>Весь класс (сентябрь)</w:t>
            </w:r>
          </w:p>
          <w:p w:rsidR="00F629ED" w:rsidRPr="002A6DB7" w:rsidRDefault="00F629ED" w:rsidP="002A6DB7">
            <w:pPr>
              <w:pStyle w:val="a7"/>
              <w:jc w:val="both"/>
              <w:rPr>
                <w:sz w:val="24"/>
                <w:szCs w:val="24"/>
              </w:rPr>
            </w:pPr>
            <w:r w:rsidRPr="002A6DB7">
              <w:rPr>
                <w:sz w:val="24"/>
                <w:szCs w:val="24"/>
              </w:rPr>
              <w:t>27 октября</w:t>
            </w:r>
          </w:p>
          <w:p w:rsidR="00F629ED" w:rsidRPr="002A6DB7" w:rsidRDefault="00F629ED" w:rsidP="002A6DB7">
            <w:pPr>
              <w:pStyle w:val="a7"/>
              <w:jc w:val="both"/>
              <w:rPr>
                <w:sz w:val="24"/>
                <w:szCs w:val="24"/>
              </w:rPr>
            </w:pPr>
            <w:r w:rsidRPr="002A6DB7">
              <w:rPr>
                <w:sz w:val="24"/>
                <w:szCs w:val="24"/>
              </w:rPr>
              <w:t>29 декабря</w:t>
            </w:r>
          </w:p>
          <w:p w:rsidR="00F629ED" w:rsidRPr="002A6DB7" w:rsidRDefault="00F629ED" w:rsidP="002A6DB7">
            <w:pPr>
              <w:pStyle w:val="a7"/>
              <w:jc w:val="both"/>
              <w:rPr>
                <w:sz w:val="24"/>
                <w:szCs w:val="24"/>
              </w:rPr>
            </w:pPr>
            <w:r w:rsidRPr="002A6DB7">
              <w:rPr>
                <w:sz w:val="24"/>
                <w:szCs w:val="24"/>
              </w:rPr>
              <w:t>Сентябрь, октябрь, декабрь</w:t>
            </w:r>
          </w:p>
          <w:p w:rsidR="00F629ED" w:rsidRPr="002A6DB7" w:rsidRDefault="00F629ED" w:rsidP="002A6DB7">
            <w:pPr>
              <w:pStyle w:val="a7"/>
              <w:jc w:val="both"/>
              <w:rPr>
                <w:sz w:val="24"/>
                <w:szCs w:val="24"/>
              </w:rPr>
            </w:pPr>
            <w:r w:rsidRPr="002A6DB7">
              <w:rPr>
                <w:sz w:val="24"/>
                <w:szCs w:val="24"/>
              </w:rPr>
              <w:t>Сентябрь, октябрь</w:t>
            </w:r>
          </w:p>
          <w:p w:rsidR="00F629ED" w:rsidRPr="002A6DB7" w:rsidRDefault="00F629ED" w:rsidP="002A6DB7">
            <w:pPr>
              <w:pStyle w:val="a7"/>
              <w:jc w:val="both"/>
              <w:rPr>
                <w:sz w:val="24"/>
                <w:szCs w:val="24"/>
              </w:rPr>
            </w:pPr>
            <w:r w:rsidRPr="002A6DB7">
              <w:rPr>
                <w:sz w:val="24"/>
                <w:szCs w:val="24"/>
              </w:rPr>
              <w:t>В течение года</w:t>
            </w:r>
          </w:p>
          <w:p w:rsidR="00F629ED" w:rsidRPr="002A6DB7" w:rsidRDefault="00F629ED" w:rsidP="002A6DB7">
            <w:pPr>
              <w:pStyle w:val="a7"/>
              <w:jc w:val="both"/>
              <w:rPr>
                <w:sz w:val="24"/>
                <w:szCs w:val="24"/>
              </w:rPr>
            </w:pPr>
            <w:r w:rsidRPr="002A6DB7">
              <w:rPr>
                <w:sz w:val="24"/>
                <w:szCs w:val="24"/>
              </w:rPr>
              <w:t>Весь класс</w:t>
            </w:r>
          </w:p>
          <w:p w:rsidR="00F629ED" w:rsidRPr="002A6DB7" w:rsidRDefault="00F629ED" w:rsidP="002A6DB7">
            <w:pPr>
              <w:pStyle w:val="a7"/>
              <w:jc w:val="both"/>
              <w:rPr>
                <w:sz w:val="24"/>
                <w:szCs w:val="24"/>
              </w:rPr>
            </w:pPr>
            <w:r w:rsidRPr="002A6DB7">
              <w:rPr>
                <w:sz w:val="24"/>
                <w:szCs w:val="24"/>
              </w:rPr>
              <w:t>20 чел</w:t>
            </w:r>
          </w:p>
          <w:p w:rsidR="00F629ED" w:rsidRPr="002A6DB7" w:rsidRDefault="00F629ED" w:rsidP="002A6DB7">
            <w:pPr>
              <w:pStyle w:val="a7"/>
              <w:jc w:val="both"/>
              <w:rPr>
                <w:sz w:val="24"/>
                <w:szCs w:val="24"/>
              </w:rPr>
            </w:pPr>
            <w:r w:rsidRPr="002A6DB7">
              <w:rPr>
                <w:sz w:val="24"/>
                <w:szCs w:val="24"/>
              </w:rPr>
              <w:t>20 чел.</w:t>
            </w:r>
          </w:p>
          <w:p w:rsidR="00F629ED" w:rsidRPr="002A6DB7" w:rsidRDefault="00F629ED" w:rsidP="002A6DB7">
            <w:pPr>
              <w:pStyle w:val="a7"/>
              <w:jc w:val="both"/>
              <w:rPr>
                <w:sz w:val="24"/>
                <w:szCs w:val="24"/>
              </w:rPr>
            </w:pPr>
            <w:r w:rsidRPr="002A6DB7">
              <w:rPr>
                <w:sz w:val="24"/>
                <w:szCs w:val="24"/>
              </w:rPr>
              <w:t>6 чел</w:t>
            </w:r>
          </w:p>
          <w:p w:rsidR="00F629ED" w:rsidRPr="002A6DB7" w:rsidRDefault="00F629ED" w:rsidP="002A6DB7">
            <w:pPr>
              <w:pStyle w:val="a7"/>
              <w:jc w:val="both"/>
              <w:rPr>
                <w:sz w:val="24"/>
                <w:szCs w:val="24"/>
              </w:rPr>
            </w:pPr>
            <w:r w:rsidRPr="002A6DB7">
              <w:rPr>
                <w:sz w:val="24"/>
                <w:szCs w:val="24"/>
              </w:rPr>
              <w:t>18 чел.</w:t>
            </w:r>
          </w:p>
          <w:p w:rsidR="00F629ED" w:rsidRPr="002A6DB7" w:rsidRDefault="00F629ED" w:rsidP="002A6DB7">
            <w:pPr>
              <w:pStyle w:val="a7"/>
              <w:jc w:val="both"/>
              <w:rPr>
                <w:sz w:val="24"/>
                <w:szCs w:val="24"/>
              </w:rPr>
            </w:pPr>
            <w:r w:rsidRPr="002A6DB7">
              <w:rPr>
                <w:sz w:val="24"/>
                <w:szCs w:val="24"/>
              </w:rPr>
              <w:t>18 чел.</w:t>
            </w:r>
          </w:p>
          <w:p w:rsidR="00F629ED" w:rsidRPr="002A6DB7" w:rsidRDefault="00F629ED" w:rsidP="002A6DB7">
            <w:pPr>
              <w:pStyle w:val="a7"/>
              <w:jc w:val="both"/>
              <w:rPr>
                <w:sz w:val="24"/>
                <w:szCs w:val="24"/>
              </w:rPr>
            </w:pPr>
            <w:r w:rsidRPr="002A6DB7">
              <w:rPr>
                <w:sz w:val="24"/>
                <w:szCs w:val="24"/>
              </w:rPr>
              <w:t>15 чел</w:t>
            </w:r>
          </w:p>
          <w:p w:rsidR="00F629ED" w:rsidRPr="002A6DB7" w:rsidRDefault="00F629ED" w:rsidP="002A6DB7">
            <w:pPr>
              <w:pStyle w:val="a7"/>
              <w:jc w:val="both"/>
              <w:rPr>
                <w:sz w:val="24"/>
                <w:szCs w:val="24"/>
              </w:rPr>
            </w:pPr>
            <w:r w:rsidRPr="002A6DB7">
              <w:rPr>
                <w:sz w:val="24"/>
                <w:szCs w:val="24"/>
              </w:rPr>
              <w:t>15 чел.</w:t>
            </w:r>
          </w:p>
          <w:p w:rsidR="00F629ED" w:rsidRPr="002A6DB7" w:rsidRDefault="00F629ED" w:rsidP="002A6DB7">
            <w:pPr>
              <w:pStyle w:val="a7"/>
              <w:jc w:val="both"/>
              <w:rPr>
                <w:sz w:val="24"/>
                <w:szCs w:val="24"/>
              </w:rPr>
            </w:pPr>
            <w:r w:rsidRPr="002A6DB7">
              <w:rPr>
                <w:sz w:val="24"/>
                <w:szCs w:val="24"/>
              </w:rPr>
              <w:t>18  чел.</w:t>
            </w:r>
          </w:p>
          <w:p w:rsidR="00F629ED" w:rsidRPr="002A6DB7" w:rsidRDefault="00F629ED" w:rsidP="002A6DB7">
            <w:pPr>
              <w:pStyle w:val="a7"/>
              <w:jc w:val="both"/>
              <w:rPr>
                <w:sz w:val="24"/>
                <w:szCs w:val="24"/>
              </w:rPr>
            </w:pPr>
            <w:r w:rsidRPr="002A6DB7">
              <w:rPr>
                <w:sz w:val="24"/>
                <w:szCs w:val="24"/>
              </w:rPr>
              <w:t>20 чел.декабрь</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10 чел. Январь</w:t>
            </w:r>
          </w:p>
          <w:p w:rsidR="00F629ED" w:rsidRPr="002A6DB7" w:rsidRDefault="00F629ED" w:rsidP="002A6DB7">
            <w:pPr>
              <w:pStyle w:val="a7"/>
              <w:jc w:val="both"/>
              <w:rPr>
                <w:sz w:val="24"/>
                <w:szCs w:val="24"/>
              </w:rPr>
            </w:pPr>
            <w:r w:rsidRPr="002A6DB7">
              <w:rPr>
                <w:sz w:val="24"/>
                <w:szCs w:val="24"/>
              </w:rPr>
              <w:t>14 чел.</w:t>
            </w:r>
          </w:p>
          <w:p w:rsidR="00F629ED" w:rsidRPr="002A6DB7" w:rsidRDefault="00F629ED" w:rsidP="002A6DB7">
            <w:pPr>
              <w:pStyle w:val="a7"/>
              <w:jc w:val="both"/>
              <w:rPr>
                <w:sz w:val="24"/>
                <w:szCs w:val="24"/>
              </w:rPr>
            </w:pPr>
            <w:r w:rsidRPr="002A6DB7">
              <w:rPr>
                <w:sz w:val="24"/>
                <w:szCs w:val="24"/>
              </w:rPr>
              <w:t>21 чел. Февраль</w:t>
            </w:r>
          </w:p>
          <w:p w:rsidR="00F629ED" w:rsidRPr="002A6DB7" w:rsidRDefault="00F629ED" w:rsidP="002A6DB7">
            <w:pPr>
              <w:pStyle w:val="a7"/>
              <w:jc w:val="both"/>
              <w:rPr>
                <w:sz w:val="24"/>
                <w:szCs w:val="24"/>
              </w:rPr>
            </w:pPr>
            <w:r w:rsidRPr="002A6DB7">
              <w:rPr>
                <w:sz w:val="24"/>
                <w:szCs w:val="24"/>
              </w:rPr>
              <w:t>20.02. 18 чел.</w:t>
            </w:r>
          </w:p>
          <w:p w:rsidR="00F629ED" w:rsidRPr="002A6DB7" w:rsidRDefault="00F629ED" w:rsidP="002A6DB7">
            <w:pPr>
              <w:pStyle w:val="a7"/>
              <w:jc w:val="both"/>
              <w:rPr>
                <w:sz w:val="24"/>
                <w:szCs w:val="24"/>
              </w:rPr>
            </w:pPr>
            <w:r w:rsidRPr="002A6DB7">
              <w:rPr>
                <w:sz w:val="24"/>
                <w:szCs w:val="24"/>
              </w:rPr>
              <w:t xml:space="preserve"> </w:t>
            </w:r>
          </w:p>
          <w:p w:rsidR="00F629ED" w:rsidRPr="002A6DB7" w:rsidRDefault="00F629ED" w:rsidP="002A6DB7">
            <w:pPr>
              <w:pStyle w:val="a7"/>
              <w:jc w:val="both"/>
              <w:rPr>
                <w:sz w:val="24"/>
                <w:szCs w:val="24"/>
              </w:rPr>
            </w:pPr>
            <w:r w:rsidRPr="002A6DB7">
              <w:rPr>
                <w:sz w:val="24"/>
                <w:szCs w:val="24"/>
              </w:rPr>
              <w:t>21 чел.</w:t>
            </w:r>
          </w:p>
          <w:p w:rsidR="00F629ED" w:rsidRPr="002A6DB7" w:rsidRDefault="00F629ED" w:rsidP="002A6DB7">
            <w:pPr>
              <w:pStyle w:val="a7"/>
              <w:jc w:val="both"/>
              <w:rPr>
                <w:sz w:val="24"/>
                <w:szCs w:val="24"/>
              </w:rPr>
            </w:pPr>
            <w:r w:rsidRPr="002A6DB7">
              <w:rPr>
                <w:sz w:val="24"/>
                <w:szCs w:val="24"/>
              </w:rPr>
              <w:t>9 чел.</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18чел.</w:t>
            </w:r>
          </w:p>
          <w:p w:rsidR="00F629ED" w:rsidRPr="002A6DB7" w:rsidRDefault="00F629ED" w:rsidP="002A6DB7">
            <w:pPr>
              <w:pStyle w:val="a7"/>
              <w:jc w:val="both"/>
              <w:rPr>
                <w:sz w:val="24"/>
                <w:szCs w:val="24"/>
              </w:rPr>
            </w:pPr>
            <w:r w:rsidRPr="002A6DB7">
              <w:rPr>
                <w:sz w:val="24"/>
                <w:szCs w:val="24"/>
              </w:rPr>
              <w:t>18 чел.</w:t>
            </w:r>
          </w:p>
        </w:tc>
      </w:tr>
    </w:tbl>
    <w:p w:rsidR="00F629ED" w:rsidRPr="002A6DB7" w:rsidRDefault="00F629ED" w:rsidP="002A6DB7">
      <w:pPr>
        <w:pStyle w:val="a7"/>
        <w:jc w:val="both"/>
        <w:rPr>
          <w:bCs/>
          <w:sz w:val="24"/>
          <w:szCs w:val="24"/>
        </w:rPr>
      </w:pPr>
      <w:r w:rsidRPr="002A6DB7">
        <w:rPr>
          <w:bCs/>
          <w:sz w:val="24"/>
          <w:szCs w:val="24"/>
        </w:rPr>
        <w:lastRenderedPageBreak/>
        <w:t>По итогам 2016-2017 учебного года заслужили поощрения:</w:t>
      </w:r>
    </w:p>
    <w:tbl>
      <w:tblPr>
        <w:tblW w:w="14850" w:type="dxa"/>
        <w:tblBorders>
          <w:top w:val="single" w:sz="4" w:space="0" w:color="000000"/>
          <w:left w:val="single" w:sz="4" w:space="0" w:color="000000"/>
          <w:bottom w:val="single" w:sz="4" w:space="0" w:color="000000"/>
          <w:right w:val="single" w:sz="4" w:space="0" w:color="000000"/>
        </w:tblBorders>
        <w:tblLayout w:type="fixed"/>
        <w:tblLook w:val="0000"/>
      </w:tblPr>
      <w:tblGrid>
        <w:gridCol w:w="3510"/>
        <w:gridCol w:w="11340"/>
      </w:tblGrid>
      <w:tr w:rsidR="00F629ED" w:rsidRPr="002A6DB7" w:rsidTr="000C44C5">
        <w:tc>
          <w:tcPr>
            <w:tcW w:w="3510"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Фамилия и имя обучающегося</w:t>
            </w:r>
          </w:p>
        </w:tc>
        <w:tc>
          <w:tcPr>
            <w:tcW w:w="11340"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За что получил поощрение</w:t>
            </w:r>
          </w:p>
        </w:tc>
      </w:tr>
      <w:tr w:rsidR="00F629ED" w:rsidRPr="002A6DB7" w:rsidTr="000C44C5">
        <w:trPr>
          <w:trHeight w:val="447"/>
        </w:trPr>
        <w:tc>
          <w:tcPr>
            <w:tcW w:w="3510"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Аникин Иван</w:t>
            </w:r>
          </w:p>
        </w:tc>
        <w:tc>
          <w:tcPr>
            <w:tcW w:w="11340"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Диплом за 2 место в олимпиаде «Инфоурок»,Диплом за 3 место в олимпиаде «Россия. Традиции».</w:t>
            </w:r>
          </w:p>
          <w:p w:rsidR="00F629ED" w:rsidRPr="002A6DB7" w:rsidRDefault="00F629ED" w:rsidP="002A6DB7">
            <w:pPr>
              <w:pStyle w:val="a7"/>
              <w:jc w:val="both"/>
              <w:rPr>
                <w:sz w:val="24"/>
                <w:szCs w:val="24"/>
              </w:rPr>
            </w:pPr>
            <w:r w:rsidRPr="002A6DB7">
              <w:rPr>
                <w:sz w:val="24"/>
                <w:szCs w:val="24"/>
              </w:rPr>
              <w:t>По итогам 2016-2017 уч.г. занесен на Доску Почета корпуса (За спортивные достижения и хорошую учебу.</w:t>
            </w:r>
          </w:p>
        </w:tc>
      </w:tr>
      <w:tr w:rsidR="00F629ED" w:rsidRPr="002A6DB7" w:rsidTr="000C44C5">
        <w:tc>
          <w:tcPr>
            <w:tcW w:w="3510"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Пархоменко Алекс</w:t>
            </w:r>
          </w:p>
        </w:tc>
        <w:tc>
          <w:tcPr>
            <w:tcW w:w="11340"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1 место в шк. Олимпиаде по русскому яз. и литературе. 1 место на региональной конференции «Исследовательский дебют».</w:t>
            </w:r>
          </w:p>
          <w:p w:rsidR="00F629ED" w:rsidRPr="002A6DB7" w:rsidRDefault="00F629ED" w:rsidP="002A6DB7">
            <w:pPr>
              <w:pStyle w:val="a7"/>
              <w:jc w:val="both"/>
              <w:rPr>
                <w:sz w:val="24"/>
                <w:szCs w:val="24"/>
              </w:rPr>
            </w:pPr>
            <w:r w:rsidRPr="002A6DB7">
              <w:rPr>
                <w:sz w:val="24"/>
                <w:szCs w:val="24"/>
              </w:rPr>
              <w:lastRenderedPageBreak/>
              <w:t>По итогам 2016-2017 уч.г. занесен на Доску Почета корпуса. (За хорошую учебу и  творческую деятельность).</w:t>
            </w:r>
          </w:p>
        </w:tc>
      </w:tr>
      <w:tr w:rsidR="00F629ED" w:rsidRPr="002A6DB7" w:rsidTr="000C44C5">
        <w:trPr>
          <w:trHeight w:val="278"/>
        </w:trPr>
        <w:tc>
          <w:tcPr>
            <w:tcW w:w="3510" w:type="dxa"/>
            <w:tcBorders>
              <w:top w:val="single" w:sz="4" w:space="0" w:color="000000"/>
              <w:bottom w:val="single" w:sz="4" w:space="0" w:color="auto"/>
              <w:right w:val="single" w:sz="4" w:space="0" w:color="000000"/>
            </w:tcBorders>
          </w:tcPr>
          <w:p w:rsidR="00F629ED" w:rsidRPr="002A6DB7" w:rsidRDefault="00F629ED" w:rsidP="002A6DB7">
            <w:pPr>
              <w:pStyle w:val="a7"/>
              <w:jc w:val="both"/>
              <w:rPr>
                <w:sz w:val="24"/>
                <w:szCs w:val="24"/>
              </w:rPr>
            </w:pPr>
            <w:r w:rsidRPr="002A6DB7">
              <w:rPr>
                <w:sz w:val="24"/>
                <w:szCs w:val="24"/>
              </w:rPr>
              <w:lastRenderedPageBreak/>
              <w:t>Брихунцов Александр</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Тахтаев Алексей</w:t>
            </w:r>
          </w:p>
        </w:tc>
        <w:tc>
          <w:tcPr>
            <w:tcW w:w="11340" w:type="dxa"/>
            <w:tcBorders>
              <w:top w:val="single" w:sz="4" w:space="0" w:color="000000"/>
              <w:left w:val="single" w:sz="4" w:space="0" w:color="000000"/>
              <w:bottom w:val="single" w:sz="4" w:space="0" w:color="auto"/>
            </w:tcBorders>
          </w:tcPr>
          <w:p w:rsidR="00F629ED" w:rsidRPr="002A6DB7" w:rsidRDefault="00F629ED" w:rsidP="002A6DB7">
            <w:pPr>
              <w:pStyle w:val="a7"/>
              <w:jc w:val="both"/>
              <w:rPr>
                <w:sz w:val="24"/>
                <w:szCs w:val="24"/>
              </w:rPr>
            </w:pPr>
            <w:r w:rsidRPr="002A6DB7">
              <w:rPr>
                <w:sz w:val="24"/>
                <w:szCs w:val="24"/>
              </w:rPr>
              <w:t>Диплом 1 степени «Инфоурок», 1 степени русский язык, 2 место – литература, 1 место-«Россия.Традиции», 2 место «Россия. Вооруженные силы». 1 место- Всероссийский конкурс «Мои таланты».</w:t>
            </w:r>
          </w:p>
          <w:p w:rsidR="00F629ED" w:rsidRPr="002A6DB7" w:rsidRDefault="00F629ED" w:rsidP="002A6DB7">
            <w:pPr>
              <w:pStyle w:val="a7"/>
              <w:jc w:val="both"/>
              <w:rPr>
                <w:sz w:val="24"/>
                <w:szCs w:val="24"/>
              </w:rPr>
            </w:pPr>
            <w:r w:rsidRPr="002A6DB7">
              <w:rPr>
                <w:sz w:val="24"/>
                <w:szCs w:val="24"/>
              </w:rPr>
              <w:t>По итогам 2016-2017 уч.г. занесен на Доску Почета корпуса.</w:t>
            </w:r>
          </w:p>
          <w:p w:rsidR="00F629ED" w:rsidRPr="002A6DB7" w:rsidRDefault="00F629ED" w:rsidP="002A6DB7">
            <w:pPr>
              <w:pStyle w:val="a7"/>
              <w:jc w:val="both"/>
              <w:rPr>
                <w:sz w:val="24"/>
                <w:szCs w:val="24"/>
              </w:rPr>
            </w:pPr>
            <w:r w:rsidRPr="002A6DB7">
              <w:rPr>
                <w:sz w:val="24"/>
                <w:szCs w:val="24"/>
              </w:rPr>
              <w:t>Диплом 2, . Место в олимпиаде «ИнтОлимп. Диплом 3 место- Азбука нравственности. 3 место  Диплом- ФГОС тест русский язык</w:t>
            </w:r>
          </w:p>
        </w:tc>
      </w:tr>
      <w:tr w:rsidR="00F629ED" w:rsidRPr="002A6DB7" w:rsidTr="000C44C5">
        <w:trPr>
          <w:trHeight w:val="290"/>
        </w:trPr>
        <w:tc>
          <w:tcPr>
            <w:tcW w:w="3510" w:type="dxa"/>
            <w:tcBorders>
              <w:top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 xml:space="preserve">Денисенко Константин </w:t>
            </w:r>
          </w:p>
        </w:tc>
        <w:tc>
          <w:tcPr>
            <w:tcW w:w="11340" w:type="dxa"/>
            <w:tcBorders>
              <w:top w:val="single" w:sz="4" w:space="0" w:color="auto"/>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Диплом , 3 место в олимпиаде «ИнтОлимп». 2 место во Всероссийской олимпиаде «Россия. Традиции».</w:t>
            </w:r>
          </w:p>
        </w:tc>
      </w:tr>
      <w:tr w:rsidR="00F629ED" w:rsidRPr="002A6DB7" w:rsidTr="000C44C5">
        <w:trPr>
          <w:trHeight w:val="552"/>
        </w:trPr>
        <w:tc>
          <w:tcPr>
            <w:tcW w:w="3510" w:type="dxa"/>
            <w:tcBorders>
              <w:top w:val="single" w:sz="4" w:space="0" w:color="000000"/>
              <w:bottom w:val="single" w:sz="4" w:space="0" w:color="auto"/>
              <w:right w:val="single" w:sz="4" w:space="0" w:color="000000"/>
            </w:tcBorders>
          </w:tcPr>
          <w:p w:rsidR="00F629ED" w:rsidRPr="002A6DB7" w:rsidRDefault="00F629ED" w:rsidP="002A6DB7">
            <w:pPr>
              <w:pStyle w:val="a7"/>
              <w:jc w:val="both"/>
              <w:rPr>
                <w:sz w:val="24"/>
                <w:szCs w:val="24"/>
              </w:rPr>
            </w:pPr>
            <w:r w:rsidRPr="002A6DB7">
              <w:rPr>
                <w:sz w:val="24"/>
                <w:szCs w:val="24"/>
              </w:rPr>
              <w:t>Пархоменко А., Аникин И</w:t>
            </w:r>
          </w:p>
          <w:p w:rsidR="00F629ED" w:rsidRPr="002A6DB7" w:rsidRDefault="00F629ED" w:rsidP="002A6DB7">
            <w:pPr>
              <w:pStyle w:val="a7"/>
              <w:jc w:val="both"/>
              <w:rPr>
                <w:sz w:val="24"/>
                <w:szCs w:val="24"/>
              </w:rPr>
            </w:pPr>
            <w:r w:rsidRPr="002A6DB7">
              <w:rPr>
                <w:sz w:val="24"/>
                <w:szCs w:val="24"/>
              </w:rPr>
              <w:t>Тахтаев А., Сомов Владислав</w:t>
            </w:r>
          </w:p>
        </w:tc>
        <w:tc>
          <w:tcPr>
            <w:tcW w:w="11340" w:type="dxa"/>
            <w:tcBorders>
              <w:top w:val="single" w:sz="4" w:space="0" w:color="000000"/>
              <w:left w:val="single" w:sz="4" w:space="0" w:color="000000"/>
              <w:bottom w:val="single" w:sz="4" w:space="0" w:color="auto"/>
            </w:tcBorders>
          </w:tcPr>
          <w:p w:rsidR="00F629ED" w:rsidRPr="002A6DB7" w:rsidRDefault="00F629ED" w:rsidP="002A6DB7">
            <w:pPr>
              <w:pStyle w:val="a7"/>
              <w:jc w:val="both"/>
              <w:rPr>
                <w:sz w:val="24"/>
                <w:szCs w:val="24"/>
              </w:rPr>
            </w:pPr>
            <w:r w:rsidRPr="002A6DB7">
              <w:rPr>
                <w:sz w:val="24"/>
                <w:szCs w:val="24"/>
              </w:rPr>
              <w:t>Участие во всероссийской олимпиаде по предметам, сертификаты, 1 призовое место Пархоменко А.</w:t>
            </w:r>
          </w:p>
          <w:p w:rsidR="00F629ED" w:rsidRPr="002A6DB7" w:rsidRDefault="00F629ED" w:rsidP="002A6DB7">
            <w:pPr>
              <w:pStyle w:val="a7"/>
              <w:jc w:val="both"/>
              <w:rPr>
                <w:sz w:val="24"/>
                <w:szCs w:val="24"/>
              </w:rPr>
            </w:pPr>
            <w:r w:rsidRPr="002A6DB7">
              <w:rPr>
                <w:sz w:val="24"/>
                <w:szCs w:val="24"/>
              </w:rPr>
              <w:t>За активное участие в мероприятиях корпуса</w:t>
            </w:r>
            <w:r w:rsidRPr="002A6DB7">
              <w:rPr>
                <w:sz w:val="24"/>
                <w:szCs w:val="24"/>
              </w:rPr>
              <w:tab/>
            </w:r>
          </w:p>
        </w:tc>
      </w:tr>
      <w:tr w:rsidR="00F629ED" w:rsidRPr="002A6DB7" w:rsidTr="000C44C5">
        <w:trPr>
          <w:trHeight w:val="485"/>
        </w:trPr>
        <w:tc>
          <w:tcPr>
            <w:tcW w:w="3510" w:type="dxa"/>
            <w:tcBorders>
              <w:top w:val="single" w:sz="4" w:space="0" w:color="auto"/>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ПархоменкоА, Марков К.,Сасов В., Учайкин В., Емельянович В., Непомнящий И., Мальцев А., Брихунцов А., Денисенко К.</w:t>
            </w:r>
          </w:p>
        </w:tc>
        <w:tc>
          <w:tcPr>
            <w:tcW w:w="11340" w:type="dxa"/>
            <w:tcBorders>
              <w:top w:val="single" w:sz="4" w:space="0" w:color="auto"/>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Участие в олимпиаде «Азбука нравственности», «Россия. Традиции», «Россия. Вооруженные силы»,</w:t>
            </w:r>
          </w:p>
          <w:p w:rsidR="00F629ED" w:rsidRPr="002A6DB7" w:rsidRDefault="00F629ED" w:rsidP="002A6DB7">
            <w:pPr>
              <w:pStyle w:val="a7"/>
              <w:jc w:val="both"/>
              <w:rPr>
                <w:sz w:val="24"/>
                <w:szCs w:val="24"/>
              </w:rPr>
            </w:pPr>
            <w:r w:rsidRPr="002A6DB7">
              <w:rPr>
                <w:sz w:val="24"/>
                <w:szCs w:val="24"/>
              </w:rPr>
              <w:t>Сертификаты и 2 призовых места- Марков К., Денисенко К.</w:t>
            </w:r>
          </w:p>
        </w:tc>
      </w:tr>
      <w:tr w:rsidR="00F629ED" w:rsidRPr="002A6DB7" w:rsidTr="000C44C5">
        <w:tc>
          <w:tcPr>
            <w:tcW w:w="3510"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Пашкеев Захар, Лоскутов Н., Разумцев А., Тахтаев А.</w:t>
            </w:r>
          </w:p>
        </w:tc>
        <w:tc>
          <w:tcPr>
            <w:tcW w:w="11340"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Участие в международной олимпиаде «Интолимп»  по русскому языку.Диплом 3 степени: Тахтаев А., Лоскутов Н.</w:t>
            </w:r>
          </w:p>
        </w:tc>
      </w:tr>
      <w:tr w:rsidR="00F629ED" w:rsidRPr="002A6DB7" w:rsidTr="000C44C5">
        <w:tc>
          <w:tcPr>
            <w:tcW w:w="3510" w:type="dxa"/>
            <w:tcBorders>
              <w:top w:val="single" w:sz="4" w:space="0" w:color="000000"/>
              <w:bottom w:val="single" w:sz="4" w:space="0" w:color="000000"/>
              <w:right w:val="single" w:sz="4" w:space="0" w:color="000000"/>
            </w:tcBorders>
          </w:tcPr>
          <w:p w:rsidR="00F629ED" w:rsidRPr="002A6DB7" w:rsidRDefault="00F629ED" w:rsidP="002A6DB7">
            <w:pPr>
              <w:pStyle w:val="a7"/>
              <w:jc w:val="both"/>
              <w:rPr>
                <w:sz w:val="24"/>
                <w:szCs w:val="24"/>
              </w:rPr>
            </w:pPr>
            <w:r w:rsidRPr="002A6DB7">
              <w:rPr>
                <w:sz w:val="24"/>
                <w:szCs w:val="24"/>
              </w:rPr>
              <w:t>Учайкин В., Строилов А.</w:t>
            </w:r>
          </w:p>
        </w:tc>
        <w:tc>
          <w:tcPr>
            <w:tcW w:w="11340" w:type="dxa"/>
            <w:tcBorders>
              <w:top w:val="single" w:sz="4" w:space="0" w:color="000000"/>
              <w:left w:val="single" w:sz="4" w:space="0" w:color="000000"/>
              <w:bottom w:val="single" w:sz="4" w:space="0" w:color="000000"/>
            </w:tcBorders>
          </w:tcPr>
          <w:p w:rsidR="00F629ED" w:rsidRPr="002A6DB7" w:rsidRDefault="00F629ED" w:rsidP="002A6DB7">
            <w:pPr>
              <w:pStyle w:val="a7"/>
              <w:jc w:val="both"/>
              <w:rPr>
                <w:sz w:val="24"/>
                <w:szCs w:val="24"/>
              </w:rPr>
            </w:pPr>
            <w:r w:rsidRPr="002A6DB7">
              <w:rPr>
                <w:sz w:val="24"/>
                <w:szCs w:val="24"/>
              </w:rPr>
              <w:t>2 место во Всероссийской викторине «Россия. Традиции».</w:t>
            </w:r>
          </w:p>
        </w:tc>
      </w:tr>
    </w:tbl>
    <w:p w:rsidR="00F629ED" w:rsidRPr="002A6DB7" w:rsidRDefault="00F629ED" w:rsidP="002A6DB7">
      <w:pPr>
        <w:pStyle w:val="a7"/>
        <w:jc w:val="both"/>
        <w:rPr>
          <w:bCs/>
          <w:sz w:val="24"/>
          <w:szCs w:val="24"/>
        </w:rPr>
      </w:pPr>
      <w:r w:rsidRPr="002A6DB7">
        <w:rPr>
          <w:bCs/>
          <w:sz w:val="24"/>
          <w:szCs w:val="24"/>
        </w:rPr>
        <w:t>Работа с родителями:</w:t>
      </w:r>
    </w:p>
    <w:p w:rsidR="00F629ED" w:rsidRPr="002A6DB7" w:rsidRDefault="00F629ED" w:rsidP="002A6DB7">
      <w:pPr>
        <w:pStyle w:val="a7"/>
        <w:jc w:val="both"/>
        <w:rPr>
          <w:sz w:val="24"/>
          <w:szCs w:val="24"/>
        </w:rPr>
      </w:pPr>
      <w:r w:rsidRPr="002A6DB7">
        <w:rPr>
          <w:sz w:val="24"/>
          <w:szCs w:val="24"/>
        </w:rPr>
        <w:t>За 2016-2017 учебный год  проведено:</w:t>
      </w:r>
    </w:p>
    <w:p w:rsidR="00F629ED" w:rsidRPr="002A6DB7" w:rsidRDefault="00F629ED" w:rsidP="002A6DB7">
      <w:pPr>
        <w:pStyle w:val="a7"/>
        <w:jc w:val="both"/>
        <w:rPr>
          <w:sz w:val="24"/>
          <w:szCs w:val="24"/>
        </w:rPr>
      </w:pPr>
      <w:r w:rsidRPr="002A6DB7">
        <w:rPr>
          <w:sz w:val="24"/>
          <w:szCs w:val="24"/>
        </w:rPr>
        <w:t>- заседаний родительского комитета - 2</w:t>
      </w:r>
    </w:p>
    <w:p w:rsidR="00F629ED" w:rsidRPr="002A6DB7" w:rsidRDefault="00F629ED" w:rsidP="002A6DB7">
      <w:pPr>
        <w:pStyle w:val="a7"/>
        <w:jc w:val="both"/>
        <w:rPr>
          <w:sz w:val="24"/>
          <w:szCs w:val="24"/>
        </w:rPr>
      </w:pPr>
      <w:r w:rsidRPr="002A6DB7">
        <w:rPr>
          <w:sz w:val="24"/>
          <w:szCs w:val="24"/>
        </w:rPr>
        <w:t>- родительских собраний  - 3 (сентябрь, 22 декабря, 9 мая)</w:t>
      </w:r>
    </w:p>
    <w:p w:rsidR="00F629ED" w:rsidRPr="002A6DB7" w:rsidRDefault="00F629ED" w:rsidP="002A6DB7">
      <w:pPr>
        <w:pStyle w:val="a7"/>
        <w:jc w:val="both"/>
        <w:rPr>
          <w:sz w:val="24"/>
          <w:szCs w:val="24"/>
        </w:rPr>
      </w:pPr>
      <w:r w:rsidRPr="002A6DB7">
        <w:rPr>
          <w:sz w:val="24"/>
          <w:szCs w:val="24"/>
        </w:rPr>
        <w:t xml:space="preserve">- посещаемость собраний -  19 чел. родителей  </w:t>
      </w:r>
    </w:p>
    <w:p w:rsidR="00F629ED" w:rsidRPr="002A6DB7" w:rsidRDefault="00F629ED" w:rsidP="002A6DB7">
      <w:pPr>
        <w:pStyle w:val="a7"/>
        <w:jc w:val="both"/>
        <w:rPr>
          <w:sz w:val="24"/>
          <w:szCs w:val="24"/>
        </w:rPr>
      </w:pPr>
      <w:r w:rsidRPr="002A6DB7">
        <w:rPr>
          <w:sz w:val="24"/>
          <w:szCs w:val="24"/>
        </w:rPr>
        <w:t>Тематика родительского собрания была следующая. «Мы и наши дети-подростки». - сентябрь, «Как помочь ребенку правильно выбрать профессию», «Итоги 1 полугодия» – 22 декабря, «Как уберечь подростка от влияния запрещенных сайтов» - 09.05.2017</w:t>
      </w:r>
    </w:p>
    <w:p w:rsidR="00F629ED" w:rsidRPr="002A6DB7" w:rsidRDefault="00F629ED" w:rsidP="002A6DB7">
      <w:pPr>
        <w:pStyle w:val="a7"/>
        <w:jc w:val="both"/>
        <w:rPr>
          <w:sz w:val="24"/>
          <w:szCs w:val="24"/>
        </w:rPr>
      </w:pPr>
      <w:r w:rsidRPr="002A6DB7">
        <w:rPr>
          <w:sz w:val="24"/>
          <w:szCs w:val="24"/>
        </w:rPr>
        <w:t>Родители в силу удаленности местожительства постоянно интересуются  успехами детей по сотовой связи, знакомятся с оценками своих детей через электронный дневник.</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u w:val="single"/>
        </w:rPr>
      </w:pPr>
      <w:r w:rsidRPr="002A6DB7">
        <w:rPr>
          <w:sz w:val="24"/>
          <w:szCs w:val="24"/>
          <w:u w:val="single"/>
        </w:rPr>
        <w:t>11 класс (классный руководитель Шубенко А.Ю., воспитатели Власов Д.А., Жилин С.Г.)</w:t>
      </w:r>
    </w:p>
    <w:p w:rsidR="00F629ED" w:rsidRPr="002A6DB7" w:rsidRDefault="00F629ED" w:rsidP="002A6DB7">
      <w:pPr>
        <w:pStyle w:val="a7"/>
        <w:jc w:val="both"/>
        <w:rPr>
          <w:sz w:val="24"/>
          <w:szCs w:val="24"/>
        </w:rPr>
      </w:pPr>
      <w:r w:rsidRPr="002A6DB7">
        <w:rPr>
          <w:sz w:val="24"/>
          <w:szCs w:val="24"/>
        </w:rPr>
        <w:t>Данные о контингенте обучающихся по состоянию на  конец 2016-2017 учебного года:</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3107"/>
        <w:gridCol w:w="4945"/>
        <w:gridCol w:w="4610"/>
      </w:tblGrid>
      <w:tr w:rsidR="00F629ED" w:rsidRPr="002A6DB7" w:rsidTr="000C44C5">
        <w:tc>
          <w:tcPr>
            <w:tcW w:w="737" w:type="pct"/>
          </w:tcPr>
          <w:p w:rsidR="00F629ED" w:rsidRPr="002A6DB7" w:rsidRDefault="00F629ED" w:rsidP="002A6DB7">
            <w:pPr>
              <w:pStyle w:val="a7"/>
              <w:jc w:val="both"/>
              <w:rPr>
                <w:sz w:val="24"/>
                <w:szCs w:val="24"/>
              </w:rPr>
            </w:pPr>
            <w:r w:rsidRPr="002A6DB7">
              <w:rPr>
                <w:sz w:val="24"/>
                <w:szCs w:val="24"/>
              </w:rPr>
              <w:t>Ко-во уч-ся на начало учебного года</w:t>
            </w:r>
          </w:p>
        </w:tc>
        <w:tc>
          <w:tcPr>
            <w:tcW w:w="1046" w:type="pct"/>
          </w:tcPr>
          <w:p w:rsidR="00F629ED" w:rsidRPr="002A6DB7" w:rsidRDefault="00F629ED" w:rsidP="002A6DB7">
            <w:pPr>
              <w:pStyle w:val="a7"/>
              <w:jc w:val="both"/>
              <w:rPr>
                <w:sz w:val="24"/>
                <w:szCs w:val="24"/>
              </w:rPr>
            </w:pPr>
            <w:r w:rsidRPr="002A6DB7">
              <w:rPr>
                <w:sz w:val="24"/>
                <w:szCs w:val="24"/>
              </w:rPr>
              <w:t>Ко-во уч-ся на</w:t>
            </w:r>
          </w:p>
          <w:p w:rsidR="00F629ED" w:rsidRPr="002A6DB7" w:rsidRDefault="00F629ED" w:rsidP="002A6DB7">
            <w:pPr>
              <w:pStyle w:val="a7"/>
              <w:jc w:val="both"/>
              <w:rPr>
                <w:sz w:val="24"/>
                <w:szCs w:val="24"/>
              </w:rPr>
            </w:pPr>
            <w:r w:rsidRPr="002A6DB7">
              <w:rPr>
                <w:sz w:val="24"/>
                <w:szCs w:val="24"/>
              </w:rPr>
              <w:t xml:space="preserve">  Окончание полугодия</w:t>
            </w:r>
          </w:p>
        </w:tc>
        <w:tc>
          <w:tcPr>
            <w:tcW w:w="1665" w:type="pct"/>
          </w:tcPr>
          <w:p w:rsidR="00F629ED" w:rsidRPr="002A6DB7" w:rsidRDefault="00F629ED" w:rsidP="002A6DB7">
            <w:pPr>
              <w:pStyle w:val="a7"/>
              <w:jc w:val="both"/>
              <w:rPr>
                <w:sz w:val="24"/>
                <w:szCs w:val="24"/>
              </w:rPr>
            </w:pPr>
            <w:r w:rsidRPr="002A6DB7">
              <w:rPr>
                <w:sz w:val="24"/>
                <w:szCs w:val="24"/>
              </w:rPr>
              <w:t>Выбыли Ф.И. ребенка</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tc>
        <w:tc>
          <w:tcPr>
            <w:tcW w:w="1552" w:type="pct"/>
          </w:tcPr>
          <w:p w:rsidR="00F629ED" w:rsidRPr="002A6DB7" w:rsidRDefault="00F629ED" w:rsidP="002A6DB7">
            <w:pPr>
              <w:pStyle w:val="a7"/>
              <w:jc w:val="both"/>
              <w:rPr>
                <w:sz w:val="24"/>
                <w:szCs w:val="24"/>
              </w:rPr>
            </w:pPr>
            <w:r w:rsidRPr="002A6DB7">
              <w:rPr>
                <w:sz w:val="24"/>
                <w:szCs w:val="24"/>
              </w:rPr>
              <w:t>Прибыли Ф.И. ребенка</w:t>
            </w:r>
          </w:p>
          <w:p w:rsidR="00F629ED" w:rsidRPr="002A6DB7" w:rsidRDefault="00F629ED" w:rsidP="002A6DB7">
            <w:pPr>
              <w:pStyle w:val="a7"/>
              <w:jc w:val="both"/>
              <w:rPr>
                <w:sz w:val="24"/>
                <w:szCs w:val="24"/>
              </w:rPr>
            </w:pPr>
          </w:p>
        </w:tc>
      </w:tr>
      <w:tr w:rsidR="00F629ED" w:rsidRPr="002A6DB7" w:rsidTr="000C44C5">
        <w:tc>
          <w:tcPr>
            <w:tcW w:w="737" w:type="pct"/>
          </w:tcPr>
          <w:p w:rsidR="00F629ED" w:rsidRPr="002A6DB7" w:rsidRDefault="00F629ED" w:rsidP="002A6DB7">
            <w:pPr>
              <w:pStyle w:val="a7"/>
              <w:jc w:val="both"/>
              <w:rPr>
                <w:sz w:val="24"/>
                <w:szCs w:val="24"/>
              </w:rPr>
            </w:pPr>
            <w:r w:rsidRPr="002A6DB7">
              <w:rPr>
                <w:sz w:val="24"/>
                <w:szCs w:val="24"/>
              </w:rPr>
              <w:t>15</w:t>
            </w:r>
          </w:p>
        </w:tc>
        <w:tc>
          <w:tcPr>
            <w:tcW w:w="1046" w:type="pct"/>
          </w:tcPr>
          <w:p w:rsidR="00F629ED" w:rsidRPr="002A6DB7" w:rsidRDefault="00F629ED" w:rsidP="002A6DB7">
            <w:pPr>
              <w:pStyle w:val="a7"/>
              <w:jc w:val="both"/>
              <w:rPr>
                <w:sz w:val="24"/>
                <w:szCs w:val="24"/>
              </w:rPr>
            </w:pPr>
            <w:r w:rsidRPr="002A6DB7">
              <w:rPr>
                <w:sz w:val="24"/>
                <w:szCs w:val="24"/>
              </w:rPr>
              <w:t>14</w:t>
            </w:r>
          </w:p>
        </w:tc>
        <w:tc>
          <w:tcPr>
            <w:tcW w:w="1665" w:type="pct"/>
          </w:tcPr>
          <w:p w:rsidR="00F629ED" w:rsidRPr="002A6DB7" w:rsidRDefault="00F629ED" w:rsidP="002A6DB7">
            <w:pPr>
              <w:pStyle w:val="a7"/>
              <w:jc w:val="both"/>
              <w:rPr>
                <w:sz w:val="24"/>
                <w:szCs w:val="24"/>
              </w:rPr>
            </w:pPr>
            <w:r w:rsidRPr="002A6DB7">
              <w:rPr>
                <w:sz w:val="24"/>
                <w:szCs w:val="24"/>
              </w:rPr>
              <w:t>Сухов Костя</w:t>
            </w:r>
          </w:p>
        </w:tc>
        <w:tc>
          <w:tcPr>
            <w:tcW w:w="1552" w:type="pct"/>
          </w:tcPr>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rPr>
      </w:pPr>
      <w:r w:rsidRPr="002A6DB7">
        <w:rPr>
          <w:sz w:val="24"/>
          <w:szCs w:val="24"/>
        </w:rPr>
        <w:lastRenderedPageBreak/>
        <w:t>Абсолютная успеваемость - 100 %</w:t>
      </w:r>
    </w:p>
    <w:p w:rsidR="00F629ED" w:rsidRPr="002A6DB7" w:rsidRDefault="00F629ED" w:rsidP="002A6DB7">
      <w:pPr>
        <w:pStyle w:val="a7"/>
        <w:jc w:val="both"/>
        <w:rPr>
          <w:sz w:val="24"/>
          <w:szCs w:val="24"/>
        </w:rPr>
      </w:pPr>
      <w:r w:rsidRPr="002A6DB7">
        <w:rPr>
          <w:sz w:val="24"/>
          <w:szCs w:val="24"/>
        </w:rPr>
        <w:t>Качественная успеваемость - 57%</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gridCol w:w="4536"/>
      </w:tblGrid>
      <w:tr w:rsidR="00F629ED" w:rsidRPr="002A6DB7" w:rsidTr="000C44C5">
        <w:tc>
          <w:tcPr>
            <w:tcW w:w="3227" w:type="dxa"/>
          </w:tcPr>
          <w:p w:rsidR="00F629ED" w:rsidRPr="002A6DB7" w:rsidRDefault="00F629ED" w:rsidP="002A6DB7">
            <w:pPr>
              <w:pStyle w:val="a7"/>
              <w:jc w:val="both"/>
              <w:rPr>
                <w:sz w:val="24"/>
                <w:szCs w:val="24"/>
              </w:rPr>
            </w:pPr>
            <w:r w:rsidRPr="002A6DB7">
              <w:rPr>
                <w:sz w:val="24"/>
                <w:szCs w:val="24"/>
              </w:rPr>
              <w:t>Отличники</w:t>
            </w:r>
          </w:p>
          <w:p w:rsidR="00F629ED" w:rsidRPr="002A6DB7" w:rsidRDefault="00F629ED" w:rsidP="002A6DB7">
            <w:pPr>
              <w:pStyle w:val="a7"/>
              <w:jc w:val="both"/>
              <w:rPr>
                <w:sz w:val="24"/>
                <w:szCs w:val="24"/>
              </w:rPr>
            </w:pPr>
            <w:r w:rsidRPr="002A6DB7">
              <w:rPr>
                <w:sz w:val="24"/>
                <w:szCs w:val="24"/>
              </w:rPr>
              <w:t>ФИ ребенка</w:t>
            </w:r>
          </w:p>
        </w:tc>
        <w:tc>
          <w:tcPr>
            <w:tcW w:w="3827" w:type="dxa"/>
          </w:tcPr>
          <w:p w:rsidR="00F629ED" w:rsidRPr="002A6DB7" w:rsidRDefault="00F629ED" w:rsidP="002A6DB7">
            <w:pPr>
              <w:pStyle w:val="a7"/>
              <w:jc w:val="both"/>
              <w:rPr>
                <w:sz w:val="24"/>
                <w:szCs w:val="24"/>
              </w:rPr>
            </w:pPr>
            <w:r w:rsidRPr="002A6DB7">
              <w:rPr>
                <w:sz w:val="24"/>
                <w:szCs w:val="24"/>
              </w:rPr>
              <w:t xml:space="preserve">Хорошисты </w:t>
            </w:r>
          </w:p>
          <w:p w:rsidR="00F629ED" w:rsidRPr="002A6DB7" w:rsidRDefault="00F629ED" w:rsidP="002A6DB7">
            <w:pPr>
              <w:pStyle w:val="a7"/>
              <w:jc w:val="both"/>
              <w:rPr>
                <w:sz w:val="24"/>
                <w:szCs w:val="24"/>
              </w:rPr>
            </w:pPr>
            <w:r w:rsidRPr="002A6DB7">
              <w:rPr>
                <w:sz w:val="24"/>
                <w:szCs w:val="24"/>
              </w:rPr>
              <w:t>ФИ ребенка</w:t>
            </w:r>
          </w:p>
        </w:tc>
        <w:tc>
          <w:tcPr>
            <w:tcW w:w="3260" w:type="dxa"/>
          </w:tcPr>
          <w:p w:rsidR="00F629ED" w:rsidRPr="002A6DB7" w:rsidRDefault="00F629ED" w:rsidP="002A6DB7">
            <w:pPr>
              <w:pStyle w:val="a7"/>
              <w:jc w:val="both"/>
              <w:rPr>
                <w:sz w:val="24"/>
                <w:szCs w:val="24"/>
              </w:rPr>
            </w:pPr>
            <w:r w:rsidRPr="002A6DB7">
              <w:rPr>
                <w:sz w:val="24"/>
                <w:szCs w:val="24"/>
              </w:rPr>
              <w:t>с одной, двумя «3»</w:t>
            </w:r>
          </w:p>
          <w:p w:rsidR="00F629ED" w:rsidRPr="002A6DB7" w:rsidRDefault="00F629ED" w:rsidP="002A6DB7">
            <w:pPr>
              <w:pStyle w:val="a7"/>
              <w:jc w:val="both"/>
              <w:rPr>
                <w:sz w:val="24"/>
                <w:szCs w:val="24"/>
              </w:rPr>
            </w:pPr>
            <w:r w:rsidRPr="002A6DB7">
              <w:rPr>
                <w:sz w:val="24"/>
                <w:szCs w:val="24"/>
              </w:rPr>
              <w:t>ФИ ребенка</w:t>
            </w:r>
          </w:p>
        </w:tc>
        <w:tc>
          <w:tcPr>
            <w:tcW w:w="4536" w:type="dxa"/>
          </w:tcPr>
          <w:p w:rsidR="00F629ED" w:rsidRPr="002A6DB7" w:rsidRDefault="00F629ED" w:rsidP="002A6DB7">
            <w:pPr>
              <w:pStyle w:val="a7"/>
              <w:jc w:val="both"/>
              <w:rPr>
                <w:sz w:val="24"/>
                <w:szCs w:val="24"/>
              </w:rPr>
            </w:pPr>
            <w:r w:rsidRPr="002A6DB7">
              <w:rPr>
                <w:sz w:val="24"/>
                <w:szCs w:val="24"/>
              </w:rPr>
              <w:t>Неуспевающие</w:t>
            </w:r>
          </w:p>
          <w:p w:rsidR="00F629ED" w:rsidRPr="002A6DB7" w:rsidRDefault="00F629ED" w:rsidP="002A6DB7">
            <w:pPr>
              <w:pStyle w:val="a7"/>
              <w:jc w:val="both"/>
              <w:rPr>
                <w:sz w:val="24"/>
                <w:szCs w:val="24"/>
              </w:rPr>
            </w:pPr>
            <w:r w:rsidRPr="002A6DB7">
              <w:rPr>
                <w:sz w:val="24"/>
                <w:szCs w:val="24"/>
              </w:rPr>
              <w:t>ФИ ребенка</w:t>
            </w:r>
          </w:p>
        </w:tc>
      </w:tr>
      <w:tr w:rsidR="00F629ED" w:rsidRPr="002A6DB7" w:rsidTr="000C44C5">
        <w:tc>
          <w:tcPr>
            <w:tcW w:w="3227" w:type="dxa"/>
          </w:tcPr>
          <w:p w:rsidR="00F629ED" w:rsidRPr="002A6DB7" w:rsidRDefault="00F629ED" w:rsidP="002A6DB7">
            <w:pPr>
              <w:pStyle w:val="a7"/>
              <w:jc w:val="both"/>
              <w:rPr>
                <w:sz w:val="24"/>
                <w:szCs w:val="24"/>
              </w:rPr>
            </w:pPr>
            <w:r w:rsidRPr="002A6DB7">
              <w:rPr>
                <w:sz w:val="24"/>
                <w:szCs w:val="24"/>
              </w:rPr>
              <w:t>-</w:t>
            </w:r>
          </w:p>
        </w:tc>
        <w:tc>
          <w:tcPr>
            <w:tcW w:w="3827" w:type="dxa"/>
          </w:tcPr>
          <w:p w:rsidR="00F629ED" w:rsidRPr="002A6DB7" w:rsidRDefault="00F629ED" w:rsidP="002A6DB7">
            <w:pPr>
              <w:pStyle w:val="a7"/>
              <w:jc w:val="both"/>
              <w:rPr>
                <w:sz w:val="24"/>
                <w:szCs w:val="24"/>
              </w:rPr>
            </w:pPr>
            <w:r w:rsidRPr="002A6DB7">
              <w:rPr>
                <w:sz w:val="24"/>
                <w:szCs w:val="24"/>
              </w:rPr>
              <w:t>1.Кирсанов В.</w:t>
            </w:r>
          </w:p>
          <w:p w:rsidR="00F629ED" w:rsidRPr="002A6DB7" w:rsidRDefault="00F629ED" w:rsidP="002A6DB7">
            <w:pPr>
              <w:pStyle w:val="a7"/>
              <w:jc w:val="both"/>
              <w:rPr>
                <w:sz w:val="24"/>
                <w:szCs w:val="24"/>
              </w:rPr>
            </w:pPr>
            <w:r w:rsidRPr="002A6DB7">
              <w:rPr>
                <w:sz w:val="24"/>
                <w:szCs w:val="24"/>
              </w:rPr>
              <w:t>2.Соцкий Тимофей 3.ГончаровЕвгений</w:t>
            </w:r>
          </w:p>
          <w:p w:rsidR="00F629ED" w:rsidRPr="002A6DB7" w:rsidRDefault="00F629ED" w:rsidP="002A6DB7">
            <w:pPr>
              <w:pStyle w:val="a7"/>
              <w:jc w:val="both"/>
              <w:rPr>
                <w:sz w:val="24"/>
                <w:szCs w:val="24"/>
              </w:rPr>
            </w:pPr>
            <w:r w:rsidRPr="002A6DB7">
              <w:rPr>
                <w:sz w:val="24"/>
                <w:szCs w:val="24"/>
              </w:rPr>
              <w:t>4.Кирсанов Илья</w:t>
            </w:r>
          </w:p>
          <w:p w:rsidR="00F629ED" w:rsidRPr="002A6DB7" w:rsidRDefault="00F629ED" w:rsidP="002A6DB7">
            <w:pPr>
              <w:pStyle w:val="a7"/>
              <w:jc w:val="both"/>
              <w:rPr>
                <w:sz w:val="24"/>
                <w:szCs w:val="24"/>
              </w:rPr>
            </w:pPr>
            <w:r w:rsidRPr="002A6DB7">
              <w:rPr>
                <w:sz w:val="24"/>
                <w:szCs w:val="24"/>
              </w:rPr>
              <w:t>5.Мясников Влад</w:t>
            </w:r>
          </w:p>
          <w:p w:rsidR="00F629ED" w:rsidRPr="002A6DB7" w:rsidRDefault="00F629ED" w:rsidP="002A6DB7">
            <w:pPr>
              <w:pStyle w:val="a7"/>
              <w:jc w:val="both"/>
              <w:rPr>
                <w:sz w:val="24"/>
                <w:szCs w:val="24"/>
              </w:rPr>
            </w:pPr>
            <w:r w:rsidRPr="002A6DB7">
              <w:rPr>
                <w:sz w:val="24"/>
                <w:szCs w:val="24"/>
              </w:rPr>
              <w:t xml:space="preserve">6.Ильин Дмитрий  </w:t>
            </w:r>
          </w:p>
          <w:p w:rsidR="00F629ED" w:rsidRPr="002A6DB7" w:rsidRDefault="00F629ED" w:rsidP="002A6DB7">
            <w:pPr>
              <w:pStyle w:val="a7"/>
              <w:jc w:val="both"/>
              <w:rPr>
                <w:sz w:val="24"/>
                <w:szCs w:val="24"/>
              </w:rPr>
            </w:pPr>
            <w:r w:rsidRPr="002A6DB7">
              <w:rPr>
                <w:sz w:val="24"/>
                <w:szCs w:val="24"/>
              </w:rPr>
              <w:t>7.Сотников Илья</w:t>
            </w:r>
          </w:p>
          <w:p w:rsidR="00F629ED" w:rsidRPr="002A6DB7" w:rsidRDefault="00F629ED" w:rsidP="002A6DB7">
            <w:pPr>
              <w:pStyle w:val="a7"/>
              <w:jc w:val="both"/>
              <w:rPr>
                <w:sz w:val="24"/>
                <w:szCs w:val="24"/>
              </w:rPr>
            </w:pPr>
            <w:r w:rsidRPr="002A6DB7">
              <w:rPr>
                <w:sz w:val="24"/>
                <w:szCs w:val="24"/>
              </w:rPr>
              <w:t>8.Бухтояров Илья</w:t>
            </w:r>
          </w:p>
        </w:tc>
        <w:tc>
          <w:tcPr>
            <w:tcW w:w="3260" w:type="dxa"/>
          </w:tcPr>
          <w:p w:rsidR="00F629ED" w:rsidRPr="002A6DB7" w:rsidRDefault="00F629ED" w:rsidP="002A6DB7">
            <w:pPr>
              <w:pStyle w:val="a7"/>
              <w:jc w:val="both"/>
              <w:rPr>
                <w:sz w:val="24"/>
                <w:szCs w:val="24"/>
              </w:rPr>
            </w:pPr>
            <w:r w:rsidRPr="002A6DB7">
              <w:rPr>
                <w:sz w:val="24"/>
                <w:szCs w:val="24"/>
              </w:rPr>
              <w:t>-</w:t>
            </w:r>
          </w:p>
        </w:tc>
        <w:tc>
          <w:tcPr>
            <w:tcW w:w="4536" w:type="dxa"/>
          </w:tcPr>
          <w:p w:rsidR="00F629ED" w:rsidRPr="002A6DB7" w:rsidRDefault="00F629ED" w:rsidP="002A6DB7">
            <w:pPr>
              <w:pStyle w:val="a7"/>
              <w:jc w:val="both"/>
              <w:rPr>
                <w:sz w:val="24"/>
                <w:szCs w:val="24"/>
              </w:rPr>
            </w:pPr>
            <w:r w:rsidRPr="002A6DB7">
              <w:rPr>
                <w:sz w:val="24"/>
                <w:szCs w:val="24"/>
              </w:rPr>
              <w:t>-</w:t>
            </w:r>
          </w:p>
        </w:tc>
      </w:tr>
    </w:tbl>
    <w:p w:rsidR="00F629ED" w:rsidRPr="002A6DB7" w:rsidRDefault="00F629ED" w:rsidP="002A6DB7">
      <w:pPr>
        <w:pStyle w:val="a7"/>
        <w:jc w:val="both"/>
        <w:rPr>
          <w:sz w:val="24"/>
          <w:szCs w:val="24"/>
        </w:rPr>
      </w:pPr>
      <w:r w:rsidRPr="002A6DB7">
        <w:rPr>
          <w:sz w:val="24"/>
          <w:szCs w:val="24"/>
        </w:rPr>
        <w:t>Мероприятия по контролю за успеваемостью учащихся:</w:t>
      </w:r>
    </w:p>
    <w:p w:rsidR="00F629ED" w:rsidRPr="002A6DB7" w:rsidRDefault="00F629ED" w:rsidP="002A6DB7">
      <w:pPr>
        <w:pStyle w:val="a7"/>
        <w:jc w:val="both"/>
        <w:rPr>
          <w:sz w:val="24"/>
          <w:szCs w:val="24"/>
        </w:rPr>
      </w:pPr>
      <w:r w:rsidRPr="002A6DB7">
        <w:rPr>
          <w:sz w:val="24"/>
          <w:szCs w:val="24"/>
        </w:rPr>
        <w:t xml:space="preserve">- проверка дневников, выставление оценок  - 1 раз в две недели  </w:t>
      </w:r>
    </w:p>
    <w:p w:rsidR="00F629ED" w:rsidRPr="002A6DB7" w:rsidRDefault="00F629ED" w:rsidP="002A6DB7">
      <w:pPr>
        <w:pStyle w:val="a7"/>
        <w:jc w:val="both"/>
        <w:rPr>
          <w:sz w:val="24"/>
          <w:szCs w:val="24"/>
        </w:rPr>
      </w:pPr>
      <w:r w:rsidRPr="002A6DB7">
        <w:rPr>
          <w:sz w:val="24"/>
          <w:szCs w:val="24"/>
        </w:rPr>
        <w:t xml:space="preserve">- выставление текущих оценок в электронный журнал - 1 раз в две недели  </w:t>
      </w:r>
    </w:p>
    <w:p w:rsidR="00F629ED" w:rsidRPr="002A6DB7" w:rsidRDefault="00F629ED" w:rsidP="002A6DB7">
      <w:pPr>
        <w:pStyle w:val="a7"/>
        <w:jc w:val="both"/>
        <w:rPr>
          <w:sz w:val="24"/>
          <w:szCs w:val="24"/>
        </w:rPr>
      </w:pPr>
      <w:r w:rsidRPr="002A6DB7">
        <w:rPr>
          <w:sz w:val="24"/>
          <w:szCs w:val="24"/>
        </w:rPr>
        <w:t xml:space="preserve">- посещение уроков класса, самоподготовки - еженедельно   </w:t>
      </w:r>
    </w:p>
    <w:p w:rsidR="00F629ED" w:rsidRPr="002A6DB7" w:rsidRDefault="00F629ED" w:rsidP="002A6DB7">
      <w:pPr>
        <w:pStyle w:val="a7"/>
        <w:jc w:val="both"/>
        <w:rPr>
          <w:sz w:val="24"/>
          <w:szCs w:val="24"/>
        </w:rPr>
      </w:pPr>
      <w:r w:rsidRPr="002A6DB7">
        <w:rPr>
          <w:sz w:val="24"/>
          <w:szCs w:val="24"/>
        </w:rPr>
        <w:t xml:space="preserve">- постоянная связь с родителями осуществляется чаще по телефонной связи. Работа с обучающимися, пропускающими занятия – задания по предметам учащиеся получают через социальные сети и высылают обратно для проверки учителями. </w:t>
      </w:r>
    </w:p>
    <w:p w:rsidR="00F629ED" w:rsidRPr="002A6DB7" w:rsidRDefault="00F629ED" w:rsidP="002A6DB7">
      <w:pPr>
        <w:pStyle w:val="a7"/>
        <w:jc w:val="both"/>
        <w:rPr>
          <w:sz w:val="24"/>
          <w:szCs w:val="24"/>
        </w:rPr>
      </w:pPr>
      <w:r w:rsidRPr="002A6DB7">
        <w:rPr>
          <w:sz w:val="24"/>
          <w:szCs w:val="24"/>
        </w:rPr>
        <w:t xml:space="preserve">Занимаются в кружках и секциях корпуса 14 чел.  </w:t>
      </w:r>
    </w:p>
    <w:p w:rsidR="00F629ED" w:rsidRPr="002A6DB7" w:rsidRDefault="00F629ED" w:rsidP="002A6DB7">
      <w:pPr>
        <w:pStyle w:val="a7"/>
        <w:jc w:val="both"/>
        <w:rPr>
          <w:sz w:val="24"/>
          <w:szCs w:val="24"/>
        </w:rPr>
      </w:pPr>
      <w:r w:rsidRPr="002A6DB7">
        <w:rPr>
          <w:sz w:val="24"/>
          <w:szCs w:val="24"/>
        </w:rPr>
        <w:t xml:space="preserve">Занимаются в кружках и секциях вне корпуса 1 чел. </w:t>
      </w:r>
    </w:p>
    <w:tbl>
      <w:tblPr>
        <w:tblStyle w:val="af5"/>
        <w:tblW w:w="5000" w:type="pct"/>
        <w:tblLook w:val="04A0"/>
      </w:tblPr>
      <w:tblGrid>
        <w:gridCol w:w="920"/>
        <w:gridCol w:w="5160"/>
        <w:gridCol w:w="8706"/>
      </w:tblGrid>
      <w:tr w:rsidR="00F629ED" w:rsidRPr="002A6DB7" w:rsidTr="000C44C5">
        <w:tc>
          <w:tcPr>
            <w:tcW w:w="311" w:type="pct"/>
          </w:tcPr>
          <w:p w:rsidR="00F629ED" w:rsidRPr="002A6DB7" w:rsidRDefault="00F629ED" w:rsidP="002A6DB7">
            <w:pPr>
              <w:pStyle w:val="a7"/>
              <w:rPr>
                <w:sz w:val="24"/>
                <w:szCs w:val="24"/>
              </w:rPr>
            </w:pPr>
            <w:r w:rsidRPr="002A6DB7">
              <w:rPr>
                <w:sz w:val="24"/>
                <w:szCs w:val="24"/>
              </w:rPr>
              <w:t>№ п/п</w:t>
            </w:r>
          </w:p>
        </w:tc>
        <w:tc>
          <w:tcPr>
            <w:tcW w:w="1745" w:type="pct"/>
          </w:tcPr>
          <w:p w:rsidR="00F629ED" w:rsidRPr="002A6DB7" w:rsidRDefault="00F629ED" w:rsidP="002A6DB7">
            <w:pPr>
              <w:pStyle w:val="a7"/>
              <w:rPr>
                <w:sz w:val="24"/>
                <w:szCs w:val="24"/>
              </w:rPr>
            </w:pPr>
            <w:r w:rsidRPr="002A6DB7">
              <w:rPr>
                <w:sz w:val="24"/>
                <w:szCs w:val="24"/>
              </w:rPr>
              <w:t>ФИ ребенка</w:t>
            </w:r>
          </w:p>
        </w:tc>
        <w:tc>
          <w:tcPr>
            <w:tcW w:w="2944" w:type="pct"/>
          </w:tcPr>
          <w:p w:rsidR="00F629ED" w:rsidRPr="002A6DB7" w:rsidRDefault="00F629ED" w:rsidP="002A6DB7">
            <w:pPr>
              <w:pStyle w:val="a7"/>
              <w:rPr>
                <w:sz w:val="24"/>
                <w:szCs w:val="24"/>
              </w:rPr>
            </w:pPr>
            <w:r w:rsidRPr="002A6DB7">
              <w:rPr>
                <w:sz w:val="24"/>
                <w:szCs w:val="24"/>
              </w:rPr>
              <w:t>Название образовательной организации</w:t>
            </w:r>
          </w:p>
          <w:p w:rsidR="00F629ED" w:rsidRPr="002A6DB7" w:rsidRDefault="00F629ED" w:rsidP="002A6DB7">
            <w:pPr>
              <w:pStyle w:val="a7"/>
              <w:rPr>
                <w:sz w:val="24"/>
                <w:szCs w:val="24"/>
              </w:rPr>
            </w:pPr>
            <w:r w:rsidRPr="002A6DB7">
              <w:rPr>
                <w:sz w:val="24"/>
                <w:szCs w:val="24"/>
              </w:rPr>
              <w:t>название кружка, секции, объединения</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1</w:t>
            </w:r>
          </w:p>
        </w:tc>
        <w:tc>
          <w:tcPr>
            <w:tcW w:w="1745" w:type="pct"/>
          </w:tcPr>
          <w:p w:rsidR="00F629ED" w:rsidRPr="002A6DB7" w:rsidRDefault="00F629ED" w:rsidP="002A6DB7">
            <w:pPr>
              <w:pStyle w:val="a7"/>
              <w:rPr>
                <w:sz w:val="24"/>
                <w:szCs w:val="24"/>
              </w:rPr>
            </w:pPr>
            <w:r w:rsidRPr="002A6DB7">
              <w:rPr>
                <w:sz w:val="24"/>
                <w:szCs w:val="24"/>
              </w:rPr>
              <w:t>Кирсанов В.</w:t>
            </w:r>
          </w:p>
        </w:tc>
        <w:tc>
          <w:tcPr>
            <w:tcW w:w="2944" w:type="pct"/>
          </w:tcPr>
          <w:p w:rsidR="00F629ED" w:rsidRPr="002A6DB7" w:rsidRDefault="00F629ED" w:rsidP="002A6DB7">
            <w:pPr>
              <w:pStyle w:val="a7"/>
              <w:rPr>
                <w:sz w:val="24"/>
                <w:szCs w:val="24"/>
              </w:rPr>
            </w:pPr>
            <w:r w:rsidRPr="002A6DB7">
              <w:rPr>
                <w:sz w:val="24"/>
                <w:szCs w:val="24"/>
              </w:rPr>
              <w:t>Хоккей, соцветие</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2</w:t>
            </w:r>
          </w:p>
        </w:tc>
        <w:tc>
          <w:tcPr>
            <w:tcW w:w="1745" w:type="pct"/>
          </w:tcPr>
          <w:p w:rsidR="00F629ED" w:rsidRPr="002A6DB7" w:rsidRDefault="00F629ED" w:rsidP="002A6DB7">
            <w:pPr>
              <w:pStyle w:val="a7"/>
              <w:rPr>
                <w:sz w:val="24"/>
                <w:szCs w:val="24"/>
              </w:rPr>
            </w:pPr>
            <w:r w:rsidRPr="002A6DB7">
              <w:rPr>
                <w:sz w:val="24"/>
                <w:szCs w:val="24"/>
              </w:rPr>
              <w:t>Кирсанов И.</w:t>
            </w:r>
          </w:p>
        </w:tc>
        <w:tc>
          <w:tcPr>
            <w:tcW w:w="2944" w:type="pct"/>
          </w:tcPr>
          <w:p w:rsidR="00F629ED" w:rsidRPr="002A6DB7" w:rsidRDefault="00F629ED" w:rsidP="002A6DB7">
            <w:pPr>
              <w:pStyle w:val="a7"/>
              <w:rPr>
                <w:sz w:val="24"/>
                <w:szCs w:val="24"/>
              </w:rPr>
            </w:pPr>
            <w:r w:rsidRPr="002A6DB7">
              <w:rPr>
                <w:sz w:val="24"/>
                <w:szCs w:val="24"/>
              </w:rPr>
              <w:t>Хоккей, робототехника</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3</w:t>
            </w:r>
          </w:p>
        </w:tc>
        <w:tc>
          <w:tcPr>
            <w:tcW w:w="1745" w:type="pct"/>
          </w:tcPr>
          <w:p w:rsidR="00F629ED" w:rsidRPr="002A6DB7" w:rsidRDefault="00F629ED" w:rsidP="002A6DB7">
            <w:pPr>
              <w:pStyle w:val="a7"/>
              <w:rPr>
                <w:sz w:val="24"/>
                <w:szCs w:val="24"/>
              </w:rPr>
            </w:pPr>
            <w:r w:rsidRPr="002A6DB7">
              <w:rPr>
                <w:sz w:val="24"/>
                <w:szCs w:val="24"/>
              </w:rPr>
              <w:t>Крымов А.</w:t>
            </w:r>
          </w:p>
        </w:tc>
        <w:tc>
          <w:tcPr>
            <w:tcW w:w="2944" w:type="pct"/>
          </w:tcPr>
          <w:p w:rsidR="00F629ED" w:rsidRPr="002A6DB7" w:rsidRDefault="00F629ED" w:rsidP="002A6DB7">
            <w:pPr>
              <w:pStyle w:val="a7"/>
              <w:rPr>
                <w:sz w:val="24"/>
                <w:szCs w:val="24"/>
              </w:rPr>
            </w:pPr>
            <w:r w:rsidRPr="002A6DB7">
              <w:rPr>
                <w:sz w:val="24"/>
                <w:szCs w:val="24"/>
              </w:rPr>
              <w:t xml:space="preserve">Рук.бой,,доп занятия по алгебре в центре «Тайм» </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4</w:t>
            </w:r>
          </w:p>
        </w:tc>
        <w:tc>
          <w:tcPr>
            <w:tcW w:w="1745" w:type="pct"/>
          </w:tcPr>
          <w:p w:rsidR="00F629ED" w:rsidRPr="002A6DB7" w:rsidRDefault="00F629ED" w:rsidP="002A6DB7">
            <w:pPr>
              <w:pStyle w:val="a7"/>
              <w:rPr>
                <w:sz w:val="24"/>
                <w:szCs w:val="24"/>
              </w:rPr>
            </w:pPr>
            <w:r w:rsidRPr="002A6DB7">
              <w:rPr>
                <w:sz w:val="24"/>
                <w:szCs w:val="24"/>
              </w:rPr>
              <w:t>Мясников В.</w:t>
            </w:r>
          </w:p>
        </w:tc>
        <w:tc>
          <w:tcPr>
            <w:tcW w:w="2944" w:type="pct"/>
          </w:tcPr>
          <w:p w:rsidR="00F629ED" w:rsidRPr="002A6DB7" w:rsidRDefault="00F629ED" w:rsidP="002A6DB7">
            <w:pPr>
              <w:pStyle w:val="a7"/>
              <w:rPr>
                <w:sz w:val="24"/>
                <w:szCs w:val="24"/>
              </w:rPr>
            </w:pPr>
            <w:r w:rsidRPr="002A6DB7">
              <w:rPr>
                <w:sz w:val="24"/>
                <w:szCs w:val="24"/>
              </w:rPr>
              <w:t>«Что? Где? Когда?», робототехника</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5</w:t>
            </w:r>
          </w:p>
        </w:tc>
        <w:tc>
          <w:tcPr>
            <w:tcW w:w="1745" w:type="pct"/>
          </w:tcPr>
          <w:p w:rsidR="00F629ED" w:rsidRPr="002A6DB7" w:rsidRDefault="00F629ED" w:rsidP="002A6DB7">
            <w:pPr>
              <w:pStyle w:val="a7"/>
              <w:rPr>
                <w:sz w:val="24"/>
                <w:szCs w:val="24"/>
              </w:rPr>
            </w:pPr>
            <w:r w:rsidRPr="002A6DB7">
              <w:rPr>
                <w:sz w:val="24"/>
                <w:szCs w:val="24"/>
              </w:rPr>
              <w:t>Панов Д.</w:t>
            </w:r>
          </w:p>
        </w:tc>
        <w:tc>
          <w:tcPr>
            <w:tcW w:w="2944" w:type="pct"/>
          </w:tcPr>
          <w:p w:rsidR="00F629ED" w:rsidRPr="002A6DB7" w:rsidRDefault="00F629ED" w:rsidP="002A6DB7">
            <w:pPr>
              <w:pStyle w:val="a7"/>
              <w:rPr>
                <w:sz w:val="24"/>
                <w:szCs w:val="24"/>
              </w:rPr>
            </w:pPr>
            <w:r w:rsidRPr="002A6DB7">
              <w:rPr>
                <w:sz w:val="24"/>
                <w:szCs w:val="24"/>
              </w:rPr>
              <w:t>Футбол</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6</w:t>
            </w:r>
          </w:p>
        </w:tc>
        <w:tc>
          <w:tcPr>
            <w:tcW w:w="1745" w:type="pct"/>
          </w:tcPr>
          <w:p w:rsidR="00F629ED" w:rsidRPr="002A6DB7" w:rsidRDefault="00F629ED" w:rsidP="002A6DB7">
            <w:pPr>
              <w:pStyle w:val="a7"/>
              <w:rPr>
                <w:sz w:val="24"/>
                <w:szCs w:val="24"/>
              </w:rPr>
            </w:pPr>
            <w:r w:rsidRPr="002A6DB7">
              <w:rPr>
                <w:sz w:val="24"/>
                <w:szCs w:val="24"/>
              </w:rPr>
              <w:t>Соцкий Т.</w:t>
            </w:r>
          </w:p>
        </w:tc>
        <w:tc>
          <w:tcPr>
            <w:tcW w:w="2944" w:type="pct"/>
          </w:tcPr>
          <w:p w:rsidR="00F629ED" w:rsidRPr="002A6DB7" w:rsidRDefault="00F629ED" w:rsidP="002A6DB7">
            <w:pPr>
              <w:pStyle w:val="a7"/>
              <w:rPr>
                <w:sz w:val="24"/>
                <w:szCs w:val="24"/>
              </w:rPr>
            </w:pPr>
            <w:r w:rsidRPr="002A6DB7">
              <w:rPr>
                <w:sz w:val="24"/>
                <w:szCs w:val="24"/>
              </w:rPr>
              <w:t>Робототехника,соцветие</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7</w:t>
            </w:r>
          </w:p>
        </w:tc>
        <w:tc>
          <w:tcPr>
            <w:tcW w:w="1745" w:type="pct"/>
          </w:tcPr>
          <w:p w:rsidR="00F629ED" w:rsidRPr="002A6DB7" w:rsidRDefault="00F629ED" w:rsidP="002A6DB7">
            <w:pPr>
              <w:pStyle w:val="a7"/>
              <w:rPr>
                <w:sz w:val="24"/>
                <w:szCs w:val="24"/>
              </w:rPr>
            </w:pPr>
            <w:r w:rsidRPr="002A6DB7">
              <w:rPr>
                <w:sz w:val="24"/>
                <w:szCs w:val="24"/>
              </w:rPr>
              <w:t>Таклёнок С.</w:t>
            </w:r>
          </w:p>
        </w:tc>
        <w:tc>
          <w:tcPr>
            <w:tcW w:w="2944" w:type="pct"/>
          </w:tcPr>
          <w:p w:rsidR="00F629ED" w:rsidRPr="002A6DB7" w:rsidRDefault="00F629ED" w:rsidP="002A6DB7">
            <w:pPr>
              <w:pStyle w:val="a7"/>
              <w:rPr>
                <w:sz w:val="24"/>
                <w:szCs w:val="24"/>
              </w:rPr>
            </w:pPr>
            <w:r w:rsidRPr="002A6DB7">
              <w:rPr>
                <w:sz w:val="24"/>
                <w:szCs w:val="24"/>
              </w:rPr>
              <w:t xml:space="preserve">Футбол </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 xml:space="preserve"> 8</w:t>
            </w:r>
          </w:p>
        </w:tc>
        <w:tc>
          <w:tcPr>
            <w:tcW w:w="1745" w:type="pct"/>
          </w:tcPr>
          <w:p w:rsidR="00F629ED" w:rsidRPr="002A6DB7" w:rsidRDefault="00F629ED" w:rsidP="002A6DB7">
            <w:pPr>
              <w:pStyle w:val="a7"/>
              <w:rPr>
                <w:sz w:val="24"/>
                <w:szCs w:val="24"/>
              </w:rPr>
            </w:pPr>
            <w:r w:rsidRPr="002A6DB7">
              <w:rPr>
                <w:sz w:val="24"/>
                <w:szCs w:val="24"/>
              </w:rPr>
              <w:t>Бухтояров И.</w:t>
            </w:r>
          </w:p>
        </w:tc>
        <w:tc>
          <w:tcPr>
            <w:tcW w:w="2944" w:type="pct"/>
          </w:tcPr>
          <w:p w:rsidR="00F629ED" w:rsidRPr="002A6DB7" w:rsidRDefault="00F629ED" w:rsidP="002A6DB7">
            <w:pPr>
              <w:pStyle w:val="a7"/>
              <w:rPr>
                <w:sz w:val="24"/>
                <w:szCs w:val="24"/>
              </w:rPr>
            </w:pPr>
            <w:r w:rsidRPr="002A6DB7">
              <w:rPr>
                <w:sz w:val="24"/>
                <w:szCs w:val="24"/>
              </w:rPr>
              <w:t>Соцветие Спортивная школа г. Томск (самбо)</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 xml:space="preserve"> 9</w:t>
            </w:r>
          </w:p>
        </w:tc>
        <w:tc>
          <w:tcPr>
            <w:tcW w:w="1745" w:type="pct"/>
          </w:tcPr>
          <w:p w:rsidR="00F629ED" w:rsidRPr="002A6DB7" w:rsidRDefault="00F629ED" w:rsidP="002A6DB7">
            <w:pPr>
              <w:pStyle w:val="a7"/>
              <w:rPr>
                <w:sz w:val="24"/>
                <w:szCs w:val="24"/>
              </w:rPr>
            </w:pPr>
            <w:r w:rsidRPr="002A6DB7">
              <w:rPr>
                <w:sz w:val="24"/>
                <w:szCs w:val="24"/>
              </w:rPr>
              <w:t>Вяткин В.</w:t>
            </w:r>
          </w:p>
        </w:tc>
        <w:tc>
          <w:tcPr>
            <w:tcW w:w="2944" w:type="pct"/>
          </w:tcPr>
          <w:p w:rsidR="00F629ED" w:rsidRPr="002A6DB7" w:rsidRDefault="00F629ED" w:rsidP="002A6DB7">
            <w:pPr>
              <w:pStyle w:val="a7"/>
              <w:rPr>
                <w:sz w:val="24"/>
                <w:szCs w:val="24"/>
              </w:rPr>
            </w:pPr>
            <w:r w:rsidRPr="002A6DB7">
              <w:rPr>
                <w:sz w:val="24"/>
                <w:szCs w:val="24"/>
              </w:rPr>
              <w:t>Доп.занятия по мат.,рук бой.</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 xml:space="preserve"> 10</w:t>
            </w:r>
          </w:p>
        </w:tc>
        <w:tc>
          <w:tcPr>
            <w:tcW w:w="1745" w:type="pct"/>
          </w:tcPr>
          <w:p w:rsidR="00F629ED" w:rsidRPr="002A6DB7" w:rsidRDefault="00F629ED" w:rsidP="002A6DB7">
            <w:pPr>
              <w:pStyle w:val="a7"/>
              <w:rPr>
                <w:sz w:val="24"/>
                <w:szCs w:val="24"/>
              </w:rPr>
            </w:pPr>
            <w:r w:rsidRPr="002A6DB7">
              <w:rPr>
                <w:sz w:val="24"/>
                <w:szCs w:val="24"/>
              </w:rPr>
              <w:t>Гончаров Е.</w:t>
            </w:r>
          </w:p>
        </w:tc>
        <w:tc>
          <w:tcPr>
            <w:tcW w:w="2944" w:type="pct"/>
          </w:tcPr>
          <w:p w:rsidR="00F629ED" w:rsidRPr="002A6DB7" w:rsidRDefault="00F629ED" w:rsidP="002A6DB7">
            <w:pPr>
              <w:pStyle w:val="a7"/>
              <w:rPr>
                <w:sz w:val="24"/>
                <w:szCs w:val="24"/>
              </w:rPr>
            </w:pPr>
            <w:r w:rsidRPr="002A6DB7">
              <w:rPr>
                <w:sz w:val="24"/>
                <w:szCs w:val="24"/>
              </w:rPr>
              <w:t>Футбол</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11</w:t>
            </w:r>
          </w:p>
        </w:tc>
        <w:tc>
          <w:tcPr>
            <w:tcW w:w="1745" w:type="pct"/>
          </w:tcPr>
          <w:p w:rsidR="00F629ED" w:rsidRPr="002A6DB7" w:rsidRDefault="00F629ED" w:rsidP="002A6DB7">
            <w:pPr>
              <w:pStyle w:val="a7"/>
              <w:rPr>
                <w:sz w:val="24"/>
                <w:szCs w:val="24"/>
              </w:rPr>
            </w:pPr>
            <w:r w:rsidRPr="002A6DB7">
              <w:rPr>
                <w:sz w:val="24"/>
                <w:szCs w:val="24"/>
              </w:rPr>
              <w:t>Жартовский Д.</w:t>
            </w:r>
          </w:p>
        </w:tc>
        <w:tc>
          <w:tcPr>
            <w:tcW w:w="2944" w:type="pct"/>
          </w:tcPr>
          <w:p w:rsidR="00F629ED" w:rsidRPr="002A6DB7" w:rsidRDefault="00F629ED" w:rsidP="002A6DB7">
            <w:pPr>
              <w:pStyle w:val="a7"/>
              <w:rPr>
                <w:sz w:val="24"/>
                <w:szCs w:val="24"/>
              </w:rPr>
            </w:pPr>
            <w:r w:rsidRPr="002A6DB7">
              <w:rPr>
                <w:sz w:val="24"/>
                <w:szCs w:val="24"/>
              </w:rPr>
              <w:t>Футбол</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lastRenderedPageBreak/>
              <w:t>12</w:t>
            </w:r>
          </w:p>
        </w:tc>
        <w:tc>
          <w:tcPr>
            <w:tcW w:w="1745" w:type="pct"/>
          </w:tcPr>
          <w:p w:rsidR="00F629ED" w:rsidRPr="002A6DB7" w:rsidRDefault="00F629ED" w:rsidP="002A6DB7">
            <w:pPr>
              <w:pStyle w:val="a7"/>
              <w:rPr>
                <w:sz w:val="24"/>
                <w:szCs w:val="24"/>
              </w:rPr>
            </w:pPr>
            <w:r w:rsidRPr="002A6DB7">
              <w:rPr>
                <w:sz w:val="24"/>
                <w:szCs w:val="24"/>
              </w:rPr>
              <w:t>Сотников И.</w:t>
            </w:r>
          </w:p>
        </w:tc>
        <w:tc>
          <w:tcPr>
            <w:tcW w:w="2944" w:type="pct"/>
          </w:tcPr>
          <w:p w:rsidR="00F629ED" w:rsidRPr="002A6DB7" w:rsidRDefault="00F629ED" w:rsidP="002A6DB7">
            <w:pPr>
              <w:pStyle w:val="a7"/>
              <w:rPr>
                <w:sz w:val="24"/>
                <w:szCs w:val="24"/>
              </w:rPr>
            </w:pPr>
            <w:r w:rsidRPr="002A6DB7">
              <w:rPr>
                <w:sz w:val="24"/>
                <w:szCs w:val="24"/>
              </w:rPr>
              <w:t>Футбол, доп.занятия в ТГУ по англ.яз.</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13</w:t>
            </w:r>
          </w:p>
        </w:tc>
        <w:tc>
          <w:tcPr>
            <w:tcW w:w="1745" w:type="pct"/>
          </w:tcPr>
          <w:p w:rsidR="00F629ED" w:rsidRPr="002A6DB7" w:rsidRDefault="00F629ED" w:rsidP="002A6DB7">
            <w:pPr>
              <w:pStyle w:val="a7"/>
              <w:rPr>
                <w:sz w:val="24"/>
                <w:szCs w:val="24"/>
              </w:rPr>
            </w:pPr>
            <w:r w:rsidRPr="002A6DB7">
              <w:rPr>
                <w:sz w:val="24"/>
                <w:szCs w:val="24"/>
              </w:rPr>
              <w:t>Ильин Д.</w:t>
            </w:r>
          </w:p>
        </w:tc>
        <w:tc>
          <w:tcPr>
            <w:tcW w:w="2944" w:type="pct"/>
          </w:tcPr>
          <w:p w:rsidR="00F629ED" w:rsidRPr="002A6DB7" w:rsidRDefault="00F629ED" w:rsidP="002A6DB7">
            <w:pPr>
              <w:pStyle w:val="a7"/>
              <w:rPr>
                <w:sz w:val="24"/>
                <w:szCs w:val="24"/>
              </w:rPr>
            </w:pPr>
            <w:r w:rsidRPr="002A6DB7">
              <w:rPr>
                <w:sz w:val="24"/>
                <w:szCs w:val="24"/>
              </w:rPr>
              <w:t xml:space="preserve"> Футбол</w:t>
            </w:r>
          </w:p>
        </w:tc>
      </w:tr>
      <w:tr w:rsidR="00F629ED" w:rsidRPr="002A6DB7" w:rsidTr="000C44C5">
        <w:tc>
          <w:tcPr>
            <w:tcW w:w="311" w:type="pct"/>
          </w:tcPr>
          <w:p w:rsidR="00F629ED" w:rsidRPr="002A6DB7" w:rsidRDefault="00F629ED" w:rsidP="002A6DB7">
            <w:pPr>
              <w:pStyle w:val="a7"/>
              <w:rPr>
                <w:sz w:val="24"/>
                <w:szCs w:val="24"/>
              </w:rPr>
            </w:pPr>
            <w:r w:rsidRPr="002A6DB7">
              <w:rPr>
                <w:sz w:val="24"/>
                <w:szCs w:val="24"/>
              </w:rPr>
              <w:t>14</w:t>
            </w:r>
          </w:p>
        </w:tc>
        <w:tc>
          <w:tcPr>
            <w:tcW w:w="1745" w:type="pct"/>
          </w:tcPr>
          <w:p w:rsidR="00F629ED" w:rsidRPr="002A6DB7" w:rsidRDefault="00F629ED" w:rsidP="002A6DB7">
            <w:pPr>
              <w:pStyle w:val="a7"/>
              <w:rPr>
                <w:sz w:val="24"/>
                <w:szCs w:val="24"/>
              </w:rPr>
            </w:pPr>
            <w:r w:rsidRPr="002A6DB7">
              <w:rPr>
                <w:sz w:val="24"/>
                <w:szCs w:val="24"/>
              </w:rPr>
              <w:t>Фазлыев Р.</w:t>
            </w:r>
          </w:p>
        </w:tc>
        <w:tc>
          <w:tcPr>
            <w:tcW w:w="2944" w:type="pct"/>
          </w:tcPr>
          <w:p w:rsidR="00F629ED" w:rsidRPr="002A6DB7" w:rsidRDefault="00F629ED" w:rsidP="002A6DB7">
            <w:pPr>
              <w:pStyle w:val="a7"/>
              <w:rPr>
                <w:sz w:val="24"/>
                <w:szCs w:val="24"/>
              </w:rPr>
            </w:pPr>
            <w:r w:rsidRPr="002A6DB7">
              <w:rPr>
                <w:sz w:val="24"/>
                <w:szCs w:val="24"/>
              </w:rPr>
              <w:t>Футбол</w:t>
            </w:r>
          </w:p>
        </w:tc>
      </w:tr>
    </w:tbl>
    <w:p w:rsidR="00F629ED" w:rsidRPr="002A6DB7" w:rsidRDefault="00F629ED" w:rsidP="002A6DB7">
      <w:pPr>
        <w:pStyle w:val="a7"/>
        <w:jc w:val="both"/>
        <w:rPr>
          <w:sz w:val="24"/>
          <w:szCs w:val="24"/>
        </w:rPr>
      </w:pPr>
      <w:r w:rsidRPr="002A6DB7">
        <w:rPr>
          <w:sz w:val="24"/>
          <w:szCs w:val="24"/>
        </w:rPr>
        <w:t>Учащиеся: Вяткин В., Жартовский Д., Сотников Илья посещает дополнительные занятия по англ. языку в ТГУ., Крымов Андрей посещает доп. занятия по математике в центре «Тайм» г. Северска., Вяткин Вячеслав посещает доп. занятия по математике центре «Тайм» г. Северска. Панов Дима посещает дополнительные занятия по физике.</w:t>
      </w:r>
    </w:p>
    <w:p w:rsidR="00F629ED" w:rsidRPr="002A6DB7" w:rsidRDefault="00F629ED" w:rsidP="002A6DB7">
      <w:pPr>
        <w:pStyle w:val="a7"/>
        <w:jc w:val="both"/>
        <w:rPr>
          <w:sz w:val="24"/>
          <w:szCs w:val="24"/>
        </w:rPr>
      </w:pPr>
      <w:r w:rsidRPr="002A6DB7">
        <w:rPr>
          <w:sz w:val="24"/>
          <w:szCs w:val="24"/>
        </w:rPr>
        <w:t>Репетиторство – 3 человека.</w:t>
      </w:r>
    </w:p>
    <w:p w:rsidR="00F629ED" w:rsidRPr="002A6DB7" w:rsidRDefault="00F629ED" w:rsidP="002A6DB7">
      <w:pPr>
        <w:pStyle w:val="a7"/>
        <w:jc w:val="both"/>
        <w:rPr>
          <w:sz w:val="24"/>
          <w:szCs w:val="24"/>
        </w:rPr>
      </w:pPr>
      <w:r w:rsidRPr="002A6DB7">
        <w:rPr>
          <w:sz w:val="24"/>
          <w:szCs w:val="24"/>
        </w:rPr>
        <w:t xml:space="preserve">Наградную стипендию за сентябрь получает Мясников Владислав за успехи в проектной деятельности, образовательную с июля по декабрь 2016 получает Кирсанов Виктор. Мясников Владислав является стипендиатом губернаторской стипендии. а доску почета занесен Кирсанов Виктор за спортивные достижения по кинологическому спорту. </w:t>
      </w:r>
    </w:p>
    <w:p w:rsidR="00F629ED" w:rsidRPr="002A6DB7" w:rsidRDefault="00F629ED" w:rsidP="002A6DB7">
      <w:pPr>
        <w:pStyle w:val="a7"/>
        <w:jc w:val="both"/>
        <w:rPr>
          <w:sz w:val="24"/>
          <w:szCs w:val="24"/>
        </w:rPr>
      </w:pPr>
      <w:r w:rsidRPr="002A6DB7">
        <w:rPr>
          <w:sz w:val="24"/>
          <w:szCs w:val="24"/>
        </w:rPr>
        <w:t>Социальный паспорт класса (взвода)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8788"/>
      </w:tblGrid>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Сведения о семьях обучающихся</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Указать конкретно кол-во и пофамильно</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Многодетные семьи</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3 семьи с тремя детьми - Такленок С.,Крымов А.,Панов Д.)</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Неполные семьи</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3 семьи - Мясников В.,Гончаров Е. А., Кирсанов В.,Кирсанов И.</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Социально-неблагополучные семьи</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Малообеспеченные семьи</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6 семей (Кирсановы,Крымовы, Мясниковы,Вяткины)</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внутришкольном учете («группа риска»).Снят в апреле 2017года в связи с положительной динамикой.</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Вяткин Владислав (дисциплина, успеваемость)</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состоящие на учёте в ОДН</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r w:rsidR="00F629ED" w:rsidRPr="002A6DB7" w:rsidTr="000C44C5">
        <w:tc>
          <w:tcPr>
            <w:tcW w:w="6062"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Учащиеся, склонные к бродяжничеству</w:t>
            </w:r>
          </w:p>
        </w:tc>
        <w:tc>
          <w:tcPr>
            <w:tcW w:w="8788" w:type="dxa"/>
            <w:tcBorders>
              <w:top w:val="single" w:sz="4" w:space="0" w:color="auto"/>
              <w:left w:val="single" w:sz="4" w:space="0" w:color="auto"/>
              <w:bottom w:val="single" w:sz="4" w:space="0" w:color="auto"/>
              <w:right w:val="single" w:sz="4" w:space="0" w:color="auto"/>
            </w:tcBorders>
          </w:tcPr>
          <w:p w:rsidR="00F629ED" w:rsidRPr="002A6DB7" w:rsidRDefault="00F629ED" w:rsidP="002A6DB7">
            <w:pPr>
              <w:pStyle w:val="a7"/>
              <w:jc w:val="both"/>
              <w:rPr>
                <w:sz w:val="24"/>
                <w:szCs w:val="24"/>
              </w:rPr>
            </w:pPr>
            <w:r w:rsidRPr="002A6DB7">
              <w:rPr>
                <w:sz w:val="24"/>
                <w:szCs w:val="24"/>
              </w:rPr>
              <w:t>нет</w:t>
            </w:r>
          </w:p>
        </w:tc>
      </w:tr>
    </w:tbl>
    <w:p w:rsidR="00F629ED" w:rsidRPr="002A6DB7" w:rsidRDefault="00F629ED" w:rsidP="002A6DB7">
      <w:pPr>
        <w:pStyle w:val="a7"/>
        <w:jc w:val="both"/>
        <w:rPr>
          <w:sz w:val="24"/>
          <w:szCs w:val="24"/>
        </w:rPr>
      </w:pPr>
      <w:r w:rsidRPr="002A6DB7">
        <w:rPr>
          <w:sz w:val="24"/>
          <w:szCs w:val="24"/>
        </w:rPr>
        <w:t>Направление развития класса (взвода):</w:t>
      </w:r>
    </w:p>
    <w:p w:rsidR="00F629ED" w:rsidRPr="002A6DB7" w:rsidRDefault="00F629ED" w:rsidP="002A6DB7">
      <w:pPr>
        <w:pStyle w:val="a7"/>
        <w:jc w:val="both"/>
        <w:rPr>
          <w:sz w:val="24"/>
          <w:szCs w:val="24"/>
        </w:rPr>
      </w:pPr>
      <w:r w:rsidRPr="002A6DB7">
        <w:rPr>
          <w:sz w:val="24"/>
          <w:szCs w:val="24"/>
        </w:rPr>
        <w:t xml:space="preserve">В целом, в классе сложились удовлетворительные отношения, преобладает положительный эмоциональный фон. Уровень удовлетворенности класса школьной жизнью - на среднем уровне. Лидерами в классе являются братья Кирсановы, Бухтояров Илья. </w:t>
      </w:r>
    </w:p>
    <w:p w:rsidR="00F629ED" w:rsidRPr="002A6DB7" w:rsidRDefault="00F629ED" w:rsidP="002A6DB7">
      <w:pPr>
        <w:pStyle w:val="a7"/>
        <w:jc w:val="both"/>
        <w:rPr>
          <w:sz w:val="24"/>
          <w:szCs w:val="24"/>
        </w:rPr>
      </w:pPr>
      <w:r w:rsidRPr="002A6DB7">
        <w:rPr>
          <w:sz w:val="24"/>
          <w:szCs w:val="24"/>
        </w:rPr>
        <w:tab/>
        <w:t xml:space="preserve">Большое значение в коллективе учащихся выделено классным традициям (день именинника, посещение учащихся, находящихся на амбулаторном лечении, посещение культурных заведений), что положительно влияет на психологический климат коллектива и объединяет учащихся. </w:t>
      </w:r>
    </w:p>
    <w:p w:rsidR="00F629ED" w:rsidRPr="002A6DB7" w:rsidRDefault="00F629ED" w:rsidP="002A6DB7">
      <w:pPr>
        <w:pStyle w:val="a7"/>
        <w:jc w:val="both"/>
        <w:rPr>
          <w:sz w:val="24"/>
          <w:szCs w:val="24"/>
        </w:rPr>
      </w:pPr>
      <w:r w:rsidRPr="002A6DB7">
        <w:rPr>
          <w:sz w:val="24"/>
          <w:szCs w:val="24"/>
        </w:rPr>
        <w:tab/>
        <w:t xml:space="preserve">Еженедельно, в установленное время, кадеты посещают библиотеку корпуса, где прослушивают цикл лекций по литературе, здесь же получают для чтения художественную литературу. Все учащиеся заняты во внеурочное время в секциях, кружках, несколько человек посещают доп.занятия по предметам. </w:t>
      </w:r>
    </w:p>
    <w:p w:rsidR="00F629ED" w:rsidRPr="002A6DB7" w:rsidRDefault="00F629ED" w:rsidP="002A6DB7">
      <w:pPr>
        <w:pStyle w:val="a7"/>
        <w:jc w:val="both"/>
        <w:rPr>
          <w:sz w:val="24"/>
          <w:szCs w:val="24"/>
        </w:rPr>
      </w:pPr>
      <w:r w:rsidRPr="002A6DB7">
        <w:rPr>
          <w:sz w:val="24"/>
          <w:szCs w:val="24"/>
        </w:rPr>
        <w:tab/>
        <w:t xml:space="preserve">Все учащиеся в состоянии анализировать собственные поступки и формулировать их мотивацию. </w:t>
      </w:r>
    </w:p>
    <w:p w:rsidR="00F629ED" w:rsidRPr="002A6DB7" w:rsidRDefault="00F629ED" w:rsidP="002A6DB7">
      <w:pPr>
        <w:pStyle w:val="a7"/>
        <w:jc w:val="both"/>
        <w:rPr>
          <w:sz w:val="24"/>
          <w:szCs w:val="24"/>
        </w:rPr>
      </w:pPr>
      <w:r w:rsidRPr="002A6DB7">
        <w:rPr>
          <w:sz w:val="24"/>
          <w:szCs w:val="24"/>
        </w:rPr>
        <w:lastRenderedPageBreak/>
        <w:tab/>
        <w:t>Негативные моменты в воспитательной работе - не все учащиеся принимают активное участие в олимпиадном движении, самоуправлении. Не все родители посещают родительские собрания классного коллектива. В текущем учебном году основное направление в работе с  классом - повышение учебной мотивации и ориентация на поступление в военизированные учебные заведения РФ.</w:t>
      </w:r>
    </w:p>
    <w:p w:rsidR="00F629ED" w:rsidRPr="002A6DB7" w:rsidRDefault="00F629ED" w:rsidP="002A6DB7">
      <w:pPr>
        <w:pStyle w:val="a7"/>
        <w:jc w:val="both"/>
        <w:rPr>
          <w:sz w:val="24"/>
          <w:szCs w:val="24"/>
        </w:rPr>
      </w:pPr>
      <w:r w:rsidRPr="002A6DB7">
        <w:rPr>
          <w:sz w:val="24"/>
          <w:szCs w:val="24"/>
        </w:rPr>
        <w:t>Актив класса:</w:t>
      </w:r>
    </w:p>
    <w:p w:rsidR="00F629ED" w:rsidRPr="002A6DB7" w:rsidRDefault="00F629ED" w:rsidP="002A6DB7">
      <w:pPr>
        <w:pStyle w:val="a7"/>
        <w:jc w:val="both"/>
        <w:rPr>
          <w:sz w:val="24"/>
          <w:szCs w:val="24"/>
          <w:u w:val="single"/>
        </w:rPr>
      </w:pPr>
      <w:r w:rsidRPr="002A6DB7">
        <w:rPr>
          <w:sz w:val="24"/>
          <w:szCs w:val="24"/>
        </w:rPr>
        <w:t>Актив играет большую роль в организации жизнедеятельности класса, сплоченности учащихся, а также в формировании психологического микроклимата в классе.</w:t>
      </w:r>
    </w:p>
    <w:p w:rsidR="00F629ED" w:rsidRPr="002A6DB7" w:rsidRDefault="00F629ED" w:rsidP="002A6DB7">
      <w:pPr>
        <w:pStyle w:val="a7"/>
        <w:jc w:val="both"/>
        <w:rPr>
          <w:sz w:val="24"/>
          <w:szCs w:val="24"/>
        </w:rPr>
      </w:pPr>
      <w:r w:rsidRPr="002A6DB7">
        <w:rPr>
          <w:sz w:val="24"/>
          <w:szCs w:val="24"/>
        </w:rPr>
        <w:t xml:space="preserve">Заместитель командира взвода: Гончаров Евгений. </w:t>
      </w:r>
    </w:p>
    <w:p w:rsidR="00F629ED" w:rsidRPr="002A6DB7" w:rsidRDefault="00F629ED" w:rsidP="002A6DB7">
      <w:pPr>
        <w:pStyle w:val="a7"/>
        <w:jc w:val="both"/>
        <w:rPr>
          <w:sz w:val="24"/>
          <w:szCs w:val="24"/>
        </w:rPr>
      </w:pPr>
      <w:r w:rsidRPr="002A6DB7">
        <w:rPr>
          <w:sz w:val="24"/>
          <w:szCs w:val="24"/>
        </w:rPr>
        <w:t xml:space="preserve">Редколлегия, журналисты: Сухов Константин, Сотников Илья, Фазлыев Руслан, Крымов Андрей, Бухтояров Илья. </w:t>
      </w:r>
    </w:p>
    <w:p w:rsidR="00F629ED" w:rsidRPr="002A6DB7" w:rsidRDefault="00F629ED" w:rsidP="002A6DB7">
      <w:pPr>
        <w:pStyle w:val="a7"/>
        <w:jc w:val="both"/>
        <w:rPr>
          <w:sz w:val="24"/>
          <w:szCs w:val="24"/>
        </w:rPr>
      </w:pPr>
      <w:r w:rsidRPr="002A6DB7">
        <w:rPr>
          <w:sz w:val="24"/>
          <w:szCs w:val="24"/>
        </w:rPr>
        <w:t xml:space="preserve">Спортивный сектор: Бухтояров Илья, Кирсанов Илья, Гончаров Евгений. </w:t>
      </w:r>
    </w:p>
    <w:p w:rsidR="00F629ED" w:rsidRPr="002A6DB7" w:rsidRDefault="00F629ED" w:rsidP="002A6DB7">
      <w:pPr>
        <w:pStyle w:val="a7"/>
        <w:jc w:val="both"/>
        <w:rPr>
          <w:sz w:val="24"/>
          <w:szCs w:val="24"/>
        </w:rPr>
      </w:pPr>
      <w:r w:rsidRPr="002A6DB7">
        <w:rPr>
          <w:sz w:val="24"/>
          <w:szCs w:val="24"/>
        </w:rPr>
        <w:t>Трудовой сектор: Жартовский Денис.</w:t>
      </w:r>
    </w:p>
    <w:p w:rsidR="00F629ED" w:rsidRPr="002A6DB7" w:rsidRDefault="00F629ED" w:rsidP="002A6DB7">
      <w:pPr>
        <w:pStyle w:val="a7"/>
        <w:jc w:val="both"/>
        <w:rPr>
          <w:sz w:val="24"/>
          <w:szCs w:val="24"/>
        </w:rPr>
      </w:pPr>
      <w:r w:rsidRPr="002A6DB7">
        <w:rPr>
          <w:sz w:val="24"/>
          <w:szCs w:val="24"/>
        </w:rPr>
        <w:t xml:space="preserve">Учебный сектор: Такленок Сергей, Бухтояров Илья, Мясников Влад, Крымов Андрей, Сотников Илья, Кирсанов Илья, Кирсанов Виктор, Вяткин Владислав, Фазлыев Руслан, Жартовский Денис. </w:t>
      </w:r>
    </w:p>
    <w:p w:rsidR="00F629ED" w:rsidRPr="002A6DB7" w:rsidRDefault="00F629ED" w:rsidP="002A6DB7">
      <w:pPr>
        <w:pStyle w:val="a7"/>
        <w:jc w:val="both"/>
        <w:rPr>
          <w:sz w:val="24"/>
          <w:szCs w:val="24"/>
        </w:rPr>
      </w:pPr>
      <w:r w:rsidRPr="002A6DB7">
        <w:rPr>
          <w:sz w:val="24"/>
          <w:szCs w:val="24"/>
        </w:rPr>
        <w:t xml:space="preserve">Культмассовый сектор: Мясников Влад, Соцкий Тимофей. </w:t>
      </w:r>
    </w:p>
    <w:p w:rsidR="00F629ED" w:rsidRPr="002A6DB7" w:rsidRDefault="00F629ED" w:rsidP="002A6DB7">
      <w:pPr>
        <w:pStyle w:val="a7"/>
        <w:jc w:val="both"/>
        <w:rPr>
          <w:sz w:val="24"/>
          <w:szCs w:val="24"/>
        </w:rPr>
      </w:pPr>
      <w:r w:rsidRPr="002A6DB7">
        <w:rPr>
          <w:sz w:val="24"/>
          <w:szCs w:val="24"/>
        </w:rPr>
        <w:t xml:space="preserve">Ответственный за порядок бытовой комнаты: Панов Дмитрий. </w:t>
      </w:r>
    </w:p>
    <w:p w:rsidR="00F629ED" w:rsidRPr="002A6DB7" w:rsidRDefault="00F629ED" w:rsidP="002A6DB7">
      <w:pPr>
        <w:pStyle w:val="a7"/>
        <w:jc w:val="both"/>
        <w:rPr>
          <w:sz w:val="24"/>
          <w:szCs w:val="24"/>
        </w:rPr>
      </w:pPr>
      <w:r w:rsidRPr="002A6DB7">
        <w:rPr>
          <w:sz w:val="24"/>
          <w:szCs w:val="24"/>
        </w:rPr>
        <w:t xml:space="preserve">Ответственный за дневник поведения класса: Ильин Дмитрий. </w:t>
      </w:r>
    </w:p>
    <w:p w:rsidR="00F629ED" w:rsidRPr="002A6DB7" w:rsidRDefault="00F629ED" w:rsidP="002A6DB7">
      <w:pPr>
        <w:pStyle w:val="a7"/>
        <w:jc w:val="both"/>
        <w:rPr>
          <w:sz w:val="24"/>
          <w:szCs w:val="24"/>
        </w:rPr>
      </w:pPr>
      <w:r w:rsidRPr="002A6DB7">
        <w:rPr>
          <w:sz w:val="24"/>
          <w:szCs w:val="24"/>
        </w:rPr>
        <w:t>Работа с родителями:</w:t>
      </w:r>
    </w:p>
    <w:p w:rsidR="00F629ED" w:rsidRPr="002A6DB7" w:rsidRDefault="00F629ED" w:rsidP="002A6DB7">
      <w:pPr>
        <w:pStyle w:val="a7"/>
        <w:jc w:val="both"/>
        <w:rPr>
          <w:sz w:val="24"/>
          <w:szCs w:val="24"/>
        </w:rPr>
      </w:pPr>
      <w:r w:rsidRPr="002A6DB7">
        <w:rPr>
          <w:sz w:val="24"/>
          <w:szCs w:val="24"/>
        </w:rPr>
        <w:t>Родительский комитет: председатель (ФИО): Гончарова Инна Петровна</w:t>
      </w:r>
    </w:p>
    <w:p w:rsidR="00F629ED" w:rsidRPr="002A6DB7" w:rsidRDefault="00F629ED" w:rsidP="002A6DB7">
      <w:pPr>
        <w:pStyle w:val="a7"/>
        <w:jc w:val="both"/>
        <w:rPr>
          <w:sz w:val="24"/>
          <w:szCs w:val="24"/>
        </w:rPr>
      </w:pPr>
      <w:r w:rsidRPr="002A6DB7">
        <w:rPr>
          <w:sz w:val="24"/>
          <w:szCs w:val="24"/>
        </w:rPr>
        <w:t xml:space="preserve">Члены родительского комитета (ФИО): Елгина А.А., Гончарова И.П., Вяткин С.В. </w:t>
      </w:r>
    </w:p>
    <w:p w:rsidR="00F629ED" w:rsidRPr="002A6DB7" w:rsidRDefault="00F629ED" w:rsidP="002A6DB7">
      <w:pPr>
        <w:pStyle w:val="a7"/>
        <w:jc w:val="both"/>
        <w:rPr>
          <w:sz w:val="24"/>
          <w:szCs w:val="24"/>
        </w:rPr>
      </w:pPr>
      <w:r w:rsidRPr="002A6DB7">
        <w:rPr>
          <w:sz w:val="24"/>
          <w:szCs w:val="24"/>
        </w:rPr>
        <w:t>Родители учащихся принимают активное участие в жизни класса, Праздник «Последний звонок»  25 мая посетили все родители учащихся.</w:t>
      </w:r>
    </w:p>
    <w:p w:rsidR="00F629ED" w:rsidRPr="002A6DB7" w:rsidRDefault="00F629ED" w:rsidP="002A6DB7">
      <w:pPr>
        <w:pStyle w:val="a7"/>
        <w:jc w:val="both"/>
        <w:rPr>
          <w:sz w:val="24"/>
          <w:szCs w:val="24"/>
        </w:rPr>
      </w:pPr>
      <w:r w:rsidRPr="002A6DB7">
        <w:rPr>
          <w:sz w:val="24"/>
          <w:szCs w:val="24"/>
        </w:rPr>
        <w:t>Участие класса (взвода) в общекорпусных делах:</w:t>
      </w:r>
    </w:p>
    <w:p w:rsidR="00F629ED" w:rsidRPr="002A6DB7" w:rsidRDefault="00F629ED" w:rsidP="002A6DB7">
      <w:pPr>
        <w:pStyle w:val="a7"/>
        <w:jc w:val="both"/>
        <w:rPr>
          <w:sz w:val="24"/>
          <w:szCs w:val="24"/>
          <w:u w:val="single"/>
        </w:rPr>
      </w:pPr>
      <w:r w:rsidRPr="002A6DB7">
        <w:rPr>
          <w:sz w:val="24"/>
          <w:szCs w:val="24"/>
        </w:rPr>
        <w:t>Классный коллектив принимает активное участие в спортивных, праздничных мероприятиях корпуса. Кадеты 11 класса являются помощниками во всех праздничных мероприятиях корпуса (техническое сопровождение, организация).</w:t>
      </w:r>
    </w:p>
    <w:tbl>
      <w:tblPr>
        <w:tblStyle w:val="af5"/>
        <w:tblW w:w="4963" w:type="pct"/>
        <w:tblInd w:w="108" w:type="dxa"/>
        <w:tblLook w:val="04A0"/>
      </w:tblPr>
      <w:tblGrid>
        <w:gridCol w:w="936"/>
        <w:gridCol w:w="7429"/>
        <w:gridCol w:w="2974"/>
        <w:gridCol w:w="3338"/>
      </w:tblGrid>
      <w:tr w:rsidR="00F629ED" w:rsidRPr="002A6DB7" w:rsidTr="000C44C5">
        <w:tc>
          <w:tcPr>
            <w:tcW w:w="319" w:type="pct"/>
          </w:tcPr>
          <w:p w:rsidR="00F629ED" w:rsidRPr="002A6DB7" w:rsidRDefault="00F629ED" w:rsidP="002A6DB7">
            <w:pPr>
              <w:pStyle w:val="a7"/>
              <w:rPr>
                <w:sz w:val="24"/>
                <w:szCs w:val="24"/>
              </w:rPr>
            </w:pPr>
            <w:r w:rsidRPr="002A6DB7">
              <w:rPr>
                <w:sz w:val="24"/>
                <w:szCs w:val="24"/>
              </w:rPr>
              <w:t>№</w:t>
            </w:r>
          </w:p>
          <w:p w:rsidR="00F629ED" w:rsidRPr="002A6DB7" w:rsidRDefault="00F629ED" w:rsidP="002A6DB7">
            <w:pPr>
              <w:pStyle w:val="a7"/>
              <w:rPr>
                <w:sz w:val="24"/>
                <w:szCs w:val="24"/>
                <w:u w:val="single"/>
              </w:rPr>
            </w:pPr>
            <w:r w:rsidRPr="002A6DB7">
              <w:rPr>
                <w:sz w:val="24"/>
                <w:szCs w:val="24"/>
              </w:rPr>
              <w:t>п\п</w:t>
            </w:r>
          </w:p>
        </w:tc>
        <w:tc>
          <w:tcPr>
            <w:tcW w:w="2530" w:type="pct"/>
          </w:tcPr>
          <w:p w:rsidR="00F629ED" w:rsidRPr="002A6DB7" w:rsidRDefault="00F629ED" w:rsidP="002A6DB7">
            <w:pPr>
              <w:pStyle w:val="a7"/>
              <w:rPr>
                <w:sz w:val="24"/>
                <w:szCs w:val="24"/>
                <w:u w:val="single"/>
              </w:rPr>
            </w:pPr>
            <w:r w:rsidRPr="002A6DB7">
              <w:rPr>
                <w:sz w:val="24"/>
                <w:szCs w:val="24"/>
              </w:rPr>
              <w:t>Название мероприятия</w:t>
            </w:r>
          </w:p>
        </w:tc>
        <w:tc>
          <w:tcPr>
            <w:tcW w:w="1013" w:type="pct"/>
          </w:tcPr>
          <w:p w:rsidR="00F629ED" w:rsidRPr="002A6DB7" w:rsidRDefault="00F629ED" w:rsidP="002A6DB7">
            <w:pPr>
              <w:pStyle w:val="a7"/>
              <w:rPr>
                <w:sz w:val="24"/>
                <w:szCs w:val="24"/>
              </w:rPr>
            </w:pPr>
            <w:r w:rsidRPr="002A6DB7">
              <w:rPr>
                <w:sz w:val="24"/>
                <w:szCs w:val="24"/>
              </w:rPr>
              <w:t>Дата проведения</w:t>
            </w:r>
          </w:p>
        </w:tc>
        <w:tc>
          <w:tcPr>
            <w:tcW w:w="1137" w:type="pct"/>
          </w:tcPr>
          <w:p w:rsidR="00F629ED" w:rsidRPr="002A6DB7" w:rsidRDefault="00F629ED" w:rsidP="002A6DB7">
            <w:pPr>
              <w:pStyle w:val="a7"/>
              <w:rPr>
                <w:sz w:val="24"/>
                <w:szCs w:val="24"/>
                <w:u w:val="single"/>
              </w:rPr>
            </w:pPr>
            <w:r w:rsidRPr="002A6DB7">
              <w:rPr>
                <w:sz w:val="24"/>
                <w:szCs w:val="24"/>
              </w:rPr>
              <w:t>Сколько обучающихся принимало участие</w:t>
            </w:r>
          </w:p>
        </w:tc>
      </w:tr>
      <w:tr w:rsidR="00F629ED" w:rsidRPr="002A6DB7" w:rsidTr="000C44C5">
        <w:trPr>
          <w:trHeight w:val="150"/>
        </w:trPr>
        <w:tc>
          <w:tcPr>
            <w:tcW w:w="319" w:type="pct"/>
            <w:tcBorders>
              <w:bottom w:val="single" w:sz="4" w:space="0" w:color="auto"/>
            </w:tcBorders>
          </w:tcPr>
          <w:p w:rsidR="00F629ED" w:rsidRPr="002A6DB7" w:rsidRDefault="00F629ED" w:rsidP="002A6DB7">
            <w:pPr>
              <w:pStyle w:val="a7"/>
              <w:rPr>
                <w:sz w:val="24"/>
                <w:szCs w:val="24"/>
              </w:rPr>
            </w:pPr>
            <w:r w:rsidRPr="002A6DB7">
              <w:rPr>
                <w:sz w:val="24"/>
                <w:szCs w:val="24"/>
              </w:rPr>
              <w:t>1</w:t>
            </w:r>
          </w:p>
        </w:tc>
        <w:tc>
          <w:tcPr>
            <w:tcW w:w="2530" w:type="pct"/>
            <w:tcBorders>
              <w:bottom w:val="single" w:sz="4" w:space="0" w:color="auto"/>
            </w:tcBorders>
          </w:tcPr>
          <w:p w:rsidR="00F629ED" w:rsidRPr="002A6DB7" w:rsidRDefault="00F629ED" w:rsidP="002A6DB7">
            <w:pPr>
              <w:pStyle w:val="a7"/>
              <w:rPr>
                <w:sz w:val="24"/>
                <w:szCs w:val="24"/>
              </w:rPr>
            </w:pPr>
            <w:r w:rsidRPr="002A6DB7">
              <w:rPr>
                <w:sz w:val="24"/>
                <w:szCs w:val="24"/>
              </w:rPr>
              <w:t>Визитка класса</w:t>
            </w:r>
          </w:p>
        </w:tc>
        <w:tc>
          <w:tcPr>
            <w:tcW w:w="1013" w:type="pct"/>
            <w:tcBorders>
              <w:bottom w:val="single" w:sz="4" w:space="0" w:color="auto"/>
            </w:tcBorders>
          </w:tcPr>
          <w:p w:rsidR="00F629ED" w:rsidRPr="002A6DB7" w:rsidRDefault="00F629ED" w:rsidP="002A6DB7">
            <w:pPr>
              <w:pStyle w:val="a7"/>
              <w:rPr>
                <w:sz w:val="24"/>
                <w:szCs w:val="24"/>
              </w:rPr>
            </w:pPr>
            <w:r w:rsidRPr="002A6DB7">
              <w:rPr>
                <w:sz w:val="24"/>
                <w:szCs w:val="24"/>
              </w:rPr>
              <w:t>август</w:t>
            </w:r>
          </w:p>
        </w:tc>
        <w:tc>
          <w:tcPr>
            <w:tcW w:w="1137" w:type="pct"/>
            <w:tcBorders>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111"/>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Полевой выход класса для проведения военизированной эстафеты</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20.08.</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126"/>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c>
          <w:tcPr>
            <w:tcW w:w="2530" w:type="pct"/>
            <w:tcBorders>
              <w:top w:val="single" w:sz="4" w:space="0" w:color="auto"/>
              <w:bottom w:val="single" w:sz="4" w:space="0" w:color="auto"/>
            </w:tcBorders>
          </w:tcPr>
          <w:p w:rsidR="00F629ED" w:rsidRPr="002A6DB7" w:rsidRDefault="00F629ED" w:rsidP="002A6DB7">
            <w:pPr>
              <w:pStyle w:val="a7"/>
              <w:rPr>
                <w:color w:val="000000"/>
                <w:sz w:val="24"/>
                <w:szCs w:val="24"/>
                <w:shd w:val="clear" w:color="auto" w:fill="F8F8F8"/>
              </w:rPr>
            </w:pPr>
            <w:r w:rsidRPr="002A6DB7">
              <w:rPr>
                <w:sz w:val="24"/>
                <w:szCs w:val="24"/>
              </w:rPr>
              <w:t xml:space="preserve">Установка всем классом стенда для  </w:t>
            </w:r>
            <w:r w:rsidRPr="002A6DB7">
              <w:rPr>
                <w:color w:val="000000"/>
                <w:sz w:val="24"/>
                <w:szCs w:val="24"/>
                <w:shd w:val="clear" w:color="auto" w:fill="F8F8F8"/>
              </w:rPr>
              <w:t>76-мм пушки ЗИС-з</w:t>
            </w:r>
          </w:p>
          <w:p w:rsidR="00F629ED" w:rsidRPr="002A6DB7" w:rsidRDefault="00F629ED" w:rsidP="002A6DB7">
            <w:pPr>
              <w:pStyle w:val="a7"/>
              <w:rPr>
                <w:sz w:val="24"/>
                <w:szCs w:val="24"/>
              </w:rPr>
            </w:pP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27.08.</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51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4</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Участие  класса в игре по страйкболу на полигоне «Партизан»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25.08.</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303"/>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5</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Соревнования по баскетболу среди взводов корпуса 1 место</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сентябрь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13</w:t>
            </w:r>
          </w:p>
        </w:tc>
      </w:tr>
      <w:tr w:rsidR="00F629ED" w:rsidRPr="002A6DB7" w:rsidTr="000C44C5">
        <w:trPr>
          <w:trHeight w:val="48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6</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Первенство взводов по мини футболу в СКК (2 место)</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26.08.</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10</w:t>
            </w:r>
          </w:p>
        </w:tc>
      </w:tr>
      <w:tr w:rsidR="00F629ED" w:rsidRPr="002A6DB7" w:rsidTr="000C44C5">
        <w:trPr>
          <w:trHeight w:val="15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lastRenderedPageBreak/>
              <w:t>7</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color w:val="000000"/>
                <w:sz w:val="24"/>
                <w:szCs w:val="24"/>
              </w:rPr>
              <w:t>День солидарности в борьбе с терроризмом Беслан трагедия 2014 год ,захват школы террористами. Просмотр фильма</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08 сентября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585"/>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8</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Проведение Дня Именинника </w:t>
            </w:r>
          </w:p>
          <w:p w:rsidR="00F629ED" w:rsidRPr="002A6DB7" w:rsidRDefault="00F629ED" w:rsidP="002A6DB7">
            <w:pPr>
              <w:pStyle w:val="a7"/>
              <w:rPr>
                <w:sz w:val="24"/>
                <w:szCs w:val="24"/>
              </w:rPr>
            </w:pPr>
            <w:r w:rsidRPr="002A6DB7">
              <w:rPr>
                <w:sz w:val="24"/>
                <w:szCs w:val="24"/>
              </w:rPr>
              <w:t>Сотников И, Сухов К.</w:t>
            </w:r>
          </w:p>
          <w:p w:rsidR="00F629ED" w:rsidRPr="002A6DB7" w:rsidRDefault="00F629ED" w:rsidP="002A6DB7">
            <w:pPr>
              <w:pStyle w:val="a7"/>
              <w:rPr>
                <w:sz w:val="24"/>
                <w:szCs w:val="24"/>
              </w:rPr>
            </w:pPr>
            <w:r w:rsidRPr="002A6DB7">
              <w:rPr>
                <w:sz w:val="24"/>
                <w:szCs w:val="24"/>
              </w:rPr>
              <w:t>(Чаепитие классом)</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color w:val="000000"/>
                <w:sz w:val="24"/>
                <w:szCs w:val="24"/>
                <w:shd w:val="clear" w:color="auto" w:fill="F8F8F8"/>
              </w:rPr>
              <w:t>23.09.</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290"/>
        </w:trPr>
        <w:tc>
          <w:tcPr>
            <w:tcW w:w="319" w:type="pct"/>
            <w:tcBorders>
              <w:top w:val="single" w:sz="4" w:space="0" w:color="auto"/>
            </w:tcBorders>
          </w:tcPr>
          <w:p w:rsidR="00F629ED" w:rsidRPr="002A6DB7" w:rsidRDefault="00F629ED" w:rsidP="002A6DB7">
            <w:pPr>
              <w:pStyle w:val="a7"/>
              <w:rPr>
                <w:sz w:val="24"/>
                <w:szCs w:val="24"/>
              </w:rPr>
            </w:pPr>
            <w:r w:rsidRPr="002A6DB7">
              <w:rPr>
                <w:sz w:val="24"/>
                <w:szCs w:val="24"/>
              </w:rPr>
              <w:t>9</w:t>
            </w:r>
          </w:p>
        </w:tc>
        <w:tc>
          <w:tcPr>
            <w:tcW w:w="2530" w:type="pct"/>
            <w:tcBorders>
              <w:top w:val="single" w:sz="4" w:space="0" w:color="auto"/>
            </w:tcBorders>
          </w:tcPr>
          <w:p w:rsidR="00F629ED" w:rsidRPr="002A6DB7" w:rsidRDefault="00F629ED" w:rsidP="002A6DB7">
            <w:pPr>
              <w:pStyle w:val="a7"/>
              <w:rPr>
                <w:sz w:val="24"/>
                <w:szCs w:val="24"/>
              </w:rPr>
            </w:pPr>
            <w:r w:rsidRPr="002A6DB7">
              <w:rPr>
                <w:sz w:val="24"/>
                <w:szCs w:val="24"/>
              </w:rPr>
              <w:t>Участие в Футбольном матче с Томским кадетским корпусом</w:t>
            </w:r>
          </w:p>
        </w:tc>
        <w:tc>
          <w:tcPr>
            <w:tcW w:w="1013" w:type="pct"/>
            <w:tcBorders>
              <w:top w:val="single" w:sz="4" w:space="0" w:color="auto"/>
            </w:tcBorders>
          </w:tcPr>
          <w:p w:rsidR="00F629ED" w:rsidRPr="002A6DB7" w:rsidRDefault="00F629ED" w:rsidP="002A6DB7">
            <w:pPr>
              <w:pStyle w:val="a7"/>
              <w:rPr>
                <w:color w:val="000000"/>
                <w:sz w:val="24"/>
                <w:szCs w:val="24"/>
                <w:shd w:val="clear" w:color="auto" w:fill="F8F8F8"/>
              </w:rPr>
            </w:pPr>
            <w:r w:rsidRPr="002A6DB7">
              <w:rPr>
                <w:color w:val="000000"/>
                <w:sz w:val="24"/>
                <w:szCs w:val="24"/>
                <w:shd w:val="clear" w:color="auto" w:fill="F8F8F8"/>
              </w:rPr>
              <w:t>23.09.</w:t>
            </w:r>
          </w:p>
        </w:tc>
        <w:tc>
          <w:tcPr>
            <w:tcW w:w="1137" w:type="pct"/>
            <w:tcBorders>
              <w:top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10</w:t>
            </w:r>
          </w:p>
        </w:tc>
        <w:tc>
          <w:tcPr>
            <w:tcW w:w="2530" w:type="pct"/>
          </w:tcPr>
          <w:p w:rsidR="00F629ED" w:rsidRPr="002A6DB7" w:rsidRDefault="00F629ED" w:rsidP="002A6DB7">
            <w:pPr>
              <w:pStyle w:val="a7"/>
              <w:rPr>
                <w:sz w:val="24"/>
                <w:szCs w:val="24"/>
              </w:rPr>
            </w:pPr>
            <w:r w:rsidRPr="002A6DB7">
              <w:rPr>
                <w:sz w:val="24"/>
                <w:szCs w:val="24"/>
              </w:rPr>
              <w:t xml:space="preserve">Торжественная линейка. Выставление знамённой группы и линейных </w:t>
            </w:r>
          </w:p>
        </w:tc>
        <w:tc>
          <w:tcPr>
            <w:tcW w:w="1013" w:type="pct"/>
          </w:tcPr>
          <w:p w:rsidR="00F629ED" w:rsidRPr="002A6DB7" w:rsidRDefault="00F629ED" w:rsidP="002A6DB7">
            <w:pPr>
              <w:pStyle w:val="a7"/>
              <w:rPr>
                <w:sz w:val="24"/>
                <w:szCs w:val="24"/>
              </w:rPr>
            </w:pPr>
            <w:r w:rsidRPr="002A6DB7">
              <w:rPr>
                <w:sz w:val="24"/>
                <w:szCs w:val="24"/>
              </w:rPr>
              <w:t>сентябрь</w:t>
            </w:r>
          </w:p>
        </w:tc>
        <w:tc>
          <w:tcPr>
            <w:tcW w:w="1137" w:type="pct"/>
          </w:tcPr>
          <w:p w:rsidR="00F629ED" w:rsidRPr="002A6DB7" w:rsidRDefault="00F629ED" w:rsidP="002A6DB7">
            <w:pPr>
              <w:pStyle w:val="a7"/>
              <w:rPr>
                <w:sz w:val="24"/>
                <w:szCs w:val="24"/>
              </w:rPr>
            </w:pPr>
            <w:r w:rsidRPr="002A6DB7">
              <w:rPr>
                <w:sz w:val="24"/>
                <w:szCs w:val="24"/>
              </w:rPr>
              <w:t>15</w:t>
            </w:r>
          </w:p>
        </w:tc>
      </w:tr>
      <w:tr w:rsidR="00F629ED" w:rsidRPr="002A6DB7" w:rsidTr="000C44C5">
        <w:tc>
          <w:tcPr>
            <w:tcW w:w="319" w:type="pct"/>
          </w:tcPr>
          <w:p w:rsidR="00F629ED" w:rsidRPr="002A6DB7" w:rsidRDefault="00F629ED" w:rsidP="002A6DB7">
            <w:pPr>
              <w:pStyle w:val="a7"/>
              <w:rPr>
                <w:sz w:val="24"/>
                <w:szCs w:val="24"/>
              </w:rPr>
            </w:pPr>
            <w:r w:rsidRPr="002A6DB7">
              <w:rPr>
                <w:sz w:val="24"/>
                <w:szCs w:val="24"/>
              </w:rPr>
              <w:t>11</w:t>
            </w:r>
          </w:p>
        </w:tc>
        <w:tc>
          <w:tcPr>
            <w:tcW w:w="2530" w:type="pct"/>
          </w:tcPr>
          <w:p w:rsidR="00F629ED" w:rsidRPr="002A6DB7" w:rsidRDefault="00F629ED" w:rsidP="002A6DB7">
            <w:pPr>
              <w:pStyle w:val="a7"/>
              <w:rPr>
                <w:sz w:val="24"/>
                <w:szCs w:val="24"/>
              </w:rPr>
            </w:pPr>
            <w:r w:rsidRPr="002A6DB7">
              <w:rPr>
                <w:sz w:val="24"/>
                <w:szCs w:val="24"/>
              </w:rPr>
              <w:t>Участие в концерте ко дню учителя</w:t>
            </w:r>
          </w:p>
        </w:tc>
        <w:tc>
          <w:tcPr>
            <w:tcW w:w="1013" w:type="pct"/>
          </w:tcPr>
          <w:p w:rsidR="00F629ED" w:rsidRPr="002A6DB7" w:rsidRDefault="00F629ED" w:rsidP="002A6DB7">
            <w:pPr>
              <w:pStyle w:val="a7"/>
              <w:rPr>
                <w:sz w:val="24"/>
                <w:szCs w:val="24"/>
              </w:rPr>
            </w:pPr>
            <w:r w:rsidRPr="002A6DB7">
              <w:rPr>
                <w:sz w:val="24"/>
                <w:szCs w:val="24"/>
              </w:rPr>
              <w:t>октябрь</w:t>
            </w:r>
          </w:p>
        </w:tc>
        <w:tc>
          <w:tcPr>
            <w:tcW w:w="1137" w:type="pct"/>
          </w:tcPr>
          <w:p w:rsidR="00F629ED" w:rsidRPr="002A6DB7" w:rsidRDefault="00F629ED" w:rsidP="002A6DB7">
            <w:pPr>
              <w:pStyle w:val="a7"/>
              <w:rPr>
                <w:sz w:val="24"/>
                <w:szCs w:val="24"/>
              </w:rPr>
            </w:pPr>
            <w:r w:rsidRPr="002A6DB7">
              <w:rPr>
                <w:sz w:val="24"/>
                <w:szCs w:val="24"/>
              </w:rPr>
              <w:t>5</w:t>
            </w:r>
          </w:p>
        </w:tc>
      </w:tr>
      <w:tr w:rsidR="00F629ED" w:rsidRPr="002A6DB7" w:rsidTr="000C44C5">
        <w:trPr>
          <w:trHeight w:val="379"/>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12</w:t>
            </w:r>
          </w:p>
        </w:tc>
        <w:tc>
          <w:tcPr>
            <w:tcW w:w="2530" w:type="pct"/>
            <w:tcBorders>
              <w:top w:val="single" w:sz="4" w:space="0" w:color="auto"/>
              <w:bottom w:val="single" w:sz="4" w:space="0" w:color="auto"/>
            </w:tcBorders>
          </w:tcPr>
          <w:p w:rsidR="00F629ED" w:rsidRPr="002A6DB7" w:rsidRDefault="00F629ED" w:rsidP="002A6DB7">
            <w:pPr>
              <w:pStyle w:val="a7"/>
              <w:rPr>
                <w:color w:val="000000"/>
                <w:sz w:val="24"/>
                <w:szCs w:val="24"/>
              </w:rPr>
            </w:pPr>
            <w:r w:rsidRPr="002A6DB7">
              <w:rPr>
                <w:sz w:val="24"/>
                <w:szCs w:val="24"/>
              </w:rPr>
              <w:t>Инструктаж по ТБ «Правила поведения  на  осенних каникулах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 течение года</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20</w:t>
            </w:r>
          </w:p>
        </w:tc>
      </w:tr>
      <w:tr w:rsidR="00F629ED" w:rsidRPr="002A6DB7" w:rsidTr="000C44C5">
        <w:trPr>
          <w:trHeight w:val="126"/>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13</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сдаче норм ГТО</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сентябрь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r>
      <w:tr w:rsidR="00F629ED" w:rsidRPr="002A6DB7" w:rsidTr="000C44C5">
        <w:trPr>
          <w:trHeight w:val="435"/>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Областные Военно-спортивные соревнования «Никто кроме нас».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ноябрь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r w:rsidR="00F629ED" w:rsidRPr="002A6DB7" w:rsidTr="000C44C5">
        <w:trPr>
          <w:trHeight w:val="24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15</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Областной Военнизированный Марш-Бросок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ноябрь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27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16</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сборной в Первенстве школ по баскетболу</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8</w:t>
            </w:r>
          </w:p>
        </w:tc>
      </w:tr>
      <w:tr w:rsidR="00F629ED" w:rsidRPr="002A6DB7" w:rsidTr="000C44C5">
        <w:trPr>
          <w:trHeight w:val="373"/>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17</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Проведение мероприятия о Профилактике детского дорожного травматизма.</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r w:rsidR="00F629ED" w:rsidRPr="002A6DB7" w:rsidTr="000C44C5">
        <w:trPr>
          <w:trHeight w:val="30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18</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акции «День борьбы со СПИДом»</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r w:rsidR="00F629ED" w:rsidRPr="002A6DB7" w:rsidTr="000C44C5">
        <w:trPr>
          <w:trHeight w:val="105"/>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19</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новогоднем дискотеке корпуса</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декабрь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13</w:t>
            </w:r>
          </w:p>
        </w:tc>
      </w:tr>
      <w:tr w:rsidR="00F629ED" w:rsidRPr="002A6DB7" w:rsidTr="000C44C5">
        <w:trPr>
          <w:trHeight w:val="9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20</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Награждение за участие в проекте Живи Ярко в номинации “Патриотическое воспитание” (Мясников)</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 январь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21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21</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соревнованиях по кинологическому спорту г.Омск (Кирсанов В.)</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     февраль</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22</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Выезд на мемориал посвящённый Дню вывода войск из Афганистана (Бухтояров и Мясников)</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07февраля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w:t>
            </w:r>
          </w:p>
        </w:tc>
      </w:tr>
      <w:tr w:rsidR="00F629ED" w:rsidRPr="002A6DB7" w:rsidTr="000C44C5">
        <w:trPr>
          <w:trHeight w:val="9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23</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Посещение мероприятия посвящённому встречи с курсантами НВИ (Весь класс)</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12 февраля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w:t>
            </w:r>
          </w:p>
        </w:tc>
      </w:tr>
      <w:tr w:rsidR="00F629ED" w:rsidRPr="002A6DB7" w:rsidTr="000C44C5">
        <w:trPr>
          <w:trHeight w:val="15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24</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Выход всем классом в театр “А Зори здесь тихие”</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17 февраля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r w:rsidR="00F629ED" w:rsidRPr="002A6DB7" w:rsidTr="000C44C5">
        <w:trPr>
          <w:trHeight w:val="118"/>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25</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игре Что? Где? Когда? в Атомном центре Г.Томск (Мясников)</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27февраля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w:t>
            </w:r>
          </w:p>
        </w:tc>
      </w:tr>
      <w:tr w:rsidR="00F629ED" w:rsidRPr="002A6DB7" w:rsidTr="000C44C5">
        <w:trPr>
          <w:trHeight w:val="9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26</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Участие в олимпиаде среди студентов “Подвиг молодёжи во время ВОВ” (Таклёнок ,Ильин ,Мясников)</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25. апреля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514"/>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27</w:t>
            </w:r>
          </w:p>
        </w:tc>
        <w:tc>
          <w:tcPr>
            <w:tcW w:w="2530" w:type="pct"/>
            <w:tcBorders>
              <w:top w:val="single" w:sz="4" w:space="0" w:color="auto"/>
              <w:bottom w:val="single" w:sz="4" w:space="0" w:color="auto"/>
            </w:tcBorders>
          </w:tcPr>
          <w:p w:rsidR="00F629ED" w:rsidRPr="002A6DB7" w:rsidRDefault="00F629ED" w:rsidP="002A6DB7">
            <w:pPr>
              <w:pStyle w:val="a7"/>
              <w:rPr>
                <w:color w:val="000000"/>
                <w:sz w:val="24"/>
                <w:szCs w:val="24"/>
                <w:shd w:val="clear" w:color="auto" w:fill="F8F8F8"/>
              </w:rPr>
            </w:pPr>
            <w:r w:rsidRPr="002A6DB7">
              <w:rPr>
                <w:sz w:val="24"/>
                <w:szCs w:val="24"/>
              </w:rPr>
              <w:t xml:space="preserve">Участие в международной акции “Читаем детям о войне ” посвящённой 72 годовщине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12 мая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6</w:t>
            </w:r>
          </w:p>
        </w:tc>
      </w:tr>
      <w:tr w:rsidR="00F629ED" w:rsidRPr="002A6DB7" w:rsidTr="000C44C5">
        <w:trPr>
          <w:trHeight w:val="165"/>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lastRenderedPageBreak/>
              <w:t>28</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Участие в областном слёте кадетских корпусов в г Новосибирске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 мая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w:t>
            </w:r>
          </w:p>
        </w:tc>
      </w:tr>
      <w:tr w:rsidR="00F629ED" w:rsidRPr="002A6DB7" w:rsidTr="000C44C5">
        <w:trPr>
          <w:trHeight w:val="111"/>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29</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 xml:space="preserve">Участие в торжественном награждении 98-ой ордена Жукова национальной гвардии Северска </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19 мая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r w:rsidR="00F629ED" w:rsidRPr="002A6DB7" w:rsidTr="000C44C5">
        <w:trPr>
          <w:trHeight w:val="150"/>
        </w:trPr>
        <w:tc>
          <w:tcPr>
            <w:tcW w:w="319"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30</w:t>
            </w:r>
          </w:p>
        </w:tc>
        <w:tc>
          <w:tcPr>
            <w:tcW w:w="2530"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Сдача КПЗ по строевой подготовке</w:t>
            </w:r>
          </w:p>
        </w:tc>
        <w:tc>
          <w:tcPr>
            <w:tcW w:w="1013"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22 мая</w:t>
            </w:r>
          </w:p>
        </w:tc>
        <w:tc>
          <w:tcPr>
            <w:tcW w:w="1137" w:type="pct"/>
            <w:tcBorders>
              <w:top w:val="single" w:sz="4" w:space="0" w:color="auto"/>
              <w:bottom w:val="single" w:sz="4" w:space="0" w:color="auto"/>
            </w:tcBorders>
          </w:tcPr>
          <w:p w:rsidR="00F629ED" w:rsidRPr="002A6DB7" w:rsidRDefault="00F629ED" w:rsidP="002A6DB7">
            <w:pPr>
              <w:pStyle w:val="a7"/>
              <w:rPr>
                <w:sz w:val="24"/>
                <w:szCs w:val="24"/>
              </w:rPr>
            </w:pPr>
            <w:r w:rsidRPr="002A6DB7">
              <w:rPr>
                <w:sz w:val="24"/>
                <w:szCs w:val="24"/>
              </w:rPr>
              <w:t>14</w:t>
            </w:r>
          </w:p>
        </w:tc>
      </w:tr>
    </w:tbl>
    <w:p w:rsidR="00F629ED" w:rsidRPr="002A6DB7" w:rsidRDefault="00F629ED" w:rsidP="002A6DB7">
      <w:pPr>
        <w:pStyle w:val="a7"/>
        <w:jc w:val="both"/>
        <w:rPr>
          <w:sz w:val="24"/>
          <w:szCs w:val="24"/>
        </w:rPr>
      </w:pPr>
      <w:r w:rsidRPr="002A6DB7">
        <w:rPr>
          <w:sz w:val="24"/>
          <w:szCs w:val="24"/>
        </w:rPr>
        <w:t>Свидетельства о занесении на доску почета «Наша гордость» имеют:</w:t>
      </w:r>
    </w:p>
    <w:p w:rsidR="00F629ED" w:rsidRPr="002A6DB7" w:rsidRDefault="00F629ED" w:rsidP="002A6DB7">
      <w:pPr>
        <w:pStyle w:val="a7"/>
        <w:jc w:val="both"/>
        <w:rPr>
          <w:sz w:val="24"/>
          <w:szCs w:val="24"/>
        </w:rPr>
      </w:pPr>
      <w:r w:rsidRPr="002A6DB7">
        <w:rPr>
          <w:sz w:val="24"/>
          <w:szCs w:val="24"/>
        </w:rPr>
        <w:t>1.Кирсанов Виктор – за спортивные и творческие достижения</w:t>
      </w:r>
    </w:p>
    <w:p w:rsidR="00F629ED" w:rsidRPr="002A6DB7" w:rsidRDefault="00F629ED" w:rsidP="002A6DB7">
      <w:pPr>
        <w:pStyle w:val="a7"/>
        <w:jc w:val="both"/>
        <w:rPr>
          <w:sz w:val="24"/>
          <w:szCs w:val="24"/>
        </w:rPr>
      </w:pPr>
      <w:r w:rsidRPr="002A6DB7">
        <w:rPr>
          <w:sz w:val="24"/>
          <w:szCs w:val="24"/>
        </w:rPr>
        <w:t>2.Гончаров Евгений – за учебные достижения</w:t>
      </w:r>
    </w:p>
    <w:p w:rsidR="00F629ED" w:rsidRPr="002A6DB7" w:rsidRDefault="00F629ED" w:rsidP="002A6DB7">
      <w:pPr>
        <w:pStyle w:val="a7"/>
        <w:jc w:val="both"/>
        <w:rPr>
          <w:sz w:val="24"/>
          <w:szCs w:val="24"/>
        </w:rPr>
      </w:pPr>
      <w:r w:rsidRPr="002A6DB7">
        <w:rPr>
          <w:sz w:val="24"/>
          <w:szCs w:val="24"/>
        </w:rPr>
        <w:t>3.Ильин Дмитрий – за учебные достижения</w:t>
      </w:r>
    </w:p>
    <w:p w:rsidR="00F629ED" w:rsidRPr="002A6DB7" w:rsidRDefault="00F629ED" w:rsidP="002A6DB7">
      <w:pPr>
        <w:pStyle w:val="a7"/>
        <w:jc w:val="both"/>
        <w:rPr>
          <w:sz w:val="24"/>
          <w:szCs w:val="24"/>
        </w:rPr>
      </w:pPr>
      <w:r w:rsidRPr="002A6DB7">
        <w:rPr>
          <w:sz w:val="24"/>
          <w:szCs w:val="24"/>
        </w:rPr>
        <w:t>4.Соцкий Тимофей – за учебные достижения</w:t>
      </w:r>
    </w:p>
    <w:p w:rsidR="00F629ED" w:rsidRPr="002A6DB7" w:rsidRDefault="00F629ED" w:rsidP="002A6DB7">
      <w:pPr>
        <w:pStyle w:val="a7"/>
        <w:jc w:val="both"/>
        <w:rPr>
          <w:sz w:val="24"/>
          <w:szCs w:val="24"/>
        </w:rPr>
      </w:pPr>
      <w:r w:rsidRPr="002A6DB7">
        <w:rPr>
          <w:sz w:val="24"/>
          <w:szCs w:val="24"/>
        </w:rPr>
        <w:t>5.Кирсанов Илья – за техническое сопровождения мероприятий в корпусе.</w:t>
      </w:r>
    </w:p>
    <w:p w:rsidR="00F629ED" w:rsidRPr="002A6DB7" w:rsidRDefault="00F629ED" w:rsidP="002A6DB7">
      <w:pPr>
        <w:pStyle w:val="a7"/>
        <w:jc w:val="both"/>
        <w:rPr>
          <w:sz w:val="24"/>
          <w:szCs w:val="24"/>
        </w:rPr>
      </w:pPr>
      <w:r w:rsidRPr="002A6DB7">
        <w:rPr>
          <w:sz w:val="24"/>
          <w:szCs w:val="24"/>
        </w:rPr>
        <w:t xml:space="preserve">Сдача контрольно-проверочных  нормативов    </w:t>
      </w: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tbl>
      <w:tblPr>
        <w:tblStyle w:val="12"/>
        <w:tblpPr w:leftFromText="180" w:rightFromText="180" w:vertAnchor="text" w:horzAnchor="margin" w:tblpX="108" w:tblpY="-70"/>
        <w:tblW w:w="12616" w:type="dxa"/>
        <w:tblLook w:val="04A0"/>
      </w:tblPr>
      <w:tblGrid>
        <w:gridCol w:w="541"/>
        <w:gridCol w:w="2232"/>
        <w:gridCol w:w="2462"/>
        <w:gridCol w:w="2461"/>
        <w:gridCol w:w="2459"/>
        <w:gridCol w:w="2461"/>
      </w:tblGrid>
      <w:tr w:rsidR="00F629ED" w:rsidRPr="002A6DB7" w:rsidTr="000C44C5">
        <w:trPr>
          <w:trHeight w:val="519"/>
        </w:trPr>
        <w:tc>
          <w:tcPr>
            <w:tcW w:w="45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 п/п</w:t>
            </w:r>
          </w:p>
        </w:tc>
        <w:tc>
          <w:tcPr>
            <w:tcW w:w="2243"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Предмет</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сентябрь</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октябрь</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ноябрь</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декабрь</w:t>
            </w:r>
          </w:p>
        </w:tc>
      </w:tr>
      <w:tr w:rsidR="00F629ED" w:rsidRPr="002A6DB7" w:rsidTr="000C44C5">
        <w:trPr>
          <w:trHeight w:val="536"/>
        </w:trPr>
        <w:tc>
          <w:tcPr>
            <w:tcW w:w="45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1</w:t>
            </w:r>
          </w:p>
        </w:tc>
        <w:tc>
          <w:tcPr>
            <w:tcW w:w="2243" w:type="dxa"/>
          </w:tcPr>
          <w:p w:rsidR="00F629ED" w:rsidRPr="002A6DB7" w:rsidRDefault="00F629ED" w:rsidP="002A6DB7">
            <w:pPr>
              <w:pStyle w:val="a7"/>
              <w:rPr>
                <w:rFonts w:eastAsiaTheme="minorEastAsia"/>
                <w:sz w:val="24"/>
                <w:szCs w:val="24"/>
              </w:rPr>
            </w:pPr>
            <w:r w:rsidRPr="002A6DB7">
              <w:rPr>
                <w:rFonts w:eastAsiaTheme="minorEastAsia"/>
                <w:sz w:val="24"/>
                <w:szCs w:val="24"/>
              </w:rPr>
              <w:t>Огневая подготовка</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 xml:space="preserve"> 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4</w:t>
            </w:r>
          </w:p>
        </w:tc>
      </w:tr>
      <w:tr w:rsidR="00F629ED" w:rsidRPr="002A6DB7" w:rsidTr="000C44C5">
        <w:trPr>
          <w:trHeight w:val="519"/>
        </w:trPr>
        <w:tc>
          <w:tcPr>
            <w:tcW w:w="45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2</w:t>
            </w:r>
          </w:p>
        </w:tc>
        <w:tc>
          <w:tcPr>
            <w:tcW w:w="2243" w:type="dxa"/>
          </w:tcPr>
          <w:p w:rsidR="00F629ED" w:rsidRPr="002A6DB7" w:rsidRDefault="00F629ED" w:rsidP="002A6DB7">
            <w:pPr>
              <w:pStyle w:val="a7"/>
              <w:rPr>
                <w:rFonts w:eastAsiaTheme="minorEastAsia"/>
                <w:sz w:val="24"/>
                <w:szCs w:val="24"/>
              </w:rPr>
            </w:pPr>
            <w:r w:rsidRPr="002A6DB7">
              <w:rPr>
                <w:rFonts w:eastAsiaTheme="minorEastAsia"/>
                <w:sz w:val="24"/>
                <w:szCs w:val="24"/>
              </w:rPr>
              <w:t>Физическая подготовка</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r>
      <w:tr w:rsidR="00F629ED" w:rsidRPr="002A6DB7" w:rsidTr="000C44C5">
        <w:trPr>
          <w:trHeight w:val="259"/>
        </w:trPr>
        <w:tc>
          <w:tcPr>
            <w:tcW w:w="45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243" w:type="dxa"/>
          </w:tcPr>
          <w:p w:rsidR="00F629ED" w:rsidRPr="002A6DB7" w:rsidRDefault="00F629ED" w:rsidP="002A6DB7">
            <w:pPr>
              <w:pStyle w:val="a7"/>
              <w:rPr>
                <w:rFonts w:eastAsiaTheme="minorEastAsia"/>
                <w:sz w:val="24"/>
                <w:szCs w:val="24"/>
              </w:rPr>
            </w:pPr>
            <w:r w:rsidRPr="002A6DB7">
              <w:rPr>
                <w:rFonts w:eastAsiaTheme="minorEastAsia"/>
                <w:sz w:val="24"/>
                <w:szCs w:val="24"/>
              </w:rPr>
              <w:t>РХБЗ</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r>
      <w:tr w:rsidR="00F629ED" w:rsidRPr="002A6DB7" w:rsidTr="000C44C5">
        <w:trPr>
          <w:trHeight w:val="519"/>
        </w:trPr>
        <w:tc>
          <w:tcPr>
            <w:tcW w:w="45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4</w:t>
            </w:r>
          </w:p>
        </w:tc>
        <w:tc>
          <w:tcPr>
            <w:tcW w:w="2243" w:type="dxa"/>
          </w:tcPr>
          <w:p w:rsidR="00F629ED" w:rsidRPr="002A6DB7" w:rsidRDefault="00F629ED" w:rsidP="002A6DB7">
            <w:pPr>
              <w:pStyle w:val="a7"/>
              <w:rPr>
                <w:rFonts w:eastAsiaTheme="minorEastAsia"/>
                <w:sz w:val="24"/>
                <w:szCs w:val="24"/>
              </w:rPr>
            </w:pPr>
            <w:r w:rsidRPr="002A6DB7">
              <w:rPr>
                <w:rFonts w:eastAsiaTheme="minorEastAsia"/>
                <w:sz w:val="24"/>
                <w:szCs w:val="24"/>
              </w:rPr>
              <w:t>Строевая подготовка</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r>
      <w:tr w:rsidR="00F629ED" w:rsidRPr="002A6DB7" w:rsidTr="000C44C5">
        <w:trPr>
          <w:trHeight w:val="536"/>
        </w:trPr>
        <w:tc>
          <w:tcPr>
            <w:tcW w:w="451" w:type="dxa"/>
          </w:tcPr>
          <w:p w:rsidR="00F629ED" w:rsidRPr="002A6DB7" w:rsidRDefault="00F629ED" w:rsidP="002A6DB7">
            <w:pPr>
              <w:pStyle w:val="a7"/>
              <w:rPr>
                <w:rFonts w:eastAsiaTheme="minorEastAsia"/>
                <w:sz w:val="24"/>
                <w:szCs w:val="24"/>
              </w:rPr>
            </w:pPr>
          </w:p>
        </w:tc>
        <w:tc>
          <w:tcPr>
            <w:tcW w:w="2243"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Итого</w:t>
            </w:r>
          </w:p>
          <w:p w:rsidR="00F629ED" w:rsidRPr="002A6DB7" w:rsidRDefault="00F629ED" w:rsidP="002A6DB7">
            <w:pPr>
              <w:pStyle w:val="a7"/>
              <w:rPr>
                <w:rFonts w:eastAsiaTheme="minorEastAsia"/>
                <w:sz w:val="24"/>
                <w:szCs w:val="24"/>
              </w:rPr>
            </w:pP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0"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c>
          <w:tcPr>
            <w:tcW w:w="2481" w:type="dxa"/>
            <w:vAlign w:val="center"/>
          </w:tcPr>
          <w:p w:rsidR="00F629ED" w:rsidRPr="002A6DB7" w:rsidRDefault="00F629ED" w:rsidP="002A6DB7">
            <w:pPr>
              <w:pStyle w:val="a7"/>
              <w:rPr>
                <w:rFonts w:eastAsiaTheme="minorEastAsia"/>
                <w:sz w:val="24"/>
                <w:szCs w:val="24"/>
              </w:rPr>
            </w:pPr>
            <w:r w:rsidRPr="002A6DB7">
              <w:rPr>
                <w:rFonts w:eastAsiaTheme="minorEastAsia"/>
                <w:sz w:val="24"/>
                <w:szCs w:val="24"/>
              </w:rPr>
              <w:t>3</w:t>
            </w:r>
          </w:p>
        </w:tc>
      </w:tr>
    </w:tbl>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p>
    <w:p w:rsidR="00F629ED" w:rsidRPr="002A6DB7" w:rsidRDefault="00F629ED" w:rsidP="002A6DB7">
      <w:pPr>
        <w:pStyle w:val="a7"/>
        <w:jc w:val="both"/>
        <w:rPr>
          <w:sz w:val="24"/>
          <w:szCs w:val="24"/>
        </w:rPr>
      </w:pPr>
      <w:r w:rsidRPr="002A6DB7">
        <w:rPr>
          <w:sz w:val="24"/>
          <w:szCs w:val="24"/>
        </w:rPr>
        <w:t xml:space="preserve">Класс посетил: музеи, театры, кинотеатр, библиотека, экскурсия: </w:t>
      </w:r>
    </w:p>
    <w:p w:rsidR="00F629ED" w:rsidRPr="002A6DB7" w:rsidRDefault="00F629ED" w:rsidP="002A6DB7">
      <w:pPr>
        <w:pStyle w:val="a7"/>
        <w:jc w:val="both"/>
        <w:rPr>
          <w:color w:val="000000" w:themeColor="text1"/>
          <w:sz w:val="24"/>
          <w:szCs w:val="24"/>
          <w:shd w:val="clear" w:color="auto" w:fill="F8F8F8"/>
        </w:rPr>
      </w:pPr>
      <w:r w:rsidRPr="002A6DB7">
        <w:rPr>
          <w:color w:val="000000" w:themeColor="text1"/>
          <w:sz w:val="24"/>
          <w:szCs w:val="24"/>
          <w:shd w:val="clear" w:color="auto" w:fill="F8F8F8"/>
        </w:rPr>
        <w:t>14.09.2016 Поездка в музей ФСБ г. Томск (10 человек);</w:t>
      </w:r>
    </w:p>
    <w:p w:rsidR="00F629ED" w:rsidRPr="002A6DB7" w:rsidRDefault="00F629ED" w:rsidP="002A6DB7">
      <w:pPr>
        <w:pStyle w:val="a7"/>
        <w:jc w:val="both"/>
        <w:rPr>
          <w:color w:val="000000" w:themeColor="text1"/>
          <w:sz w:val="24"/>
          <w:szCs w:val="24"/>
          <w:shd w:val="clear" w:color="auto" w:fill="F8F8F8"/>
        </w:rPr>
      </w:pPr>
      <w:r w:rsidRPr="002A6DB7">
        <w:rPr>
          <w:color w:val="000000" w:themeColor="text1"/>
          <w:sz w:val="24"/>
          <w:szCs w:val="24"/>
          <w:shd w:val="clear" w:color="auto" w:fill="F8F8F8"/>
        </w:rPr>
        <w:t xml:space="preserve">15.09.2016 Поездка на ансамбль «Голубые Береты» (3 человека). </w:t>
      </w:r>
    </w:p>
    <w:p w:rsidR="00F629ED" w:rsidRPr="002A6DB7" w:rsidRDefault="00F629ED" w:rsidP="002A6DB7">
      <w:pPr>
        <w:pStyle w:val="a7"/>
        <w:jc w:val="both"/>
        <w:rPr>
          <w:sz w:val="24"/>
          <w:szCs w:val="24"/>
        </w:rPr>
      </w:pPr>
      <w:r w:rsidRPr="002A6DB7">
        <w:rPr>
          <w:sz w:val="24"/>
          <w:szCs w:val="24"/>
        </w:rPr>
        <w:t>11.11.2016 и 01.12.16 -  выход в кинотеатр  «Мир»</w:t>
      </w:r>
    </w:p>
    <w:p w:rsidR="00F629ED" w:rsidRPr="002A6DB7" w:rsidRDefault="00F629ED" w:rsidP="002A6DB7">
      <w:pPr>
        <w:pStyle w:val="a7"/>
        <w:jc w:val="both"/>
        <w:rPr>
          <w:sz w:val="24"/>
          <w:szCs w:val="24"/>
        </w:rPr>
      </w:pPr>
      <w:r w:rsidRPr="002A6DB7">
        <w:rPr>
          <w:sz w:val="24"/>
          <w:szCs w:val="24"/>
        </w:rPr>
        <w:t xml:space="preserve">17.02.2017 Северский театр “А Зори здесь тихие”  </w:t>
      </w:r>
    </w:p>
    <w:p w:rsidR="00F629ED" w:rsidRPr="002A6DB7" w:rsidRDefault="00F629ED" w:rsidP="002A6DB7">
      <w:pPr>
        <w:pStyle w:val="a7"/>
        <w:jc w:val="both"/>
        <w:rPr>
          <w:sz w:val="24"/>
          <w:szCs w:val="24"/>
          <w:u w:val="single"/>
        </w:rPr>
      </w:pPr>
      <w:r w:rsidRPr="002A6DB7">
        <w:rPr>
          <w:sz w:val="24"/>
          <w:szCs w:val="24"/>
          <w:u w:val="single"/>
        </w:rPr>
        <w:t>Выводы</w:t>
      </w:r>
    </w:p>
    <w:p w:rsidR="00F629ED" w:rsidRPr="002A6DB7" w:rsidRDefault="00F629ED" w:rsidP="002A6DB7">
      <w:pPr>
        <w:pStyle w:val="a7"/>
        <w:jc w:val="both"/>
        <w:rPr>
          <w:sz w:val="24"/>
          <w:szCs w:val="24"/>
        </w:rPr>
      </w:pPr>
      <w:r w:rsidRPr="002A6DB7">
        <w:rPr>
          <w:sz w:val="24"/>
          <w:szCs w:val="24"/>
        </w:rPr>
        <w:t xml:space="preserve">Учащиеся класса принимают активное участие в жизни корпуса, класса, в предметных олимпиадах, конкурсах. </w:t>
      </w:r>
    </w:p>
    <w:p w:rsidR="00F629ED" w:rsidRPr="002A6DB7" w:rsidRDefault="00F629ED" w:rsidP="002A6DB7">
      <w:pPr>
        <w:pStyle w:val="a7"/>
        <w:jc w:val="both"/>
        <w:rPr>
          <w:sz w:val="24"/>
          <w:szCs w:val="24"/>
        </w:rPr>
      </w:pPr>
      <w:r w:rsidRPr="002A6DB7">
        <w:rPr>
          <w:sz w:val="24"/>
          <w:szCs w:val="24"/>
        </w:rPr>
        <w:lastRenderedPageBreak/>
        <w:t xml:space="preserve">Во всероссийской олимпиаде школьников приняло участие 5 человек, сертификат Ильин Д. (физическая культура), Мясников В. (история). </w:t>
      </w:r>
    </w:p>
    <w:p w:rsidR="00F629ED" w:rsidRPr="002A6DB7" w:rsidRDefault="00F629ED" w:rsidP="002A6DB7">
      <w:pPr>
        <w:pStyle w:val="a7"/>
        <w:jc w:val="both"/>
        <w:rPr>
          <w:sz w:val="24"/>
          <w:szCs w:val="24"/>
        </w:rPr>
      </w:pPr>
      <w:r w:rsidRPr="002A6DB7">
        <w:rPr>
          <w:sz w:val="24"/>
          <w:szCs w:val="24"/>
        </w:rPr>
        <w:t xml:space="preserve">Мясников Владислав принял участие в международной научной конференции ТГУ «Мальчишество как социокультурный феномен» 17-18 ноября 2016 года. </w:t>
      </w:r>
    </w:p>
    <w:p w:rsidR="00F629ED" w:rsidRPr="002A6DB7" w:rsidRDefault="00F629ED" w:rsidP="002A6DB7">
      <w:pPr>
        <w:pStyle w:val="a7"/>
        <w:jc w:val="both"/>
        <w:rPr>
          <w:sz w:val="24"/>
          <w:szCs w:val="24"/>
        </w:rPr>
      </w:pPr>
      <w:r w:rsidRPr="002A6DB7">
        <w:rPr>
          <w:sz w:val="24"/>
          <w:szCs w:val="24"/>
        </w:rPr>
        <w:t>Кирсанов Илья принял участие во всероссийской викторине по этикету «Вопросита» - диплом за 3 место.</w:t>
      </w:r>
    </w:p>
    <w:p w:rsidR="00F629ED" w:rsidRPr="002A6DB7" w:rsidRDefault="00F629ED" w:rsidP="002A6DB7">
      <w:pPr>
        <w:pStyle w:val="a7"/>
        <w:jc w:val="both"/>
        <w:rPr>
          <w:sz w:val="24"/>
          <w:szCs w:val="24"/>
        </w:rPr>
      </w:pPr>
      <w:r w:rsidRPr="002A6DB7">
        <w:rPr>
          <w:sz w:val="24"/>
          <w:szCs w:val="24"/>
        </w:rPr>
        <w:t xml:space="preserve">Гончаров Евгений принял участие во всероссийском конкурсе «Здоровым быть модно» - диплом за 1 место. </w:t>
      </w:r>
    </w:p>
    <w:p w:rsidR="00F629ED" w:rsidRPr="002A6DB7" w:rsidRDefault="00F629ED" w:rsidP="002A6DB7">
      <w:pPr>
        <w:pStyle w:val="a7"/>
        <w:jc w:val="both"/>
        <w:rPr>
          <w:sz w:val="24"/>
          <w:szCs w:val="24"/>
        </w:rPr>
      </w:pPr>
      <w:r w:rsidRPr="002A6DB7">
        <w:rPr>
          <w:sz w:val="24"/>
          <w:szCs w:val="24"/>
        </w:rPr>
        <w:t>8 человек приняли участие в проекте Инфоурок по истории. 3 человека приняли участие в олимпиаде «КИТ».</w:t>
      </w:r>
    </w:p>
    <w:p w:rsidR="00F629ED" w:rsidRPr="002A6DB7" w:rsidRDefault="00F629ED" w:rsidP="002A6DB7">
      <w:pPr>
        <w:pStyle w:val="a7"/>
        <w:jc w:val="both"/>
        <w:rPr>
          <w:sz w:val="24"/>
          <w:szCs w:val="24"/>
        </w:rPr>
      </w:pPr>
      <w:r w:rsidRPr="002A6DB7">
        <w:rPr>
          <w:sz w:val="24"/>
          <w:szCs w:val="24"/>
        </w:rPr>
        <w:t>Во Всероссийской викторине «Великая Отечественная война» проекта Инфоурок приняли участие Такленок С., Фазлыв Р. - (Дипломы за 2 и 3 место).</w:t>
      </w:r>
    </w:p>
    <w:p w:rsidR="00F629ED" w:rsidRPr="002A6DB7" w:rsidRDefault="00F629ED" w:rsidP="002A6DB7">
      <w:pPr>
        <w:pStyle w:val="a7"/>
        <w:jc w:val="both"/>
        <w:rPr>
          <w:sz w:val="24"/>
          <w:szCs w:val="24"/>
        </w:rPr>
      </w:pPr>
      <w:r w:rsidRPr="002A6DB7">
        <w:rPr>
          <w:sz w:val="24"/>
          <w:szCs w:val="24"/>
        </w:rPr>
        <w:t>Увеличилось количество хорошистов в классе до 8 человек.</w:t>
      </w:r>
    </w:p>
    <w:p w:rsidR="00F629ED" w:rsidRPr="002A6DB7" w:rsidRDefault="00F629ED" w:rsidP="002A6DB7">
      <w:pPr>
        <w:pStyle w:val="a7"/>
        <w:jc w:val="both"/>
        <w:rPr>
          <w:sz w:val="24"/>
          <w:szCs w:val="24"/>
        </w:rPr>
      </w:pPr>
      <w:r w:rsidRPr="002A6DB7">
        <w:rPr>
          <w:sz w:val="24"/>
          <w:szCs w:val="24"/>
        </w:rPr>
        <w:t>В конце года учащиеся стали более сплоченнее, отзывчивее к своим одноклассникам, активно проявляли инициативу при подготовке к празднику последнего звонка.</w:t>
      </w:r>
    </w:p>
    <w:p w:rsidR="00F629ED" w:rsidRPr="002A6DB7" w:rsidRDefault="00F629ED" w:rsidP="002A6DB7">
      <w:pPr>
        <w:pStyle w:val="a7"/>
        <w:jc w:val="both"/>
        <w:rPr>
          <w:sz w:val="24"/>
          <w:szCs w:val="24"/>
        </w:rPr>
      </w:pPr>
      <w:r w:rsidRPr="002A6DB7">
        <w:rPr>
          <w:sz w:val="24"/>
          <w:szCs w:val="24"/>
        </w:rPr>
        <w:t>Все учащиеся нацелены на поступление в военные ВУЗы РФ (средние учебные заведения). На протяжении учебного года выпускники сотрудничали с военкоматом города Северска для подачи документов, прохождения ВВК в военные учебные заведения.</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Выводы по анализу деятельности классных руководителей по итогам 2016-2017 учебного года</w:t>
      </w:r>
    </w:p>
    <w:p w:rsidR="00F629ED" w:rsidRPr="002A6DB7" w:rsidRDefault="00F629ED" w:rsidP="002A6DB7">
      <w:pPr>
        <w:pStyle w:val="a7"/>
        <w:jc w:val="both"/>
        <w:rPr>
          <w:sz w:val="24"/>
          <w:szCs w:val="24"/>
        </w:rPr>
      </w:pPr>
      <w:r w:rsidRPr="002A6DB7">
        <w:rPr>
          <w:sz w:val="24"/>
          <w:szCs w:val="24"/>
        </w:rPr>
        <w:t xml:space="preserve">Анализ деятельности классных коллективов по итогам 2016-2017 учебного года показал, что работа во всех классах направлена на формирование и развитие общей культуры у кадет, понимание и осознанность значимости добровольного жизненного выбора. </w:t>
      </w:r>
    </w:p>
    <w:p w:rsidR="00F629ED" w:rsidRPr="002A6DB7" w:rsidRDefault="00F629ED" w:rsidP="002A6DB7">
      <w:pPr>
        <w:pStyle w:val="a7"/>
        <w:jc w:val="both"/>
        <w:rPr>
          <w:sz w:val="24"/>
          <w:szCs w:val="24"/>
        </w:rPr>
      </w:pPr>
      <w:r w:rsidRPr="002A6DB7">
        <w:rPr>
          <w:sz w:val="24"/>
          <w:szCs w:val="24"/>
        </w:rPr>
        <w:t xml:space="preserve">В воспитательной работе упор делается на индивидуальный подход к каждому кадету с учетом его возрастных особенностей, изучение моральных и деловых качеств, ежедневное наблюдение и контроль, воспитание у кадет любви к Отечеству, чувства гордости за принадлежность к Северскому кадетскому корпусу. Одной из главных практических задач в воспитательной деятельности была и остается работа по укреплению дисциплины, внутреннего порядка в классных коллективах (взводах), обучение кадет соблюдению требований безопасности в ходе образовательного процесса и повседневной жизнедеятельности. </w:t>
      </w:r>
    </w:p>
    <w:p w:rsidR="00F629ED" w:rsidRPr="002A6DB7" w:rsidRDefault="00F629ED" w:rsidP="002A6DB7">
      <w:pPr>
        <w:pStyle w:val="a7"/>
        <w:jc w:val="both"/>
        <w:rPr>
          <w:sz w:val="24"/>
          <w:szCs w:val="24"/>
        </w:rPr>
      </w:pPr>
      <w:r w:rsidRPr="002A6DB7">
        <w:rPr>
          <w:color w:val="000000"/>
          <w:sz w:val="24"/>
          <w:szCs w:val="24"/>
        </w:rPr>
        <w:t>Положительными моментами стало образование сплоченного коллектива среди кадет, их неравнодушного отношения к проблемам товарищей, стремление кадет к самообразованию и повышению результатов в учебе.</w:t>
      </w:r>
      <w:r w:rsidRPr="002A6DB7">
        <w:rPr>
          <w:sz w:val="24"/>
          <w:szCs w:val="24"/>
        </w:rPr>
        <w:t xml:space="preserve"> Главное внимание в воспитательной работе уделялось созданию здорового морально-психологического климата в корпусе, повышению эффективности и качества проводимых воспитательных мероприятий, созданию достойных бытовых условий для кадет и профилактическая работа по предупреждению безнадзорности и правонарушений несовершеннолетних, формированию у кадет навыка здорового образа жизни, законопослушного поведения, </w:t>
      </w:r>
      <w:r w:rsidRPr="002A6DB7">
        <w:rPr>
          <w:rFonts w:eastAsia="Calibri"/>
          <w:sz w:val="24"/>
          <w:szCs w:val="24"/>
        </w:rPr>
        <w:t>медиаграмотности и безопасного использования Интернета.</w:t>
      </w:r>
    </w:p>
    <w:p w:rsidR="00F629ED" w:rsidRPr="002A6DB7" w:rsidRDefault="00F629ED" w:rsidP="002A6DB7">
      <w:pPr>
        <w:pStyle w:val="a7"/>
        <w:jc w:val="both"/>
        <w:rPr>
          <w:sz w:val="24"/>
          <w:szCs w:val="24"/>
        </w:rPr>
      </w:pPr>
      <w:r w:rsidRPr="002A6DB7">
        <w:rPr>
          <w:sz w:val="24"/>
          <w:szCs w:val="24"/>
        </w:rPr>
        <w:t>Не менее важным показателем качества воспитательной работы является регулярное активное участие кадет в традиционных делах и мероприятиях различной направленности, проводимых в корпусе (конкурсы самодеятельности, рисунков, спортивные состязания и праздники, экскурсии, демонстрация фильмов военно-патриотического содержания), проведение акций различного уровня, участие в городских и областных фестивалях, конкурсах и соревнованиях.</w:t>
      </w:r>
      <w:r w:rsidRPr="002A6DB7">
        <w:rPr>
          <w:color w:val="000000"/>
          <w:sz w:val="24"/>
          <w:szCs w:val="24"/>
        </w:rPr>
        <w:t xml:space="preserve"> Цель этих мероприятий – создать ситуации успеха у кадет, способствовать </w:t>
      </w:r>
      <w:r w:rsidRPr="002A6DB7">
        <w:rPr>
          <w:color w:val="000000"/>
          <w:sz w:val="24"/>
          <w:szCs w:val="24"/>
        </w:rPr>
        <w:lastRenderedPageBreak/>
        <w:t xml:space="preserve">раскрытию их творческих способностей, формировать чувство ответственности за коллектив, </w:t>
      </w:r>
      <w:r w:rsidRPr="002A6DB7">
        <w:rPr>
          <w:sz w:val="24"/>
          <w:szCs w:val="24"/>
        </w:rPr>
        <w:t>укреплять корпусные традиции, способствующие сплочению коллектива кадет в ротах и взводах.</w:t>
      </w:r>
    </w:p>
    <w:p w:rsidR="00F629ED" w:rsidRPr="002A6DB7" w:rsidRDefault="00F629ED" w:rsidP="002A6DB7">
      <w:pPr>
        <w:pStyle w:val="a7"/>
        <w:jc w:val="both"/>
        <w:rPr>
          <w:sz w:val="24"/>
          <w:szCs w:val="24"/>
          <w:u w:val="single"/>
        </w:rPr>
      </w:pPr>
      <w:r w:rsidRPr="002A6DB7">
        <w:rPr>
          <w:sz w:val="24"/>
          <w:szCs w:val="24"/>
          <w:u w:val="single"/>
        </w:rPr>
        <w:t>Ожидаемые результаты в системе воспитательной деятельности классных коллективов:</w:t>
      </w:r>
    </w:p>
    <w:p w:rsidR="00F629ED" w:rsidRPr="002A6DB7" w:rsidRDefault="00F629ED" w:rsidP="002A6DB7">
      <w:pPr>
        <w:pStyle w:val="a7"/>
        <w:jc w:val="both"/>
        <w:rPr>
          <w:sz w:val="24"/>
          <w:szCs w:val="24"/>
        </w:rPr>
      </w:pPr>
      <w:r w:rsidRPr="002A6DB7">
        <w:rPr>
          <w:sz w:val="24"/>
          <w:szCs w:val="24"/>
        </w:rPr>
        <w:t>-дальнейшее развитие системы воспитательной работы;</w:t>
      </w:r>
    </w:p>
    <w:p w:rsidR="00F629ED" w:rsidRPr="002A6DB7" w:rsidRDefault="00F629ED" w:rsidP="002A6DB7">
      <w:pPr>
        <w:pStyle w:val="a7"/>
        <w:jc w:val="both"/>
        <w:rPr>
          <w:sz w:val="24"/>
          <w:szCs w:val="24"/>
        </w:rPr>
      </w:pPr>
      <w:r w:rsidRPr="002A6DB7">
        <w:rPr>
          <w:sz w:val="24"/>
          <w:szCs w:val="24"/>
        </w:rPr>
        <w:t xml:space="preserve">-использование новых форм организации воспитательной работы, направленных на военно-патриотическое воспитание, </w:t>
      </w:r>
      <w:r w:rsidRPr="002A6DB7">
        <w:rPr>
          <w:spacing w:val="-3"/>
          <w:sz w:val="24"/>
          <w:szCs w:val="24"/>
        </w:rPr>
        <w:t xml:space="preserve">выработку устойчивых </w:t>
      </w:r>
      <w:r w:rsidRPr="002A6DB7">
        <w:rPr>
          <w:sz w:val="24"/>
          <w:szCs w:val="24"/>
        </w:rPr>
        <w:t xml:space="preserve">нравственно-этических ориентиров кадет; </w:t>
      </w:r>
    </w:p>
    <w:p w:rsidR="00F629ED" w:rsidRPr="002A6DB7" w:rsidRDefault="00F629ED" w:rsidP="002A6DB7">
      <w:pPr>
        <w:pStyle w:val="a7"/>
        <w:jc w:val="both"/>
        <w:rPr>
          <w:sz w:val="24"/>
          <w:szCs w:val="24"/>
        </w:rPr>
      </w:pPr>
      <w:r w:rsidRPr="002A6DB7">
        <w:rPr>
          <w:sz w:val="24"/>
          <w:szCs w:val="24"/>
        </w:rPr>
        <w:t>-внедрение и развитие перспективных форм организации физической культуры, спорта и военной подготовки;</w:t>
      </w:r>
    </w:p>
    <w:p w:rsidR="00F629ED" w:rsidRPr="002A6DB7" w:rsidRDefault="00F629ED" w:rsidP="002A6DB7">
      <w:pPr>
        <w:pStyle w:val="a7"/>
        <w:jc w:val="both"/>
        <w:rPr>
          <w:sz w:val="24"/>
          <w:szCs w:val="24"/>
        </w:rPr>
      </w:pPr>
      <w:r w:rsidRPr="002A6DB7">
        <w:rPr>
          <w:sz w:val="24"/>
          <w:szCs w:val="24"/>
        </w:rPr>
        <w:t>-развитие эффективной формы кадетского самоуправления, обеспечивающей активное участие кадет, педагогов и родителей в жизни кадетского корпуса;</w:t>
      </w:r>
    </w:p>
    <w:p w:rsidR="00F629ED" w:rsidRPr="002A6DB7" w:rsidRDefault="00F629ED" w:rsidP="002A6DB7">
      <w:pPr>
        <w:pStyle w:val="a7"/>
        <w:jc w:val="both"/>
        <w:rPr>
          <w:sz w:val="24"/>
          <w:szCs w:val="24"/>
          <w:u w:val="single"/>
        </w:rPr>
      </w:pPr>
    </w:p>
    <w:p w:rsidR="00F629ED" w:rsidRPr="002A6DB7" w:rsidRDefault="00F629ED" w:rsidP="002A6DB7">
      <w:pPr>
        <w:pStyle w:val="a7"/>
        <w:jc w:val="both"/>
        <w:rPr>
          <w:sz w:val="24"/>
          <w:szCs w:val="24"/>
          <w:u w:val="single"/>
        </w:rPr>
      </w:pPr>
      <w:r w:rsidRPr="002A6DB7">
        <w:rPr>
          <w:sz w:val="24"/>
          <w:szCs w:val="24"/>
          <w:u w:val="single"/>
        </w:rPr>
        <w:t>Общие выводы по анализу воспитательной работы за 2016-2017 учебный год:</w:t>
      </w:r>
    </w:p>
    <w:p w:rsidR="00F629ED" w:rsidRPr="002A6DB7" w:rsidRDefault="00F629ED" w:rsidP="002A6DB7">
      <w:pPr>
        <w:pStyle w:val="a7"/>
        <w:jc w:val="both"/>
        <w:rPr>
          <w:sz w:val="24"/>
          <w:szCs w:val="24"/>
        </w:rPr>
      </w:pPr>
      <w:r w:rsidRPr="002A6DB7">
        <w:rPr>
          <w:sz w:val="24"/>
          <w:szCs w:val="24"/>
        </w:rPr>
        <w:t>В целом, можно отметить, что поставленные цели и задачи, в основном, успешно реализованы, работа по воспитанию кадет проведена в большом объеме. Организация и проведение воспитательных мероприятий осуществлялась,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Проведенные мероприятия за прошедший учебный год позволили обучающимся проявить свои способности. Участие кадет в образовательных событиях на уровне города, области, Всероссийском уровне в дальнейшем позволит выпускникам успешно социализироваться в обществе, и, получив необходимый уровень знаний и опыта, сделать самостоятельный осознанный выбор профессии для последующей реализации себя на военном или гражданском поприще, стать настоящим патриотом своей Родины, защитником своего Отечества, достойным представителем современной молодежи.</w:t>
      </w:r>
    </w:p>
    <w:p w:rsidR="00F629ED" w:rsidRPr="002A6DB7" w:rsidRDefault="00F629ED" w:rsidP="002A6DB7">
      <w:pPr>
        <w:pStyle w:val="a7"/>
        <w:jc w:val="both"/>
        <w:rPr>
          <w:sz w:val="24"/>
          <w:szCs w:val="24"/>
        </w:rPr>
      </w:pPr>
      <w:r w:rsidRPr="002A6DB7">
        <w:rPr>
          <w:color w:val="000000"/>
          <w:sz w:val="24"/>
          <w:szCs w:val="24"/>
        </w:rPr>
        <w:t>Положительными моментами стало образование сплоченного коллектива кадет, педагогов, родителей.</w:t>
      </w:r>
      <w:r w:rsidRPr="002A6DB7">
        <w:rPr>
          <w:sz w:val="24"/>
          <w:szCs w:val="24"/>
        </w:rPr>
        <w:t xml:space="preserve"> Тесное сотрудничество всех участников образовательного процесса способствует формированию хорошей атмосферы, основанной на доверии, понимании и коллективном творчестве.</w:t>
      </w:r>
    </w:p>
    <w:p w:rsidR="00F629ED" w:rsidRPr="002A6DB7" w:rsidRDefault="00F629ED" w:rsidP="002A6DB7">
      <w:pPr>
        <w:pStyle w:val="a7"/>
        <w:jc w:val="both"/>
        <w:rPr>
          <w:sz w:val="24"/>
          <w:szCs w:val="24"/>
        </w:rPr>
      </w:pPr>
      <w:r w:rsidRPr="002A6DB7">
        <w:rPr>
          <w:sz w:val="24"/>
          <w:szCs w:val="24"/>
        </w:rPr>
        <w:t>Закрепляются и развиваются традиции, созданные в корпусе,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 ведется методическая работа в педагогическом коллективе по совершенствованию воспитательной работы.</w:t>
      </w:r>
    </w:p>
    <w:p w:rsidR="00F629ED" w:rsidRPr="002A6DB7" w:rsidRDefault="00F629ED" w:rsidP="002A6DB7">
      <w:pPr>
        <w:pStyle w:val="a7"/>
        <w:jc w:val="both"/>
        <w:rPr>
          <w:sz w:val="24"/>
          <w:szCs w:val="24"/>
        </w:rPr>
      </w:pPr>
      <w:r w:rsidRPr="002A6DB7">
        <w:rPr>
          <w:sz w:val="24"/>
          <w:szCs w:val="24"/>
        </w:rPr>
        <w:t xml:space="preserve">Однако, не смотря на спланированность воспитательной работы, не удается избежать и некоторых недостатков: по-прежнему не все направления воспитательной работы получили должное развитие, не все классные руководители готовы выступать в качестве организаторов мероприятий, не работают должным образом органы самоуправления в корпусе, классных коллективах, не работает должным образом система мониторинга воспитательной работы. </w:t>
      </w:r>
    </w:p>
    <w:p w:rsidR="00F629ED" w:rsidRPr="002A6DB7" w:rsidRDefault="00F629ED" w:rsidP="002A6DB7">
      <w:pPr>
        <w:pStyle w:val="a7"/>
        <w:jc w:val="both"/>
        <w:rPr>
          <w:sz w:val="24"/>
          <w:szCs w:val="24"/>
          <w:u w:val="single"/>
        </w:rPr>
      </w:pPr>
      <w:r w:rsidRPr="002A6DB7">
        <w:rPr>
          <w:sz w:val="24"/>
          <w:szCs w:val="24"/>
          <w:u w:val="single"/>
        </w:rPr>
        <w:t>Задачи, стоящие перед педагогическим коллективом Северского кадетского корпуса, в 2017-2018 учебном году</w:t>
      </w:r>
    </w:p>
    <w:p w:rsidR="00F629ED" w:rsidRPr="002A6DB7" w:rsidRDefault="00F629ED" w:rsidP="002A6DB7">
      <w:pPr>
        <w:pStyle w:val="a7"/>
        <w:jc w:val="both"/>
        <w:rPr>
          <w:sz w:val="24"/>
          <w:szCs w:val="24"/>
        </w:rPr>
      </w:pPr>
      <w:r w:rsidRPr="002A6DB7">
        <w:rPr>
          <w:sz w:val="24"/>
          <w:szCs w:val="24"/>
        </w:rPr>
        <w:t xml:space="preserve">1.Продолжить работу по дальнейшему развитию системы воспитания, использованию новых форм организации воспитательной работы, направленных на военно-патриотическое воспитание, </w:t>
      </w:r>
      <w:r w:rsidRPr="002A6DB7">
        <w:rPr>
          <w:spacing w:val="-3"/>
          <w:sz w:val="24"/>
          <w:szCs w:val="24"/>
        </w:rPr>
        <w:t xml:space="preserve">выработку устойчивых </w:t>
      </w:r>
      <w:r w:rsidRPr="002A6DB7">
        <w:rPr>
          <w:sz w:val="24"/>
          <w:szCs w:val="24"/>
        </w:rPr>
        <w:t>нравственно-этических ориентиров кадет, внедрению и развитию перспективных форм организации физической культуры, спорта и военной подготовки.</w:t>
      </w:r>
    </w:p>
    <w:p w:rsidR="00F629ED" w:rsidRPr="002A6DB7" w:rsidRDefault="00F629ED" w:rsidP="002A6DB7">
      <w:pPr>
        <w:pStyle w:val="a7"/>
        <w:jc w:val="both"/>
        <w:rPr>
          <w:sz w:val="24"/>
          <w:szCs w:val="24"/>
        </w:rPr>
      </w:pPr>
      <w:r w:rsidRPr="002A6DB7">
        <w:rPr>
          <w:sz w:val="24"/>
          <w:szCs w:val="24"/>
        </w:rPr>
        <w:lastRenderedPageBreak/>
        <w:t>2.Совершенствовать деятельность органов кадетского самоуправления и соуправления, обеспечивающих активное участие кадет, воспитателей и родителей (законных представителей), представителей общественности города, области в жизни кадетского корпуса.</w:t>
      </w:r>
    </w:p>
    <w:p w:rsidR="00F629ED" w:rsidRPr="002A6DB7" w:rsidRDefault="00F629ED" w:rsidP="002A6DB7">
      <w:pPr>
        <w:pStyle w:val="a7"/>
        <w:jc w:val="both"/>
        <w:rPr>
          <w:sz w:val="24"/>
          <w:szCs w:val="24"/>
        </w:rPr>
      </w:pPr>
      <w:r w:rsidRPr="002A6DB7">
        <w:rPr>
          <w:sz w:val="24"/>
          <w:szCs w:val="24"/>
        </w:rPr>
        <w:t>3. Совершенствовать систему мониторинга воспитательной деятельности.</w:t>
      </w:r>
    </w:p>
    <w:p w:rsidR="00F629ED" w:rsidRPr="002A6DB7" w:rsidRDefault="00F629ED" w:rsidP="002A6DB7">
      <w:pPr>
        <w:pStyle w:val="a7"/>
        <w:jc w:val="both"/>
        <w:rPr>
          <w:sz w:val="24"/>
          <w:szCs w:val="24"/>
        </w:rPr>
      </w:pPr>
      <w:r w:rsidRPr="002A6DB7">
        <w:rPr>
          <w:sz w:val="24"/>
          <w:szCs w:val="24"/>
        </w:rPr>
        <w:t>4.Активизировать работу по мониторингу уровня воспитанности кадет.</w:t>
      </w:r>
    </w:p>
    <w:p w:rsidR="00F629ED" w:rsidRPr="002A6DB7" w:rsidRDefault="00F629ED" w:rsidP="002A6DB7">
      <w:pPr>
        <w:pStyle w:val="a7"/>
        <w:jc w:val="both"/>
        <w:rPr>
          <w:sz w:val="24"/>
          <w:szCs w:val="24"/>
        </w:rPr>
      </w:pPr>
      <w:r w:rsidRPr="002A6DB7">
        <w:rPr>
          <w:sz w:val="24"/>
          <w:szCs w:val="24"/>
        </w:rPr>
        <w:t>5.Усилить работу с детьми «группы риска».</w:t>
      </w:r>
    </w:p>
    <w:p w:rsidR="00F629ED" w:rsidRPr="002A6DB7" w:rsidRDefault="00F629ED" w:rsidP="002A6DB7">
      <w:pPr>
        <w:pStyle w:val="a7"/>
        <w:jc w:val="both"/>
        <w:rPr>
          <w:sz w:val="24"/>
          <w:szCs w:val="24"/>
        </w:rPr>
      </w:pPr>
      <w:r w:rsidRPr="002A6DB7">
        <w:rPr>
          <w:sz w:val="24"/>
          <w:szCs w:val="24"/>
        </w:rPr>
        <w:t>6.Продолжить развитие системы дополнительного образования обучающихся, как способа реализации их личностных интересов.</w:t>
      </w:r>
    </w:p>
    <w:p w:rsidR="00F629ED" w:rsidRPr="002A6DB7" w:rsidRDefault="00F629ED" w:rsidP="002A6DB7">
      <w:pPr>
        <w:pStyle w:val="a7"/>
        <w:jc w:val="both"/>
        <w:rPr>
          <w:sz w:val="24"/>
          <w:szCs w:val="24"/>
        </w:rPr>
      </w:pPr>
      <w:r w:rsidRPr="002A6DB7">
        <w:rPr>
          <w:sz w:val="24"/>
          <w:szCs w:val="24"/>
        </w:rPr>
        <w:t>7.Педагогам дополнительного образования своевременно проводить мониторинг своей педагогической деятельности, деятельности своих воспитанников.</w:t>
      </w:r>
    </w:p>
    <w:p w:rsidR="00F629ED" w:rsidRPr="002A6DB7" w:rsidRDefault="00F629ED" w:rsidP="002A6DB7">
      <w:pPr>
        <w:pStyle w:val="a7"/>
        <w:jc w:val="both"/>
        <w:rPr>
          <w:sz w:val="24"/>
          <w:szCs w:val="24"/>
        </w:rPr>
      </w:pPr>
      <w:r w:rsidRPr="002A6DB7">
        <w:rPr>
          <w:sz w:val="24"/>
          <w:szCs w:val="24"/>
        </w:rPr>
        <w:t>8.Активизировать деятельность методического объединения классных руководителей, воспитателей по совершенствованию их методической подготовки и повышению квалификации.</w:t>
      </w:r>
    </w:p>
    <w:p w:rsidR="00F629ED" w:rsidRPr="002A6DB7" w:rsidRDefault="00F629ED" w:rsidP="002A6DB7">
      <w:pPr>
        <w:pStyle w:val="a7"/>
        <w:jc w:val="both"/>
        <w:rPr>
          <w:sz w:val="24"/>
          <w:szCs w:val="24"/>
        </w:rPr>
      </w:pPr>
      <w:r w:rsidRPr="002A6DB7">
        <w:rPr>
          <w:sz w:val="24"/>
          <w:szCs w:val="24"/>
        </w:rPr>
        <w:t>9.Классным руководителям, воспитателям, педагогам дополнительного образования 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F629ED" w:rsidRPr="002A6DB7" w:rsidRDefault="00F629ED" w:rsidP="002A6DB7">
      <w:pPr>
        <w:pStyle w:val="a7"/>
        <w:jc w:val="both"/>
        <w:rPr>
          <w:sz w:val="24"/>
          <w:szCs w:val="24"/>
        </w:rPr>
      </w:pPr>
    </w:p>
    <w:p w:rsidR="00BC1A65" w:rsidRPr="002A6DB7" w:rsidRDefault="00BC1A65" w:rsidP="002A6DB7">
      <w:pPr>
        <w:pStyle w:val="a7"/>
        <w:jc w:val="both"/>
        <w:rPr>
          <w:sz w:val="24"/>
          <w:szCs w:val="24"/>
        </w:rPr>
      </w:pPr>
      <w:r w:rsidRPr="002A6DB7">
        <w:rPr>
          <w:sz w:val="24"/>
          <w:szCs w:val="24"/>
        </w:rPr>
        <w:t>Система дополнительного образования кадет в корпусе является важным условием эффективной организации общего образования и связующим звеном между учебной и внеучебной деятельностью, которое способствует созданию целостной воспитательной системы корпуса.. Охват учащихся занятиями в системе дополнительного образования – 100%:</w:t>
      </w:r>
    </w:p>
    <w:p w:rsidR="00BC1A65" w:rsidRPr="002A6DB7" w:rsidRDefault="00BC1A65" w:rsidP="002A6DB7">
      <w:pPr>
        <w:pStyle w:val="a7"/>
        <w:jc w:val="both"/>
        <w:rPr>
          <w:sz w:val="24"/>
          <w:szCs w:val="24"/>
        </w:rPr>
      </w:pPr>
      <w:r w:rsidRPr="002A6DB7">
        <w:rPr>
          <w:sz w:val="24"/>
          <w:szCs w:val="24"/>
        </w:rPr>
        <w:t>Всего групп ДО – 30, средняя наполняемость группы составляет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70"/>
      </w:tblGrid>
      <w:tr w:rsidR="00BC1A65" w:rsidRPr="002A6DB7" w:rsidTr="00BC1A65">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A65" w:rsidRPr="002A6DB7" w:rsidRDefault="00BC1A65" w:rsidP="002A6DB7">
            <w:pPr>
              <w:pStyle w:val="a7"/>
              <w:jc w:val="both"/>
              <w:rPr>
                <w:sz w:val="24"/>
                <w:szCs w:val="24"/>
              </w:rPr>
            </w:pPr>
            <w:r w:rsidRPr="002A6DB7">
              <w:rPr>
                <w:sz w:val="24"/>
                <w:szCs w:val="24"/>
              </w:rPr>
              <w:t>Художественно-эстетическая направленность 270 чел.</w:t>
            </w:r>
          </w:p>
        </w:tc>
      </w:tr>
      <w:tr w:rsidR="00BC1A65" w:rsidRPr="002A6DB7" w:rsidTr="00BC1A65">
        <w:tc>
          <w:tcPr>
            <w:tcW w:w="9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1A65" w:rsidRPr="002A6DB7" w:rsidRDefault="00BC1A65" w:rsidP="002A6DB7">
            <w:pPr>
              <w:pStyle w:val="a7"/>
              <w:jc w:val="both"/>
              <w:rPr>
                <w:sz w:val="24"/>
                <w:szCs w:val="24"/>
              </w:rPr>
            </w:pPr>
            <w:r w:rsidRPr="002A6DB7">
              <w:rPr>
                <w:sz w:val="24"/>
                <w:szCs w:val="24"/>
              </w:rPr>
              <w:t>Военно-патриотическая направленность 30 чел.</w:t>
            </w:r>
          </w:p>
        </w:tc>
      </w:tr>
      <w:tr w:rsidR="00BC1A65" w:rsidRPr="002A6DB7" w:rsidTr="00BC1A65">
        <w:tc>
          <w:tcPr>
            <w:tcW w:w="9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1A65" w:rsidRPr="002A6DB7" w:rsidRDefault="00BC1A65" w:rsidP="002A6DB7">
            <w:pPr>
              <w:pStyle w:val="a7"/>
              <w:jc w:val="both"/>
              <w:rPr>
                <w:sz w:val="24"/>
                <w:szCs w:val="24"/>
              </w:rPr>
            </w:pPr>
            <w:r w:rsidRPr="002A6DB7">
              <w:rPr>
                <w:sz w:val="24"/>
                <w:szCs w:val="24"/>
              </w:rPr>
              <w:t>Физкультурно-спортивная направленность 90 чел.</w:t>
            </w:r>
          </w:p>
        </w:tc>
      </w:tr>
      <w:tr w:rsidR="00BC1A65" w:rsidRPr="002A6DB7" w:rsidTr="00BC1A65">
        <w:tc>
          <w:tcPr>
            <w:tcW w:w="9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1A65" w:rsidRPr="002A6DB7" w:rsidRDefault="00BC1A65" w:rsidP="002A6DB7">
            <w:pPr>
              <w:pStyle w:val="a7"/>
              <w:jc w:val="both"/>
              <w:rPr>
                <w:sz w:val="24"/>
                <w:szCs w:val="24"/>
              </w:rPr>
            </w:pPr>
            <w:r w:rsidRPr="002A6DB7">
              <w:rPr>
                <w:sz w:val="24"/>
                <w:szCs w:val="24"/>
              </w:rPr>
              <w:t>Социально-педагогическая направленность  30 чел.</w:t>
            </w:r>
          </w:p>
        </w:tc>
      </w:tr>
      <w:tr w:rsidR="00BC1A65" w:rsidRPr="002A6DB7" w:rsidTr="00BC1A65">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BC1A65" w:rsidRPr="002A6DB7" w:rsidRDefault="00BC1A65" w:rsidP="002A6DB7">
            <w:pPr>
              <w:pStyle w:val="a7"/>
              <w:jc w:val="both"/>
              <w:rPr>
                <w:sz w:val="24"/>
                <w:szCs w:val="24"/>
              </w:rPr>
            </w:pPr>
            <w:r w:rsidRPr="002A6DB7">
              <w:rPr>
                <w:sz w:val="24"/>
                <w:szCs w:val="24"/>
              </w:rPr>
              <w:t>ИТОГО:</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BC1A65" w:rsidRPr="002A6DB7" w:rsidRDefault="00BC1A65" w:rsidP="002A6DB7">
            <w:pPr>
              <w:pStyle w:val="a7"/>
              <w:jc w:val="both"/>
              <w:rPr>
                <w:sz w:val="24"/>
                <w:szCs w:val="24"/>
              </w:rPr>
            </w:pPr>
            <w:r w:rsidRPr="002A6DB7">
              <w:rPr>
                <w:sz w:val="24"/>
                <w:szCs w:val="24"/>
              </w:rPr>
              <w:t>420 чел.</w:t>
            </w:r>
          </w:p>
        </w:tc>
      </w:tr>
    </w:tbl>
    <w:p w:rsidR="00BC1A65" w:rsidRPr="002A6DB7" w:rsidRDefault="00BC1A65" w:rsidP="002A6DB7">
      <w:pPr>
        <w:pStyle w:val="a7"/>
        <w:jc w:val="both"/>
        <w:rPr>
          <w:color w:val="000000"/>
          <w:sz w:val="24"/>
          <w:szCs w:val="24"/>
        </w:rPr>
      </w:pPr>
      <w:r w:rsidRPr="002A6DB7">
        <w:rPr>
          <w:sz w:val="24"/>
          <w:szCs w:val="24"/>
        </w:rPr>
        <w:t>Более 70% учащихся посещают творческие коллективы: «Изостудия «Соцветие», Вокальная студия «Кадет», объединение хореографии «Магия танца», «Вокально-инструментальный ансамбль СКК».</w:t>
      </w:r>
    </w:p>
    <w:p w:rsidR="00BC1A65" w:rsidRPr="002A6DB7" w:rsidRDefault="00BC1A65" w:rsidP="002A6DB7">
      <w:pPr>
        <w:pStyle w:val="a7"/>
        <w:jc w:val="both"/>
        <w:rPr>
          <w:sz w:val="24"/>
          <w:szCs w:val="24"/>
        </w:rPr>
      </w:pPr>
      <w:r w:rsidRPr="002A6DB7">
        <w:rPr>
          <w:sz w:val="24"/>
          <w:szCs w:val="24"/>
        </w:rPr>
        <w:t>Военно-исторический музей корпуса, руководит которым педагог дополнительного образования Скуратов Д.В., признан «Образцовым музеем Томской области 2014 – 2018 годов».</w:t>
      </w:r>
      <w:r w:rsidR="00B51159" w:rsidRPr="002A6DB7">
        <w:rPr>
          <w:sz w:val="24"/>
          <w:szCs w:val="24"/>
        </w:rPr>
        <w:t xml:space="preserve"> </w:t>
      </w:r>
      <w:r w:rsidRPr="002A6DB7">
        <w:rPr>
          <w:sz w:val="24"/>
          <w:szCs w:val="24"/>
          <w:shd w:val="clear" w:color="auto" w:fill="FFFFFF"/>
        </w:rPr>
        <w:t xml:space="preserve">Педагог дополнительного образования Скуратов Д.В., лауреат </w:t>
      </w:r>
      <w:r w:rsidRPr="002A6DB7">
        <w:rPr>
          <w:sz w:val="24"/>
          <w:szCs w:val="24"/>
        </w:rPr>
        <w:t>Регионального конкурса «Сердце отдаю детям-2017»</w:t>
      </w:r>
      <w:r w:rsidRPr="002A6DB7">
        <w:rPr>
          <w:sz w:val="24"/>
          <w:szCs w:val="24"/>
          <w:shd w:val="clear" w:color="auto" w:fill="FFFFFF"/>
        </w:rPr>
        <w:t xml:space="preserve">, работает по программе «Вехи истории». </w:t>
      </w:r>
    </w:p>
    <w:p w:rsidR="00BC1A65" w:rsidRPr="002A6DB7" w:rsidRDefault="00BC1A65" w:rsidP="002A6DB7">
      <w:pPr>
        <w:pStyle w:val="a7"/>
        <w:jc w:val="both"/>
        <w:rPr>
          <w:sz w:val="24"/>
          <w:szCs w:val="24"/>
        </w:rPr>
      </w:pPr>
      <w:r w:rsidRPr="002A6DB7">
        <w:rPr>
          <w:sz w:val="24"/>
          <w:szCs w:val="24"/>
        </w:rPr>
        <w:t>За отчетный период руководитель музея Скуратов Д.В. в рамках инновационной деятельности представил материалы в 30 конкурсах городского, областного, Всероссийского и Международного уровней, все работы удостоены диплома победителя и призера.</w:t>
      </w:r>
    </w:p>
    <w:p w:rsidR="00BC1A65" w:rsidRPr="002A6DB7" w:rsidRDefault="00BC1A65" w:rsidP="002A6DB7">
      <w:pPr>
        <w:pStyle w:val="a7"/>
        <w:jc w:val="both"/>
        <w:rPr>
          <w:color w:val="000000"/>
          <w:sz w:val="24"/>
          <w:szCs w:val="24"/>
        </w:rPr>
      </w:pPr>
      <w:r w:rsidRPr="002A6DB7">
        <w:rPr>
          <w:color w:val="000000"/>
          <w:sz w:val="24"/>
          <w:szCs w:val="24"/>
        </w:rPr>
        <w:t>Северский кадетский корпус является постоянным и надежным партнером ОГАУК «Томский областной краеведческий музей им. М.Б. Шатилова» (ТОКМ) в рамках реализации проекта «Сиби</w:t>
      </w:r>
      <w:r w:rsidR="00F32AAA" w:rsidRPr="002A6DB7">
        <w:rPr>
          <w:color w:val="000000"/>
          <w:sz w:val="24"/>
          <w:szCs w:val="24"/>
        </w:rPr>
        <w:t>ряки вольные и невольные» и образовательно исследовательской программы «Наследники Столыпинской реформы» (проект ОГБОУ СКК)</w:t>
      </w:r>
      <w:r w:rsidRPr="002A6DB7">
        <w:rPr>
          <w:color w:val="000000"/>
          <w:sz w:val="24"/>
          <w:szCs w:val="24"/>
        </w:rPr>
        <w:t xml:space="preserve"> было организовано: 19 поездок по Томскому, Шегарскому и Молчановскому </w:t>
      </w:r>
      <w:r w:rsidRPr="002A6DB7">
        <w:rPr>
          <w:color w:val="000000"/>
          <w:sz w:val="24"/>
          <w:szCs w:val="24"/>
        </w:rPr>
        <w:lastRenderedPageBreak/>
        <w:t>району Томской области с целью изучения истории сельских поселений Томской области</w:t>
      </w:r>
      <w:r w:rsidR="00F32AAA" w:rsidRPr="002A6DB7">
        <w:rPr>
          <w:color w:val="000000"/>
          <w:sz w:val="24"/>
          <w:szCs w:val="24"/>
        </w:rPr>
        <w:t xml:space="preserve">. </w:t>
      </w:r>
      <w:r w:rsidRPr="002A6DB7">
        <w:rPr>
          <w:color w:val="000000"/>
          <w:sz w:val="24"/>
          <w:szCs w:val="24"/>
        </w:rPr>
        <w:t>Сотрудники Томского областного краеведческого музея выступают в качестве научных консультантов в исследовательских экспедициях в поселки Кижирово, Петропавловка, Самусь Томского района, при работе с респондентами - потомками жителей этих поселков, работе в Центре документации Новейшей истории Томской области, Государственном архиве Томской области, Архиве Администрации Томского района, при подготовке кадетами исследовательских проектов на научно-практические конференции. Проекты кадет И. Плотникова (10а), В. Мясникова (11), выполненные в рамках сотрудничества, неоднократно занимали призовые места в городских, районных, областных, всероссийских и международных конкурсах.</w:t>
      </w:r>
    </w:p>
    <w:p w:rsidR="00AB10CE" w:rsidRPr="002A6DB7" w:rsidRDefault="00BE244F" w:rsidP="002A6DB7">
      <w:pPr>
        <w:pStyle w:val="a7"/>
        <w:jc w:val="both"/>
        <w:rPr>
          <w:color w:val="000000"/>
          <w:sz w:val="24"/>
          <w:szCs w:val="24"/>
        </w:rPr>
      </w:pPr>
      <w:r w:rsidRPr="002A6DB7">
        <w:rPr>
          <w:color w:val="000000"/>
          <w:sz w:val="24"/>
          <w:szCs w:val="24"/>
        </w:rPr>
        <w:t>В 2017 году открыт новый проект - поисковая деятельность. Кадеты под руководством руководителя военно-исторического музея</w:t>
      </w:r>
      <w:r w:rsidR="008052F9" w:rsidRPr="002A6DB7">
        <w:rPr>
          <w:color w:val="000000"/>
          <w:sz w:val="24"/>
          <w:szCs w:val="24"/>
        </w:rPr>
        <w:t xml:space="preserve"> Скуратова Д.В. </w:t>
      </w:r>
      <w:r w:rsidRPr="002A6DB7">
        <w:rPr>
          <w:color w:val="000000"/>
          <w:sz w:val="24"/>
          <w:szCs w:val="24"/>
        </w:rPr>
        <w:t xml:space="preserve"> </w:t>
      </w:r>
      <w:r w:rsidR="008052F9" w:rsidRPr="002A6DB7">
        <w:rPr>
          <w:color w:val="000000"/>
          <w:sz w:val="24"/>
          <w:szCs w:val="24"/>
        </w:rPr>
        <w:t xml:space="preserve">выезжали в 2 экспедиции </w:t>
      </w:r>
      <w:r w:rsidR="00F32AAA" w:rsidRPr="002A6DB7">
        <w:rPr>
          <w:color w:val="000000"/>
          <w:sz w:val="24"/>
          <w:szCs w:val="24"/>
        </w:rPr>
        <w:t xml:space="preserve">на территории Старой Руссы и Смоленской области </w:t>
      </w:r>
      <w:r w:rsidR="008052F9" w:rsidRPr="002A6DB7">
        <w:rPr>
          <w:color w:val="000000"/>
          <w:sz w:val="24"/>
          <w:szCs w:val="24"/>
        </w:rPr>
        <w:t>и пополнили экспонатами наш музей.</w:t>
      </w:r>
      <w:r w:rsidR="00F32AAA" w:rsidRPr="002A6DB7">
        <w:rPr>
          <w:color w:val="000000"/>
          <w:sz w:val="24"/>
          <w:szCs w:val="24"/>
        </w:rPr>
        <w:t xml:space="preserve"> В перспективе планируется создание поискового отряда в учреждении.</w:t>
      </w:r>
    </w:p>
    <w:p w:rsidR="00AB10CE" w:rsidRPr="002A6DB7" w:rsidRDefault="00AB10CE" w:rsidP="002A6DB7">
      <w:pPr>
        <w:pStyle w:val="a7"/>
        <w:jc w:val="both"/>
        <w:rPr>
          <w:sz w:val="24"/>
          <w:szCs w:val="24"/>
        </w:rPr>
      </w:pPr>
      <w:r w:rsidRPr="002A6DB7">
        <w:rPr>
          <w:sz w:val="24"/>
          <w:szCs w:val="24"/>
        </w:rPr>
        <w:t>Основными задачами в 2016/2017 учебном году по обеспечению безопасных условий жизнедеятельности, недопущению чрезвычайных происшествий являлись организация и обеспечение мероприятий  по:</w:t>
      </w:r>
    </w:p>
    <w:p w:rsidR="00AB10CE" w:rsidRPr="002A6DB7" w:rsidRDefault="00AB10CE" w:rsidP="002A6DB7">
      <w:pPr>
        <w:pStyle w:val="a7"/>
        <w:jc w:val="both"/>
        <w:rPr>
          <w:sz w:val="24"/>
          <w:szCs w:val="24"/>
        </w:rPr>
      </w:pPr>
      <w:r w:rsidRPr="002A6DB7">
        <w:rPr>
          <w:sz w:val="24"/>
          <w:szCs w:val="24"/>
        </w:rPr>
        <w:t>- охране труда;</w:t>
      </w:r>
    </w:p>
    <w:p w:rsidR="00AB10CE" w:rsidRPr="002A6DB7" w:rsidRDefault="00AB10CE" w:rsidP="002A6DB7">
      <w:pPr>
        <w:pStyle w:val="a7"/>
        <w:jc w:val="both"/>
        <w:rPr>
          <w:sz w:val="24"/>
          <w:szCs w:val="24"/>
        </w:rPr>
      </w:pPr>
      <w:r w:rsidRPr="002A6DB7">
        <w:rPr>
          <w:sz w:val="24"/>
          <w:szCs w:val="24"/>
        </w:rPr>
        <w:t>- гражданской обороне и противопожарной безопасности;</w:t>
      </w:r>
    </w:p>
    <w:p w:rsidR="00AB10CE" w:rsidRPr="002A6DB7" w:rsidRDefault="00AB10CE" w:rsidP="002A6DB7">
      <w:pPr>
        <w:pStyle w:val="a7"/>
        <w:jc w:val="both"/>
        <w:rPr>
          <w:sz w:val="24"/>
          <w:szCs w:val="24"/>
        </w:rPr>
      </w:pPr>
      <w:r w:rsidRPr="002A6DB7">
        <w:rPr>
          <w:sz w:val="24"/>
          <w:szCs w:val="24"/>
        </w:rPr>
        <w:t>- антитеррористической защищенности образовательного учреждения;</w:t>
      </w:r>
    </w:p>
    <w:p w:rsidR="00AB10CE" w:rsidRPr="002A6DB7" w:rsidRDefault="00AB10CE" w:rsidP="002A6DB7">
      <w:pPr>
        <w:pStyle w:val="a7"/>
        <w:jc w:val="both"/>
        <w:rPr>
          <w:sz w:val="24"/>
          <w:szCs w:val="24"/>
        </w:rPr>
      </w:pPr>
      <w:r w:rsidRPr="002A6DB7">
        <w:rPr>
          <w:sz w:val="24"/>
          <w:szCs w:val="24"/>
        </w:rPr>
        <w:t>- профилактике правонарушений кадет и дорожно-транспортного травматизма.</w:t>
      </w:r>
    </w:p>
    <w:p w:rsidR="00A20D1C" w:rsidRPr="002A6DB7" w:rsidRDefault="00AB10CE" w:rsidP="002A6DB7">
      <w:pPr>
        <w:pStyle w:val="a7"/>
        <w:jc w:val="both"/>
        <w:rPr>
          <w:sz w:val="24"/>
          <w:szCs w:val="24"/>
        </w:rPr>
      </w:pPr>
      <w:r w:rsidRPr="002A6DB7">
        <w:rPr>
          <w:sz w:val="24"/>
          <w:szCs w:val="24"/>
        </w:rPr>
        <w:t>В целях обеспечения безопасных условий организации учебно-воспитательного процесса, проживания кадет основные усилия бы</w:t>
      </w:r>
      <w:r w:rsidR="00F32AAA" w:rsidRPr="002A6DB7">
        <w:rPr>
          <w:sz w:val="24"/>
          <w:szCs w:val="24"/>
        </w:rPr>
        <w:t>ли сосредоточены на вопросы ОТ,</w:t>
      </w:r>
      <w:r w:rsidRPr="002A6DB7">
        <w:rPr>
          <w:sz w:val="24"/>
          <w:szCs w:val="24"/>
        </w:rPr>
        <w:t xml:space="preserve"> антитеррористической </w:t>
      </w:r>
      <w:r w:rsidR="00F32AAA" w:rsidRPr="002A6DB7">
        <w:rPr>
          <w:sz w:val="24"/>
          <w:szCs w:val="24"/>
        </w:rPr>
        <w:t xml:space="preserve">и антикриминальной безопасности, </w:t>
      </w:r>
      <w:r w:rsidR="00A20D1C" w:rsidRPr="002A6DB7">
        <w:rPr>
          <w:sz w:val="24"/>
          <w:szCs w:val="24"/>
        </w:rPr>
        <w:t>обучению</w:t>
      </w:r>
      <w:r w:rsidRPr="002A6DB7">
        <w:rPr>
          <w:sz w:val="24"/>
          <w:szCs w:val="24"/>
        </w:rPr>
        <w:t xml:space="preserve"> кадет и сотрудников вопросам безопасности</w:t>
      </w:r>
      <w:r w:rsidR="00F066AA" w:rsidRPr="002A6DB7">
        <w:rPr>
          <w:sz w:val="24"/>
          <w:szCs w:val="24"/>
        </w:rPr>
        <w:t xml:space="preserve">. </w:t>
      </w:r>
    </w:p>
    <w:p w:rsidR="00A20D1C" w:rsidRPr="002A6DB7" w:rsidRDefault="00A20D1C" w:rsidP="002A6DB7">
      <w:pPr>
        <w:pStyle w:val="a7"/>
        <w:jc w:val="both"/>
        <w:rPr>
          <w:sz w:val="24"/>
          <w:szCs w:val="24"/>
        </w:rPr>
      </w:pPr>
    </w:p>
    <w:p w:rsidR="00F066AA" w:rsidRPr="002A6DB7" w:rsidRDefault="00F066AA" w:rsidP="002A6DB7">
      <w:pPr>
        <w:pStyle w:val="a7"/>
        <w:jc w:val="both"/>
        <w:rPr>
          <w:sz w:val="24"/>
          <w:szCs w:val="24"/>
        </w:rPr>
      </w:pPr>
      <w:r w:rsidRPr="002A6DB7">
        <w:rPr>
          <w:sz w:val="24"/>
          <w:szCs w:val="24"/>
        </w:rPr>
        <w:t xml:space="preserve">В этих целях: </w:t>
      </w:r>
    </w:p>
    <w:p w:rsidR="00F066AA" w:rsidRPr="002A6DB7" w:rsidRDefault="00F066AA" w:rsidP="002A6DB7">
      <w:pPr>
        <w:pStyle w:val="a7"/>
        <w:jc w:val="both"/>
        <w:rPr>
          <w:sz w:val="24"/>
          <w:szCs w:val="24"/>
        </w:rPr>
      </w:pPr>
      <w:r w:rsidRPr="002A6DB7">
        <w:rPr>
          <w:sz w:val="24"/>
          <w:szCs w:val="24"/>
        </w:rPr>
        <w:t xml:space="preserve">- со всеми категориями были проведены вводный и первичный инструктажи по мерам безопасности и правилам ОТ в учебном учреждении </w:t>
      </w:r>
    </w:p>
    <w:p w:rsidR="00F066AA" w:rsidRPr="002A6DB7" w:rsidRDefault="00A20D1C" w:rsidP="002A6DB7">
      <w:pPr>
        <w:pStyle w:val="a7"/>
        <w:jc w:val="both"/>
        <w:rPr>
          <w:sz w:val="24"/>
          <w:szCs w:val="24"/>
        </w:rPr>
      </w:pPr>
      <w:r w:rsidRPr="002A6DB7">
        <w:rPr>
          <w:sz w:val="24"/>
          <w:szCs w:val="24"/>
        </w:rPr>
        <w:t xml:space="preserve">- </w:t>
      </w:r>
      <w:r w:rsidR="00F066AA" w:rsidRPr="002A6DB7">
        <w:rPr>
          <w:sz w:val="24"/>
          <w:szCs w:val="24"/>
        </w:rPr>
        <w:t>со всеми кадетами и воспитанниками, убывающими в краткосрочные городские отпуска и на каникулы проводились инструктажи по мерам безопасности и</w:t>
      </w:r>
      <w:r w:rsidRPr="002A6DB7">
        <w:rPr>
          <w:sz w:val="24"/>
          <w:szCs w:val="24"/>
        </w:rPr>
        <w:t xml:space="preserve"> ПДД;</w:t>
      </w:r>
    </w:p>
    <w:p w:rsidR="00F066AA" w:rsidRPr="002A6DB7" w:rsidRDefault="00F066AA" w:rsidP="002A6DB7">
      <w:pPr>
        <w:pStyle w:val="a7"/>
        <w:jc w:val="both"/>
        <w:rPr>
          <w:sz w:val="24"/>
          <w:szCs w:val="24"/>
        </w:rPr>
      </w:pPr>
      <w:r w:rsidRPr="002A6DB7">
        <w:rPr>
          <w:sz w:val="24"/>
          <w:szCs w:val="24"/>
        </w:rPr>
        <w:t xml:space="preserve">- проводились уроки безопасности  с привлечением сотрудников МЧС, ГИБДД и волонтеров </w:t>
      </w:r>
    </w:p>
    <w:p w:rsidR="00F066AA" w:rsidRPr="002A6DB7" w:rsidRDefault="00A20D1C" w:rsidP="002A6DB7">
      <w:pPr>
        <w:pStyle w:val="a7"/>
        <w:jc w:val="both"/>
        <w:rPr>
          <w:sz w:val="24"/>
          <w:szCs w:val="24"/>
        </w:rPr>
      </w:pPr>
      <w:r w:rsidRPr="002A6DB7">
        <w:rPr>
          <w:sz w:val="24"/>
          <w:szCs w:val="24"/>
        </w:rPr>
        <w:t xml:space="preserve">- проводились </w:t>
      </w:r>
      <w:r w:rsidR="00F066AA" w:rsidRPr="002A6DB7">
        <w:rPr>
          <w:sz w:val="24"/>
          <w:szCs w:val="24"/>
        </w:rPr>
        <w:t xml:space="preserve"> </w:t>
      </w:r>
      <w:r w:rsidRPr="002A6DB7">
        <w:rPr>
          <w:sz w:val="24"/>
          <w:szCs w:val="24"/>
        </w:rPr>
        <w:t>ежеквартальные проверки</w:t>
      </w:r>
      <w:r w:rsidR="00F066AA" w:rsidRPr="002A6DB7">
        <w:rPr>
          <w:sz w:val="24"/>
          <w:szCs w:val="24"/>
        </w:rPr>
        <w:t>, с составлением актов, наличия и исправности средств связи, пожаротушения, автоматических систем пожарной и охранной сигнализации, систем оповещения о пожаре и управления эвакуацией;</w:t>
      </w:r>
    </w:p>
    <w:p w:rsidR="00F066AA" w:rsidRPr="002A6DB7" w:rsidRDefault="00F066AA" w:rsidP="002A6DB7">
      <w:pPr>
        <w:pStyle w:val="a7"/>
        <w:jc w:val="both"/>
        <w:rPr>
          <w:sz w:val="24"/>
          <w:szCs w:val="24"/>
        </w:rPr>
      </w:pPr>
      <w:r w:rsidRPr="002A6DB7">
        <w:rPr>
          <w:sz w:val="24"/>
          <w:szCs w:val="24"/>
        </w:rPr>
        <w:t>- своевременно проводились тренировки сотрудников и обучающихся по эвакуации из зданий.</w:t>
      </w:r>
      <w:r w:rsidR="00A20D1C" w:rsidRPr="002A6DB7">
        <w:rPr>
          <w:sz w:val="24"/>
          <w:szCs w:val="24"/>
        </w:rPr>
        <w:t xml:space="preserve"> </w:t>
      </w:r>
      <w:r w:rsidRPr="002A6DB7">
        <w:rPr>
          <w:sz w:val="24"/>
          <w:szCs w:val="24"/>
        </w:rPr>
        <w:t>Однако</w:t>
      </w:r>
      <w:r w:rsidR="00F32AAA" w:rsidRPr="002A6DB7">
        <w:rPr>
          <w:sz w:val="24"/>
          <w:szCs w:val="24"/>
        </w:rPr>
        <w:t>,</w:t>
      </w:r>
      <w:r w:rsidRPr="002A6DB7">
        <w:rPr>
          <w:sz w:val="24"/>
          <w:szCs w:val="24"/>
        </w:rPr>
        <w:t xml:space="preserve"> в ходе плановой проверки сотрудниками </w:t>
      </w:r>
      <w:r w:rsidR="00F32AAA" w:rsidRPr="002A6DB7">
        <w:rPr>
          <w:sz w:val="24"/>
          <w:szCs w:val="24"/>
        </w:rPr>
        <w:t xml:space="preserve">СУ №8 </w:t>
      </w:r>
      <w:r w:rsidRPr="002A6DB7">
        <w:rPr>
          <w:sz w:val="24"/>
          <w:szCs w:val="24"/>
        </w:rPr>
        <w:t xml:space="preserve">МЧС действия сотрудников и обучаемых </w:t>
      </w:r>
      <w:r w:rsidR="00F32AAA" w:rsidRPr="002A6DB7">
        <w:rPr>
          <w:sz w:val="24"/>
          <w:szCs w:val="24"/>
        </w:rPr>
        <w:t xml:space="preserve">по экстренной эвакуации из здания </w:t>
      </w:r>
      <w:r w:rsidRPr="002A6DB7">
        <w:rPr>
          <w:sz w:val="24"/>
          <w:szCs w:val="24"/>
        </w:rPr>
        <w:t>были</w:t>
      </w:r>
      <w:r w:rsidR="00F32AAA" w:rsidRPr="002A6DB7">
        <w:rPr>
          <w:sz w:val="24"/>
          <w:szCs w:val="24"/>
        </w:rPr>
        <w:t xml:space="preserve"> признаны неудовлетворительными (отв. зам. директора по безопасности Здоровец И.С.)</w:t>
      </w:r>
      <w:r w:rsidRPr="002A6DB7">
        <w:rPr>
          <w:sz w:val="24"/>
          <w:szCs w:val="24"/>
        </w:rPr>
        <w:t xml:space="preserve"> После проведения инструктивных занятий с персоналом и кадетами бы</w:t>
      </w:r>
      <w:r w:rsidR="00A20D1C" w:rsidRPr="002A6DB7">
        <w:rPr>
          <w:sz w:val="24"/>
          <w:szCs w:val="24"/>
        </w:rPr>
        <w:t xml:space="preserve">ла проведена повторная проверка. В течение учебного года зам. директора по безопасности не решался вопрос работоспособности всех камер видеонаблюдения периметра здания учебного и спального корпуса. </w:t>
      </w:r>
    </w:p>
    <w:p w:rsidR="00F066AA" w:rsidRPr="002A6DB7" w:rsidRDefault="008052F9" w:rsidP="002A6DB7">
      <w:pPr>
        <w:pStyle w:val="a7"/>
        <w:jc w:val="both"/>
        <w:rPr>
          <w:sz w:val="24"/>
          <w:szCs w:val="24"/>
        </w:rPr>
      </w:pPr>
      <w:r w:rsidRPr="002A6DB7">
        <w:rPr>
          <w:sz w:val="24"/>
          <w:szCs w:val="24"/>
        </w:rPr>
        <w:lastRenderedPageBreak/>
        <w:t>В прошедшем учебном году зарегистрировано 2 травмы:</w:t>
      </w:r>
      <w:r w:rsidR="00F066AA" w:rsidRPr="002A6DB7">
        <w:rPr>
          <w:sz w:val="24"/>
          <w:szCs w:val="24"/>
        </w:rPr>
        <w:t>– Коломеец Д.В. – 10 «а» класс – травма получена на уроке физкультуры</w:t>
      </w:r>
      <w:r w:rsidRPr="002A6DB7">
        <w:rPr>
          <w:sz w:val="24"/>
          <w:szCs w:val="24"/>
        </w:rPr>
        <w:t xml:space="preserve"> и </w:t>
      </w:r>
      <w:r w:rsidR="00F066AA" w:rsidRPr="002A6DB7">
        <w:rPr>
          <w:sz w:val="24"/>
          <w:szCs w:val="24"/>
        </w:rPr>
        <w:t>Юрков Н.М. – 7 «а» класс – травма получена в результате неуставных взаимоотношений с одноклассником. Причина</w:t>
      </w:r>
      <w:r w:rsidRPr="002A6DB7">
        <w:rPr>
          <w:sz w:val="24"/>
          <w:szCs w:val="24"/>
        </w:rPr>
        <w:t>-</w:t>
      </w:r>
      <w:r w:rsidR="00F066AA" w:rsidRPr="002A6DB7">
        <w:rPr>
          <w:sz w:val="24"/>
          <w:szCs w:val="24"/>
        </w:rPr>
        <w:t xml:space="preserve"> неудовлетворительный должностной контроль со стороны младшего воспитателя за поведением кадет при следовании с утреннего развода. </w:t>
      </w:r>
      <w:r w:rsidRPr="002A6DB7">
        <w:rPr>
          <w:sz w:val="24"/>
          <w:szCs w:val="24"/>
        </w:rPr>
        <w:t>Виновные должностные лица привлечены к</w:t>
      </w:r>
      <w:r w:rsidR="00A20D1C" w:rsidRPr="002A6DB7">
        <w:rPr>
          <w:sz w:val="24"/>
          <w:szCs w:val="24"/>
        </w:rPr>
        <w:t xml:space="preserve"> дисциплинарной ответственности.</w:t>
      </w:r>
    </w:p>
    <w:p w:rsidR="00F066AA" w:rsidRPr="002A6DB7" w:rsidRDefault="00F066AA" w:rsidP="002A6DB7">
      <w:pPr>
        <w:pStyle w:val="a7"/>
        <w:jc w:val="both"/>
        <w:rPr>
          <w:sz w:val="24"/>
          <w:szCs w:val="24"/>
        </w:rPr>
      </w:pPr>
      <w:r w:rsidRPr="002A6DB7">
        <w:rPr>
          <w:sz w:val="24"/>
          <w:szCs w:val="24"/>
        </w:rPr>
        <w:t>По вопросу антитеррористической и антикриминальной безопасности проведено уточнение паспорта антитеррористи</w:t>
      </w:r>
      <w:r w:rsidR="00A20D1C" w:rsidRPr="002A6DB7">
        <w:rPr>
          <w:sz w:val="24"/>
          <w:szCs w:val="24"/>
        </w:rPr>
        <w:t xml:space="preserve">ческой защищенности ОГБОУ КШИ. </w:t>
      </w:r>
      <w:r w:rsidRPr="002A6DB7">
        <w:rPr>
          <w:sz w:val="24"/>
          <w:szCs w:val="24"/>
        </w:rPr>
        <w:t>В период проведения массовых новогодних мероприятий, мероприятий принимались дополнительные меры по предупреждению воз</w:t>
      </w:r>
      <w:r w:rsidR="00A20D1C" w:rsidRPr="002A6DB7">
        <w:rPr>
          <w:sz w:val="24"/>
          <w:szCs w:val="24"/>
        </w:rPr>
        <w:t>можных террористических угроз (</w:t>
      </w:r>
      <w:r w:rsidRPr="002A6DB7">
        <w:rPr>
          <w:sz w:val="24"/>
          <w:szCs w:val="24"/>
        </w:rPr>
        <w:t>усиленное дежурство администрации, педагогов и воспитателей, проверка спальных и учебных помещений, проведение инструктажей с сотрудниками и обучающимися). Также в разработку данных мер входили следующие мероприятия: ограничение входа на территорию ОГБОУ КШИ лиц, не имеющих прямого отношения к учебному процессу; проверка исправности средств экстренной связи с правоохранительными органами; проведение инструктажей персонала и обучающихся по действиям при обнаружении подозрительных предметов, организация дежурства.</w:t>
      </w:r>
    </w:p>
    <w:p w:rsidR="00956D5D" w:rsidRPr="002A6DB7" w:rsidRDefault="00F066AA" w:rsidP="002A6DB7">
      <w:pPr>
        <w:pStyle w:val="a7"/>
        <w:jc w:val="both"/>
        <w:rPr>
          <w:sz w:val="24"/>
          <w:szCs w:val="24"/>
        </w:rPr>
      </w:pPr>
      <w:r w:rsidRPr="002A6DB7">
        <w:rPr>
          <w:sz w:val="24"/>
          <w:szCs w:val="24"/>
        </w:rPr>
        <w:t>Процент рабочих мест прошедших специальную оценку условий труда в ОГБОУ КШИ составляет – 100%</w:t>
      </w:r>
      <w:r w:rsidR="00956D5D" w:rsidRPr="002A6DB7">
        <w:rPr>
          <w:sz w:val="24"/>
          <w:szCs w:val="24"/>
        </w:rPr>
        <w:t xml:space="preserve">. </w:t>
      </w:r>
    </w:p>
    <w:p w:rsidR="00872C02" w:rsidRPr="002A6DB7" w:rsidRDefault="00F066AA" w:rsidP="002A6DB7">
      <w:pPr>
        <w:pStyle w:val="a7"/>
        <w:jc w:val="both"/>
        <w:rPr>
          <w:sz w:val="24"/>
          <w:szCs w:val="24"/>
        </w:rPr>
      </w:pPr>
      <w:r w:rsidRPr="002A6DB7">
        <w:rPr>
          <w:sz w:val="24"/>
          <w:szCs w:val="24"/>
        </w:rPr>
        <w:t xml:space="preserve"> </w:t>
      </w:r>
      <w:r w:rsidR="001A129B" w:rsidRPr="002A6DB7">
        <w:rPr>
          <w:rStyle w:val="c1"/>
          <w:sz w:val="24"/>
          <w:szCs w:val="24"/>
        </w:rPr>
        <w:t>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кадет, безусловно,  принадлежит внеклассной физкультурно-оздоровительной и спортивно-массовой работе.</w:t>
      </w:r>
      <w:r w:rsidR="001A129B" w:rsidRPr="002A6DB7">
        <w:rPr>
          <w:sz w:val="24"/>
          <w:szCs w:val="24"/>
        </w:rPr>
        <w:t xml:space="preserve"> </w:t>
      </w:r>
      <w:r w:rsidR="001A129B" w:rsidRPr="002A6DB7">
        <w:rPr>
          <w:rStyle w:val="c1"/>
          <w:sz w:val="24"/>
          <w:szCs w:val="24"/>
        </w:rPr>
        <w:t>Главной целью - является внедрение физической культуры и спорта в повседневную жизнь и быт кадета.</w:t>
      </w:r>
      <w:r w:rsidR="002D531B" w:rsidRPr="002A6DB7">
        <w:rPr>
          <w:sz w:val="24"/>
          <w:szCs w:val="24"/>
        </w:rPr>
        <w:t xml:space="preserve"> </w:t>
      </w:r>
    </w:p>
    <w:p w:rsidR="00872C02" w:rsidRPr="002A6DB7" w:rsidRDefault="00872C02" w:rsidP="002A6DB7">
      <w:pPr>
        <w:pStyle w:val="a7"/>
        <w:jc w:val="both"/>
        <w:rPr>
          <w:rStyle w:val="ab"/>
          <w:b w:val="0"/>
          <w:bCs w:val="0"/>
          <w:sz w:val="24"/>
          <w:szCs w:val="24"/>
        </w:rPr>
      </w:pPr>
      <w:r w:rsidRPr="002A6DB7">
        <w:rPr>
          <w:rStyle w:val="ab"/>
          <w:b w:val="0"/>
          <w:sz w:val="24"/>
          <w:szCs w:val="24"/>
        </w:rPr>
        <w:t>В корпусе за последние 3 года создана хорошая физкультурно-спортивная и военно-прикладная  инфраструктура, которая включает в себя гимнастический городок, тренажерный зал, борцовский зал, лыжную базу, хоккейный корт</w:t>
      </w:r>
      <w:r w:rsidRPr="002A6DB7">
        <w:rPr>
          <w:rStyle w:val="c7"/>
          <w:b/>
          <w:sz w:val="24"/>
          <w:szCs w:val="24"/>
        </w:rPr>
        <w:t xml:space="preserve">  (подарок Сибирского химического комбината, директор С.Б.Точилин)</w:t>
      </w:r>
      <w:r w:rsidRPr="002A6DB7">
        <w:rPr>
          <w:rStyle w:val="ab"/>
          <w:b w:val="0"/>
          <w:sz w:val="24"/>
          <w:szCs w:val="24"/>
        </w:rPr>
        <w:t>, интерактивный стрелковый тир, спортивный зал, военизированная полоса препятствий, строевой плац,</w:t>
      </w:r>
      <w:r w:rsidRPr="002A6DB7">
        <w:rPr>
          <w:rStyle w:val="c7"/>
          <w:b/>
          <w:sz w:val="24"/>
          <w:szCs w:val="24"/>
        </w:rPr>
        <w:t xml:space="preserve"> футбольная площадка для мини-футбола с искусственным покрытием (подарок ФК "Томь" при поддержке зам.губернатора Томской области по социальной политике Ч.М.Акатаева)</w:t>
      </w:r>
      <w:r w:rsidRPr="002A6DB7">
        <w:rPr>
          <w:rStyle w:val="ab"/>
          <w:b w:val="0"/>
          <w:sz w:val="24"/>
          <w:szCs w:val="24"/>
        </w:rPr>
        <w:t>, полоса МЧС.</w:t>
      </w:r>
    </w:p>
    <w:p w:rsidR="00872C02" w:rsidRPr="002A6DB7" w:rsidRDefault="00872C02" w:rsidP="002A6DB7">
      <w:pPr>
        <w:pStyle w:val="a7"/>
        <w:jc w:val="both"/>
        <w:rPr>
          <w:rStyle w:val="ab"/>
          <w:b w:val="0"/>
          <w:bCs w:val="0"/>
          <w:sz w:val="24"/>
          <w:szCs w:val="24"/>
        </w:rPr>
      </w:pPr>
      <w:r w:rsidRPr="002A6DB7">
        <w:rPr>
          <w:rStyle w:val="ab"/>
          <w:b w:val="0"/>
          <w:sz w:val="24"/>
          <w:szCs w:val="24"/>
        </w:rPr>
        <w:t>Созданные условия позволяют кадетам на протяжении многих лет становиться победителями и призёрами всероссийский, региональных и областных конкурсов, фестивалей, конференций и спортивных соревнований. Сборные команды по видам спорта представляют Томскую область на конференциях, фестивалях, конкурсах, соревнованиях различного уровня. На протяжении последних трех лет кадеты- участники и победители на фестивалях и соревнованиях среди кадетских корпусов России, СФО.</w:t>
      </w:r>
    </w:p>
    <w:p w:rsidR="00872C02" w:rsidRPr="002A6DB7" w:rsidRDefault="00872C02" w:rsidP="002A6DB7">
      <w:pPr>
        <w:pStyle w:val="a7"/>
        <w:jc w:val="both"/>
        <w:rPr>
          <w:rStyle w:val="ab"/>
          <w:b w:val="0"/>
          <w:bCs w:val="0"/>
          <w:sz w:val="24"/>
          <w:szCs w:val="24"/>
        </w:rPr>
      </w:pPr>
      <w:r w:rsidRPr="002A6DB7">
        <w:rPr>
          <w:rStyle w:val="ab"/>
          <w:b w:val="0"/>
          <w:sz w:val="24"/>
          <w:szCs w:val="24"/>
        </w:rPr>
        <w:t xml:space="preserve">За последние два года учреждением подготовлено 3 мастера спорта России по кинологии, 74 спортсменов-разрядников по различным видам спорта. 5 человек стали победителями Чемпионата и Кубка России по кинологическому спорту. Хоккеисты кадетского корпуса входят в состав сборной команды Северска. </w:t>
      </w:r>
    </w:p>
    <w:p w:rsidR="00872C02" w:rsidRPr="002A6DB7" w:rsidRDefault="00872C02" w:rsidP="002A6DB7">
      <w:pPr>
        <w:pStyle w:val="a7"/>
        <w:jc w:val="both"/>
        <w:rPr>
          <w:rStyle w:val="c7"/>
          <w:b/>
          <w:sz w:val="24"/>
          <w:szCs w:val="24"/>
        </w:rPr>
      </w:pPr>
      <w:r w:rsidRPr="002A6DB7">
        <w:rPr>
          <w:rStyle w:val="ab"/>
          <w:b w:val="0"/>
          <w:sz w:val="24"/>
          <w:szCs w:val="24"/>
        </w:rPr>
        <w:t>Развитие греко-римской борьбы и хоккея  в корпусе дало возможность кадетам защищать честь Северска и Томской области на региональных чемпионатах Сибирского федерального округа.</w:t>
      </w:r>
      <w:r w:rsidRPr="002A6DB7">
        <w:rPr>
          <w:rStyle w:val="c7"/>
          <w:b/>
          <w:sz w:val="24"/>
          <w:szCs w:val="24"/>
        </w:rPr>
        <w:t xml:space="preserve"> </w:t>
      </w:r>
    </w:p>
    <w:p w:rsidR="00872C02" w:rsidRPr="002A6DB7" w:rsidRDefault="00872C02" w:rsidP="002A6DB7">
      <w:pPr>
        <w:pStyle w:val="a7"/>
        <w:jc w:val="both"/>
        <w:rPr>
          <w:rStyle w:val="ab"/>
          <w:b w:val="0"/>
          <w:bCs w:val="0"/>
          <w:sz w:val="24"/>
          <w:szCs w:val="24"/>
        </w:rPr>
      </w:pPr>
      <w:r w:rsidRPr="002A6DB7">
        <w:rPr>
          <w:rStyle w:val="ab"/>
          <w:b w:val="0"/>
          <w:sz w:val="24"/>
          <w:szCs w:val="24"/>
        </w:rPr>
        <w:t>Всего за период 2013-2017 годов завоевано более ста спортивных кубков разного достоинства и более 300 дипломов и грамот.</w:t>
      </w:r>
    </w:p>
    <w:p w:rsidR="00872C02" w:rsidRPr="002A6DB7" w:rsidRDefault="00872C02" w:rsidP="002A6DB7">
      <w:pPr>
        <w:pStyle w:val="a7"/>
        <w:jc w:val="both"/>
        <w:rPr>
          <w:bCs/>
          <w:sz w:val="24"/>
          <w:szCs w:val="24"/>
        </w:rPr>
      </w:pPr>
      <w:r w:rsidRPr="002A6DB7">
        <w:rPr>
          <w:rStyle w:val="ab"/>
          <w:b w:val="0"/>
          <w:sz w:val="24"/>
          <w:szCs w:val="24"/>
        </w:rPr>
        <w:t>В 2017 году Северский кадетский корпус стал Лауреатом рейтинга ТОП-500 образовательных учреждений России (федеральный список) в номинации "Лучшие условия для обмена педагогическим опытом и профессионального развития".</w:t>
      </w:r>
    </w:p>
    <w:p w:rsidR="00F066AA" w:rsidRPr="002A6DB7" w:rsidRDefault="002D531B" w:rsidP="002A6DB7">
      <w:pPr>
        <w:pStyle w:val="a7"/>
        <w:jc w:val="both"/>
        <w:rPr>
          <w:rStyle w:val="c1"/>
          <w:sz w:val="24"/>
          <w:szCs w:val="24"/>
        </w:rPr>
      </w:pPr>
      <w:r w:rsidRPr="002A6DB7">
        <w:rPr>
          <w:rStyle w:val="c1"/>
          <w:sz w:val="24"/>
          <w:szCs w:val="24"/>
        </w:rPr>
        <w:lastRenderedPageBreak/>
        <w:t>Внутри школьные соревнования (Спартакиада) являются не только составной частью внеклассной спортивно-массовой работы, но и обогащают высокой заинтересованностью учащихся в необходимости систематических занятий физической культурой и спортом во внеурочное время. В корпусе проведена спартакиада среди кадет по двум группам. Победителями в свих группах стали 8"а" и 11 классы.</w:t>
      </w:r>
    </w:p>
    <w:p w:rsidR="00956D5D" w:rsidRPr="002A6DB7" w:rsidRDefault="002D531B" w:rsidP="002A6DB7">
      <w:pPr>
        <w:pStyle w:val="a7"/>
        <w:jc w:val="both"/>
        <w:rPr>
          <w:sz w:val="24"/>
          <w:szCs w:val="24"/>
        </w:rPr>
      </w:pPr>
      <w:r w:rsidRPr="002A6DB7">
        <w:rPr>
          <w:sz w:val="24"/>
          <w:szCs w:val="24"/>
        </w:rPr>
        <w:t>Систематическое диагностирование уровня физической подготовки и функционального состояния организма кадет позволило сформировать сборные команды по видам спорта, которые представляли корпус на различных соревнованиях и турнирах.</w:t>
      </w:r>
    </w:p>
    <w:p w:rsidR="00F066AA" w:rsidRPr="002A6DB7" w:rsidRDefault="00F066AA" w:rsidP="002A6DB7">
      <w:pPr>
        <w:pStyle w:val="a7"/>
        <w:jc w:val="both"/>
        <w:rPr>
          <w:sz w:val="24"/>
          <w:szCs w:val="24"/>
        </w:rPr>
      </w:pPr>
      <w:r w:rsidRPr="002A6DB7">
        <w:rPr>
          <w:sz w:val="24"/>
          <w:szCs w:val="24"/>
        </w:rPr>
        <w:t xml:space="preserve">- проведен отрытый турнир на кубок директора </w:t>
      </w:r>
      <w:r w:rsidR="00956D5D" w:rsidRPr="002A6DB7">
        <w:rPr>
          <w:sz w:val="24"/>
          <w:szCs w:val="24"/>
        </w:rPr>
        <w:t xml:space="preserve">корпуса </w:t>
      </w:r>
      <w:r w:rsidRPr="002A6DB7">
        <w:rPr>
          <w:sz w:val="24"/>
          <w:szCs w:val="24"/>
        </w:rPr>
        <w:t>по греко-римской борьбе. Следует отметить добросовестную работу учителя физкультуры Юдакова А.С</w:t>
      </w:r>
      <w:r w:rsidR="00956D5D" w:rsidRPr="002A6DB7">
        <w:rPr>
          <w:sz w:val="24"/>
          <w:szCs w:val="24"/>
        </w:rPr>
        <w:t>., подготовившего</w:t>
      </w:r>
      <w:r w:rsidR="008052F9" w:rsidRPr="002A6DB7">
        <w:rPr>
          <w:sz w:val="24"/>
          <w:szCs w:val="24"/>
        </w:rPr>
        <w:t xml:space="preserve"> команду,</w:t>
      </w:r>
      <w:r w:rsidRPr="002A6DB7">
        <w:rPr>
          <w:sz w:val="24"/>
          <w:szCs w:val="24"/>
        </w:rPr>
        <w:t xml:space="preserve"> которая </w:t>
      </w:r>
      <w:r w:rsidR="00956D5D" w:rsidRPr="002A6DB7">
        <w:rPr>
          <w:sz w:val="24"/>
          <w:szCs w:val="24"/>
        </w:rPr>
        <w:t>неоднократно и успешно выступает</w:t>
      </w:r>
      <w:r w:rsidRPr="002A6DB7">
        <w:rPr>
          <w:sz w:val="24"/>
          <w:szCs w:val="24"/>
        </w:rPr>
        <w:t xml:space="preserve"> на городских и областных соревнованиях;</w:t>
      </w:r>
    </w:p>
    <w:p w:rsidR="00F066AA" w:rsidRPr="002A6DB7" w:rsidRDefault="00F066AA" w:rsidP="002A6DB7">
      <w:pPr>
        <w:pStyle w:val="a7"/>
        <w:jc w:val="both"/>
        <w:rPr>
          <w:sz w:val="24"/>
          <w:szCs w:val="24"/>
        </w:rPr>
      </w:pPr>
      <w:r w:rsidRPr="002A6DB7">
        <w:rPr>
          <w:sz w:val="24"/>
          <w:szCs w:val="24"/>
        </w:rPr>
        <w:t xml:space="preserve">Лучше спортивная работа  </w:t>
      </w:r>
      <w:r w:rsidR="004B2627" w:rsidRPr="002A6DB7">
        <w:rPr>
          <w:sz w:val="24"/>
          <w:szCs w:val="24"/>
        </w:rPr>
        <w:t>проводилась во 2 учебной роте (</w:t>
      </w:r>
      <w:r w:rsidRPr="002A6DB7">
        <w:rPr>
          <w:sz w:val="24"/>
          <w:szCs w:val="24"/>
        </w:rPr>
        <w:t xml:space="preserve">кадеты 2 роты принимали участие во всех спортивных соревнованиях городского и областного уровня, сборные команды корпуса состояли из кадет 9-х, 10-х классов) хуже в 1 учебной роте. </w:t>
      </w:r>
    </w:p>
    <w:p w:rsidR="00872C02" w:rsidRPr="002A6DB7" w:rsidRDefault="002D531B" w:rsidP="002A6DB7">
      <w:pPr>
        <w:pStyle w:val="a7"/>
        <w:jc w:val="both"/>
        <w:rPr>
          <w:sz w:val="24"/>
          <w:szCs w:val="24"/>
        </w:rPr>
      </w:pPr>
      <w:r w:rsidRPr="002A6DB7">
        <w:rPr>
          <w:sz w:val="24"/>
          <w:szCs w:val="24"/>
        </w:rP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p w:rsidR="002D531B" w:rsidRPr="002A6DB7" w:rsidRDefault="002D531B" w:rsidP="002A6DB7">
      <w:pPr>
        <w:pStyle w:val="a7"/>
        <w:jc w:val="both"/>
        <w:rPr>
          <w:sz w:val="24"/>
          <w:szCs w:val="24"/>
        </w:rPr>
      </w:pPr>
      <w:r w:rsidRPr="002A6DB7">
        <w:rPr>
          <w:sz w:val="24"/>
          <w:szCs w:val="24"/>
        </w:rPr>
        <w:t xml:space="preserve">Работа по военно-патриотическому воспитанию в нашей школе идет по трем системообразующим направлениям: </w:t>
      </w:r>
    </w:p>
    <w:p w:rsidR="002D531B" w:rsidRPr="002A6DB7" w:rsidRDefault="002D531B" w:rsidP="002A6DB7">
      <w:pPr>
        <w:pStyle w:val="a7"/>
        <w:jc w:val="both"/>
        <w:rPr>
          <w:sz w:val="24"/>
          <w:szCs w:val="24"/>
        </w:rPr>
      </w:pPr>
      <w:r w:rsidRPr="002A6DB7">
        <w:rPr>
          <w:bCs/>
          <w:sz w:val="24"/>
          <w:szCs w:val="24"/>
        </w:rPr>
        <w:t xml:space="preserve">I направление. </w:t>
      </w:r>
      <w:r w:rsidRPr="002A6DB7">
        <w:rPr>
          <w:bCs/>
          <w:iCs/>
          <w:sz w:val="24"/>
          <w:szCs w:val="24"/>
        </w:rPr>
        <w:t xml:space="preserve">Воспитание на боевых традициях народа и Вооруженных Сил. </w:t>
      </w:r>
      <w:r w:rsidRPr="002A6DB7">
        <w:rPr>
          <w:iCs/>
          <w:sz w:val="24"/>
          <w:szCs w:val="24"/>
        </w:rPr>
        <w:t>Данное направление включает в себя следующие мероприятия:</w:t>
      </w:r>
      <w:r w:rsidRPr="002A6DB7">
        <w:rPr>
          <w:sz w:val="24"/>
          <w:szCs w:val="24"/>
        </w:rPr>
        <w:t xml:space="preserve"> </w:t>
      </w:r>
    </w:p>
    <w:p w:rsidR="009C443A" w:rsidRPr="002A6DB7" w:rsidRDefault="002D531B" w:rsidP="002A6DB7">
      <w:pPr>
        <w:pStyle w:val="a7"/>
        <w:jc w:val="both"/>
        <w:rPr>
          <w:sz w:val="24"/>
          <w:szCs w:val="24"/>
        </w:rPr>
      </w:pPr>
      <w:r w:rsidRPr="002A6DB7">
        <w:rPr>
          <w:sz w:val="24"/>
          <w:szCs w:val="24"/>
        </w:rPr>
        <w:t xml:space="preserve">Мероприятия по увековечиванию памяти павших в борьбе за независимость нашей Родины; </w:t>
      </w:r>
    </w:p>
    <w:p w:rsidR="009C443A" w:rsidRPr="002A6DB7" w:rsidRDefault="009C443A" w:rsidP="002A6DB7">
      <w:pPr>
        <w:pStyle w:val="a7"/>
        <w:jc w:val="both"/>
        <w:rPr>
          <w:sz w:val="24"/>
          <w:szCs w:val="24"/>
        </w:rPr>
      </w:pPr>
      <w:r w:rsidRPr="002A6DB7">
        <w:rPr>
          <w:sz w:val="24"/>
          <w:szCs w:val="24"/>
        </w:rPr>
        <w:t>В</w:t>
      </w:r>
      <w:r w:rsidR="002D531B" w:rsidRPr="002A6DB7">
        <w:rPr>
          <w:sz w:val="24"/>
          <w:szCs w:val="24"/>
        </w:rPr>
        <w:t xml:space="preserve">ахта памяти - </w:t>
      </w:r>
      <w:r w:rsidRPr="002A6DB7">
        <w:rPr>
          <w:sz w:val="24"/>
          <w:szCs w:val="24"/>
        </w:rPr>
        <w:t>Кадеты старших классов приняли участие в обеспечении «Вахты памяти» у мемориалов и памятных досок, как в городе Северске , так и в городе Томске.</w:t>
      </w:r>
    </w:p>
    <w:p w:rsidR="002D531B" w:rsidRPr="002A6DB7" w:rsidRDefault="002D531B" w:rsidP="002A6DB7">
      <w:pPr>
        <w:pStyle w:val="a7"/>
        <w:jc w:val="both"/>
        <w:rPr>
          <w:sz w:val="24"/>
          <w:szCs w:val="24"/>
        </w:rPr>
      </w:pPr>
      <w:r w:rsidRPr="002A6DB7">
        <w:rPr>
          <w:sz w:val="24"/>
          <w:szCs w:val="24"/>
        </w:rPr>
        <w:t>Проведение экскурсий, уроков Мужества, встреч с ветеранами Великой Отечественной войны. Поздравление и выступление с концертами перед ветеранами войны и труда.</w:t>
      </w:r>
    </w:p>
    <w:p w:rsidR="002D531B" w:rsidRPr="002A6DB7" w:rsidRDefault="002D531B" w:rsidP="002A6DB7">
      <w:pPr>
        <w:pStyle w:val="a7"/>
        <w:jc w:val="both"/>
        <w:rPr>
          <w:sz w:val="24"/>
          <w:szCs w:val="24"/>
        </w:rPr>
      </w:pPr>
      <w:r w:rsidRPr="002A6DB7">
        <w:rPr>
          <w:sz w:val="24"/>
          <w:szCs w:val="24"/>
        </w:rPr>
        <w:t xml:space="preserve">Празднование памятных дат, </w:t>
      </w:r>
      <w:r w:rsidR="00076114" w:rsidRPr="002A6DB7">
        <w:rPr>
          <w:sz w:val="24"/>
          <w:szCs w:val="24"/>
        </w:rPr>
        <w:t xml:space="preserve">участие в Параде Победы, </w:t>
      </w:r>
      <w:r w:rsidRPr="002A6DB7">
        <w:rPr>
          <w:sz w:val="24"/>
          <w:szCs w:val="24"/>
        </w:rPr>
        <w:t>проведение выставок, викторин, конкурсов, просмотров видеофильмов.</w:t>
      </w:r>
    </w:p>
    <w:p w:rsidR="00F066AA" w:rsidRPr="002A6DB7" w:rsidRDefault="00F066AA" w:rsidP="002A6DB7">
      <w:pPr>
        <w:pStyle w:val="a7"/>
        <w:jc w:val="both"/>
        <w:rPr>
          <w:sz w:val="24"/>
          <w:szCs w:val="24"/>
        </w:rPr>
      </w:pPr>
      <w:r w:rsidRPr="002A6DB7">
        <w:rPr>
          <w:sz w:val="24"/>
          <w:szCs w:val="24"/>
        </w:rPr>
        <w:t>Парадный расчет ОГБОУ КШИ «Северский кадетский корпус» в очередной раз, начиная с 2011 года, занял первое место в смотре строя и песни среди общеобразовательных учреждений и военно-спортивных клубов города.</w:t>
      </w:r>
    </w:p>
    <w:p w:rsidR="00076114" w:rsidRPr="002A6DB7" w:rsidRDefault="00076114" w:rsidP="002A6DB7">
      <w:pPr>
        <w:pStyle w:val="a7"/>
        <w:jc w:val="both"/>
        <w:rPr>
          <w:sz w:val="24"/>
          <w:szCs w:val="24"/>
        </w:rPr>
      </w:pPr>
      <w:r w:rsidRPr="002A6DB7">
        <w:rPr>
          <w:rStyle w:val="ab"/>
          <w:sz w:val="24"/>
          <w:szCs w:val="24"/>
        </w:rPr>
        <w:t xml:space="preserve">II направление. </w:t>
      </w:r>
      <w:r w:rsidRPr="002A6DB7">
        <w:rPr>
          <w:rStyle w:val="ae"/>
          <w:b/>
          <w:bCs/>
          <w:sz w:val="24"/>
          <w:szCs w:val="24"/>
        </w:rPr>
        <w:t>Военно-спортивные игры.</w:t>
      </w:r>
      <w:r w:rsidRPr="002A6DB7">
        <w:rPr>
          <w:sz w:val="24"/>
          <w:szCs w:val="24"/>
        </w:rPr>
        <w:t xml:space="preserve"> </w:t>
      </w:r>
    </w:p>
    <w:p w:rsidR="00076114" w:rsidRPr="002A6DB7" w:rsidRDefault="00076114" w:rsidP="002A6DB7">
      <w:pPr>
        <w:pStyle w:val="a7"/>
        <w:jc w:val="both"/>
        <w:rPr>
          <w:sz w:val="24"/>
          <w:szCs w:val="24"/>
        </w:rPr>
      </w:pPr>
      <w:r w:rsidRPr="002A6DB7">
        <w:rPr>
          <w:sz w:val="24"/>
          <w:szCs w:val="24"/>
        </w:rPr>
        <w:t>- подготовлена команда для участия в областном финале военно-спортивной игры «Победа» - 6 общекомандное место и 1 место в беге с преодалением единой полосы препятствий. И здесь следует отметить, что данный результат – неудовлетворительная работа воспитателей по отработке плана-графика дополнительных занятий во второй половине дня;</w:t>
      </w:r>
    </w:p>
    <w:p w:rsidR="00076114" w:rsidRPr="002A6DB7" w:rsidRDefault="00076114" w:rsidP="002A6DB7">
      <w:pPr>
        <w:pStyle w:val="a7"/>
        <w:jc w:val="both"/>
        <w:rPr>
          <w:sz w:val="24"/>
          <w:szCs w:val="24"/>
        </w:rPr>
      </w:pPr>
      <w:r w:rsidRPr="002A6DB7">
        <w:rPr>
          <w:sz w:val="24"/>
          <w:szCs w:val="24"/>
        </w:rPr>
        <w:t>- проведен открытый военно-спортивный праздник для кадет, школьников и курсантов военно-спортивных клубов г. Северска и Томской области «Никто кроме нас!». По итогам военно-спортивного праздника обе команды корпуса заняли 1 и 2 места в общем зачете, выиграв при этом во всех видах программы;</w:t>
      </w:r>
    </w:p>
    <w:p w:rsidR="00F066AA" w:rsidRPr="002A6DB7" w:rsidRDefault="00076114" w:rsidP="002A6DB7">
      <w:pPr>
        <w:pStyle w:val="a7"/>
        <w:jc w:val="both"/>
        <w:rPr>
          <w:sz w:val="24"/>
          <w:szCs w:val="24"/>
        </w:rPr>
      </w:pPr>
      <w:r w:rsidRPr="002A6DB7">
        <w:rPr>
          <w:sz w:val="24"/>
          <w:szCs w:val="24"/>
        </w:rPr>
        <w:t xml:space="preserve">- </w:t>
      </w:r>
      <w:r w:rsidR="00F066AA" w:rsidRPr="002A6DB7">
        <w:rPr>
          <w:sz w:val="24"/>
          <w:szCs w:val="24"/>
        </w:rPr>
        <w:t>Кадеты 10 «б» класса приняли участие в ежегодном слете кадетских корпусов Сибирского Федерального Округа посвященного Дню Победы и 25-летию со дня образования Сибирского кадетского корпуса в г. Новосибирске.</w:t>
      </w:r>
    </w:p>
    <w:p w:rsidR="00F066AA" w:rsidRPr="002A6DB7" w:rsidRDefault="00F066AA" w:rsidP="002A6DB7">
      <w:pPr>
        <w:pStyle w:val="a7"/>
        <w:jc w:val="both"/>
        <w:rPr>
          <w:sz w:val="24"/>
          <w:szCs w:val="24"/>
        </w:rPr>
      </w:pPr>
      <w:r w:rsidRPr="002A6DB7">
        <w:rPr>
          <w:sz w:val="24"/>
          <w:szCs w:val="24"/>
        </w:rPr>
        <w:lastRenderedPageBreak/>
        <w:t>Проведена церемония прощания кадет-выпускников со Знаменем корпуса.</w:t>
      </w:r>
      <w:r w:rsidR="00076114" w:rsidRPr="002A6DB7">
        <w:rPr>
          <w:sz w:val="24"/>
          <w:szCs w:val="24"/>
        </w:rPr>
        <w:t xml:space="preserve"> Не менее важную роль в военно-патриотическом воспитании играют месячники оборонно-массовой и спортивно-оздоровительной работы, военно-спортивные эстафеты, военно-спортивные праздники, День Защитника Отечества.</w:t>
      </w:r>
    </w:p>
    <w:p w:rsidR="00076114" w:rsidRPr="002A6DB7" w:rsidRDefault="00076114" w:rsidP="002A6DB7">
      <w:pPr>
        <w:pStyle w:val="a7"/>
        <w:jc w:val="both"/>
        <w:rPr>
          <w:sz w:val="24"/>
          <w:szCs w:val="24"/>
        </w:rPr>
      </w:pPr>
      <w:r w:rsidRPr="002A6DB7">
        <w:rPr>
          <w:sz w:val="24"/>
          <w:szCs w:val="24"/>
        </w:rPr>
        <w:t xml:space="preserve">- в открытом краевом турнире Красноярского края среди кадетских корпусов памяти генерала Лебедя в г. Красноярске, команда, несмотря на удачное выступление в первый день соревнований, проиграли в таких видах как метание гранаты на дальность и комбинированная полоса препятствий. Причина досадного проигрыша – слабая подготовка кадет к соревнованиям,  ненадлежащий контроль со стороны зам. директора Здоровца И.С. по выполнению воспитателями графика дополнительных занятий с кадетами в второй половине дня (эти виды включены в график); </w:t>
      </w:r>
    </w:p>
    <w:p w:rsidR="00076114" w:rsidRPr="002A6DB7" w:rsidRDefault="00076114" w:rsidP="002A6DB7">
      <w:pPr>
        <w:pStyle w:val="a7"/>
        <w:jc w:val="both"/>
        <w:rPr>
          <w:sz w:val="24"/>
          <w:szCs w:val="24"/>
        </w:rPr>
      </w:pPr>
      <w:r w:rsidRPr="002A6DB7">
        <w:rPr>
          <w:sz w:val="24"/>
          <w:szCs w:val="24"/>
        </w:rPr>
        <w:t xml:space="preserve">- дважды в течении учебного года были проведены испытания кадет и воспитанников по выполнению нормативов военно-спортивного комплекса «Кадет-спортсмен» по итогам которых 83 кадета выполнили норматив комплекса. Динамика показывает, что существенного улучшения показателей не просматривается (сдали нормативы 83 кадета из 180 – менее 50%). Имеющаяся учебно-материальная база позволяет, при рациональном ее использовании довести этот показатель практически до 100%, однако, отсутствие надлежащего контроля, низкая ответственность должностных лиц к выполнению </w:t>
      </w:r>
      <w:r w:rsidR="00BE555A" w:rsidRPr="002A6DB7">
        <w:rPr>
          <w:sz w:val="24"/>
          <w:szCs w:val="24"/>
        </w:rPr>
        <w:t>законных распоряжений директора корпуса;</w:t>
      </w:r>
    </w:p>
    <w:p w:rsidR="00076114" w:rsidRPr="002A6DB7" w:rsidRDefault="00076114" w:rsidP="002A6DB7">
      <w:pPr>
        <w:pStyle w:val="a7"/>
        <w:jc w:val="both"/>
        <w:rPr>
          <w:sz w:val="24"/>
          <w:szCs w:val="24"/>
        </w:rPr>
      </w:pPr>
      <w:r w:rsidRPr="002A6DB7">
        <w:rPr>
          <w:sz w:val="24"/>
          <w:szCs w:val="24"/>
        </w:rPr>
        <w:t>- учителем физкультуры Юдаковым А.С. была подготовлена команда для участия в испытаниях «Марш-бросок». В ходе испытаний в которых приняли участия 26 человек выполнили нормативы и успешно прошли испытания 4 кадета нашего корпуса;</w:t>
      </w:r>
    </w:p>
    <w:p w:rsidR="00076114" w:rsidRPr="002A6DB7" w:rsidRDefault="00076114" w:rsidP="002A6DB7">
      <w:pPr>
        <w:pStyle w:val="a7"/>
        <w:jc w:val="both"/>
        <w:rPr>
          <w:sz w:val="24"/>
          <w:szCs w:val="24"/>
        </w:rPr>
      </w:pPr>
      <w:r w:rsidRPr="002A6DB7">
        <w:rPr>
          <w:sz w:val="24"/>
          <w:szCs w:val="24"/>
        </w:rPr>
        <w:t>- сборная команда кадет 2 роты приняла участие в зимней спартакиаде Томской области среди допризывной молодежи по условиям зимнего полиатлона. В общем зачете из 52 участников у наших кадет 8,12,22,25 места. Основная проблема – лыжная подготовка.</w:t>
      </w:r>
    </w:p>
    <w:p w:rsidR="00076114" w:rsidRPr="002A6DB7" w:rsidRDefault="00076114" w:rsidP="002A6DB7">
      <w:pPr>
        <w:pStyle w:val="a7"/>
        <w:jc w:val="both"/>
        <w:rPr>
          <w:sz w:val="24"/>
          <w:szCs w:val="24"/>
        </w:rPr>
      </w:pPr>
      <w:r w:rsidRPr="002A6DB7">
        <w:rPr>
          <w:sz w:val="24"/>
          <w:szCs w:val="24"/>
        </w:rPr>
        <w:t>- на областных соревнования по программе "ШКОЛА БЕЗОПАСНОСТИ" команда стала победителем ( рук. Журавлева Ю.В., Цыбин А.В.).</w:t>
      </w:r>
    </w:p>
    <w:p w:rsidR="00F066AA" w:rsidRPr="002A6DB7" w:rsidRDefault="00F066AA" w:rsidP="002A6DB7">
      <w:pPr>
        <w:pStyle w:val="a7"/>
        <w:jc w:val="both"/>
        <w:rPr>
          <w:sz w:val="24"/>
          <w:szCs w:val="24"/>
        </w:rPr>
      </w:pPr>
      <w:r w:rsidRPr="002A6DB7">
        <w:rPr>
          <w:sz w:val="24"/>
          <w:szCs w:val="24"/>
        </w:rPr>
        <w:t>Разработана необходимая документация (приказы, должностные инструкции, положение, программа и т.д.) для организации и проведения летней профильной смены в период с 21 по 31 августа 2017 года со всеми кадетами и вновь поступившими для обучения воспитанниками.</w:t>
      </w:r>
    </w:p>
    <w:p w:rsidR="00F066AA" w:rsidRPr="002A6DB7" w:rsidRDefault="004B2627" w:rsidP="002A6DB7">
      <w:pPr>
        <w:pStyle w:val="a7"/>
        <w:jc w:val="both"/>
        <w:rPr>
          <w:sz w:val="24"/>
          <w:szCs w:val="24"/>
        </w:rPr>
      </w:pPr>
      <w:r w:rsidRPr="002A6DB7">
        <w:rPr>
          <w:sz w:val="24"/>
          <w:szCs w:val="24"/>
        </w:rPr>
        <w:t>С целью</w:t>
      </w:r>
      <w:r w:rsidR="00F066AA" w:rsidRPr="002A6DB7">
        <w:rPr>
          <w:sz w:val="24"/>
          <w:szCs w:val="24"/>
        </w:rPr>
        <w:t xml:space="preserve"> обучения и совершенствования одиночной строевой подготовки и строевой слаженности ежедневно проводились разводы на занятия на строевом плацу, строевые прогулки и дополнительные занятия по строевой подготовке в вечернее время. </w:t>
      </w:r>
      <w:r w:rsidR="00ED0F5F" w:rsidRPr="002A6DB7">
        <w:rPr>
          <w:sz w:val="24"/>
          <w:szCs w:val="24"/>
        </w:rPr>
        <w:t xml:space="preserve">Лучше вопросы организации строевой подготовки решались во 2 учебной роте, значительно хуже в 1 учебной роте, что обусловлено очень слабой методической подготовкой воспитателей. </w:t>
      </w:r>
      <w:r w:rsidR="00F066AA" w:rsidRPr="002A6DB7">
        <w:rPr>
          <w:sz w:val="24"/>
          <w:szCs w:val="24"/>
        </w:rPr>
        <w:t>В мае месяце проведены ст</w:t>
      </w:r>
      <w:r w:rsidRPr="002A6DB7">
        <w:rPr>
          <w:sz w:val="24"/>
          <w:szCs w:val="24"/>
        </w:rPr>
        <w:t>роевые смотры взводов (классов). Однако, зам. директора Здоровцом И.С. не только не  подведены итоги строевого смотра, но и отмечен</w:t>
      </w:r>
      <w:r w:rsidR="00ED0F5F" w:rsidRPr="002A6DB7">
        <w:rPr>
          <w:sz w:val="24"/>
          <w:szCs w:val="24"/>
        </w:rPr>
        <w:t xml:space="preserve"> </w:t>
      </w:r>
      <w:r w:rsidRPr="002A6DB7">
        <w:rPr>
          <w:sz w:val="24"/>
          <w:szCs w:val="24"/>
        </w:rPr>
        <w:t xml:space="preserve">формальный подход к судейству этого значимого и важного мероприятия. </w:t>
      </w:r>
    </w:p>
    <w:p w:rsidR="00E74CA2" w:rsidRPr="002A6DB7" w:rsidRDefault="00F066AA" w:rsidP="002A6DB7">
      <w:pPr>
        <w:pStyle w:val="a7"/>
        <w:jc w:val="both"/>
        <w:rPr>
          <w:sz w:val="24"/>
          <w:szCs w:val="24"/>
        </w:rPr>
      </w:pPr>
      <w:r w:rsidRPr="002A6DB7">
        <w:rPr>
          <w:sz w:val="24"/>
          <w:szCs w:val="24"/>
        </w:rPr>
        <w:t>В целях выполнения требования ФЗ-120 по профилактике безнадзорности, беспризорности и профилактике правонарушений среди несовершеннолетних повторно до всех сотрудников доведены л</w:t>
      </w:r>
      <w:r w:rsidR="00ED0F5F" w:rsidRPr="002A6DB7">
        <w:rPr>
          <w:sz w:val="24"/>
          <w:szCs w:val="24"/>
        </w:rPr>
        <w:t>окальные акты (</w:t>
      </w:r>
      <w:r w:rsidRPr="002A6DB7">
        <w:rPr>
          <w:sz w:val="24"/>
          <w:szCs w:val="24"/>
        </w:rPr>
        <w:t>приказы и распоряжения директора ОГБОУ КШИ). Своевременно проводились советы профилактики</w:t>
      </w:r>
      <w:r w:rsidR="00BA3DF0" w:rsidRPr="002A6DB7">
        <w:rPr>
          <w:sz w:val="24"/>
          <w:szCs w:val="24"/>
        </w:rPr>
        <w:t>, на которых рассматривались вопросы по профилактике</w:t>
      </w:r>
      <w:r w:rsidRPr="002A6DB7">
        <w:rPr>
          <w:sz w:val="24"/>
          <w:szCs w:val="24"/>
        </w:rPr>
        <w:t xml:space="preserve"> неуставных взаимоотношений, курения и употребления насвая</w:t>
      </w:r>
      <w:r w:rsidR="00ED0F5F" w:rsidRPr="002A6DB7">
        <w:rPr>
          <w:sz w:val="24"/>
          <w:szCs w:val="24"/>
        </w:rPr>
        <w:t xml:space="preserve"> </w:t>
      </w:r>
    </w:p>
    <w:p w:rsidR="00F066AA" w:rsidRPr="002A6DB7" w:rsidRDefault="00F066AA" w:rsidP="002A6DB7">
      <w:pPr>
        <w:pStyle w:val="a7"/>
        <w:jc w:val="both"/>
        <w:rPr>
          <w:sz w:val="24"/>
          <w:szCs w:val="24"/>
        </w:rPr>
      </w:pPr>
      <w:r w:rsidRPr="002A6DB7">
        <w:rPr>
          <w:sz w:val="24"/>
          <w:szCs w:val="24"/>
        </w:rPr>
        <w:t>Своевременно проводились заседания управляющего совета ОГБОУ КШИ</w:t>
      </w:r>
      <w:r w:rsidR="00E74CA2" w:rsidRPr="002A6DB7">
        <w:rPr>
          <w:sz w:val="24"/>
          <w:szCs w:val="24"/>
        </w:rPr>
        <w:t>, на которых рассматривались вопросы финансовой и текущей деятельности учреждения</w:t>
      </w:r>
      <w:r w:rsidRPr="002A6DB7">
        <w:rPr>
          <w:sz w:val="24"/>
          <w:szCs w:val="24"/>
        </w:rPr>
        <w:t>.</w:t>
      </w:r>
      <w:r w:rsidR="00E74CA2" w:rsidRPr="002A6DB7">
        <w:rPr>
          <w:sz w:val="24"/>
          <w:szCs w:val="24"/>
        </w:rPr>
        <w:t xml:space="preserve"> Председателем Управляющего совета избрана Павлова Г.И.</w:t>
      </w:r>
    </w:p>
    <w:p w:rsidR="007C6FF6" w:rsidRPr="002A6DB7" w:rsidRDefault="007C6FF6" w:rsidP="002A6DB7">
      <w:pPr>
        <w:pStyle w:val="a7"/>
        <w:jc w:val="both"/>
        <w:rPr>
          <w:rFonts w:eastAsia="Calibri"/>
          <w:sz w:val="24"/>
          <w:szCs w:val="24"/>
        </w:rPr>
      </w:pPr>
      <w:r w:rsidRPr="002A6DB7">
        <w:rPr>
          <w:sz w:val="24"/>
          <w:szCs w:val="24"/>
        </w:rPr>
        <w:t>С</w:t>
      </w:r>
      <w:r w:rsidRPr="002A6DB7">
        <w:rPr>
          <w:rFonts w:eastAsia="Calibri"/>
          <w:sz w:val="24"/>
          <w:szCs w:val="24"/>
        </w:rPr>
        <w:t xml:space="preserve"> целью недопущения распространения среди кадет насвая в кадетском корпусе проводятся следующие профилактические мероприятия:</w:t>
      </w:r>
    </w:p>
    <w:p w:rsidR="007C6FF6" w:rsidRPr="002A6DB7" w:rsidRDefault="007C6FF6" w:rsidP="002A6DB7">
      <w:pPr>
        <w:pStyle w:val="a7"/>
        <w:jc w:val="both"/>
        <w:rPr>
          <w:sz w:val="24"/>
          <w:szCs w:val="24"/>
        </w:rPr>
      </w:pPr>
      <w:r w:rsidRPr="002A6DB7">
        <w:rPr>
          <w:rFonts w:eastAsia="Calibri"/>
          <w:sz w:val="24"/>
          <w:szCs w:val="24"/>
        </w:rPr>
        <w:lastRenderedPageBreak/>
        <w:t>1. На официальном сайте кадетского корпуса в сети "Интернет" в разделе "Воспитательная работа" создан подраздел "</w:t>
      </w:r>
      <w:r w:rsidR="00BE555A" w:rsidRPr="002A6DB7">
        <w:rPr>
          <w:sz w:val="24"/>
          <w:szCs w:val="24"/>
        </w:rPr>
        <w:t xml:space="preserve">Антинаркотическое воспитание", </w:t>
      </w:r>
      <w:r w:rsidRPr="002A6DB7">
        <w:rPr>
          <w:sz w:val="24"/>
          <w:szCs w:val="24"/>
        </w:rPr>
        <w:t>в разделе "Полезная информация</w:t>
      </w:r>
      <w:r w:rsidR="00BE555A" w:rsidRPr="002A6DB7">
        <w:rPr>
          <w:sz w:val="24"/>
          <w:szCs w:val="24"/>
        </w:rPr>
        <w:t>,</w:t>
      </w:r>
      <w:r w:rsidRPr="002A6DB7">
        <w:rPr>
          <w:sz w:val="24"/>
          <w:szCs w:val="24"/>
        </w:rPr>
        <w:t xml:space="preserve"> создан подраздел "Рекомендации социального педагога"</w:t>
      </w:r>
      <w:r w:rsidR="00BE555A" w:rsidRPr="002A6DB7">
        <w:rPr>
          <w:sz w:val="24"/>
          <w:szCs w:val="24"/>
        </w:rPr>
        <w:t>.</w:t>
      </w:r>
    </w:p>
    <w:p w:rsidR="00E74CA2" w:rsidRPr="002A6DB7" w:rsidRDefault="007C6FF6" w:rsidP="002A6DB7">
      <w:pPr>
        <w:pStyle w:val="a7"/>
        <w:jc w:val="both"/>
        <w:rPr>
          <w:sz w:val="24"/>
          <w:szCs w:val="24"/>
        </w:rPr>
      </w:pPr>
      <w:r w:rsidRPr="002A6DB7">
        <w:rPr>
          <w:sz w:val="24"/>
          <w:szCs w:val="24"/>
        </w:rPr>
        <w:t xml:space="preserve">2. </w:t>
      </w:r>
      <w:r w:rsidR="00BE555A" w:rsidRPr="002A6DB7">
        <w:rPr>
          <w:sz w:val="24"/>
          <w:szCs w:val="24"/>
        </w:rPr>
        <w:t>В</w:t>
      </w:r>
      <w:r w:rsidRPr="002A6DB7">
        <w:rPr>
          <w:sz w:val="24"/>
          <w:szCs w:val="24"/>
        </w:rPr>
        <w:t xml:space="preserve"> течение учебного года проводит</w:t>
      </w:r>
      <w:r w:rsidR="00BE555A" w:rsidRPr="002A6DB7">
        <w:rPr>
          <w:sz w:val="24"/>
          <w:szCs w:val="24"/>
        </w:rPr>
        <w:t>ся профилактическая работа</w:t>
      </w:r>
      <w:r w:rsidRPr="002A6DB7">
        <w:rPr>
          <w:sz w:val="24"/>
          <w:szCs w:val="24"/>
        </w:rPr>
        <w:t xml:space="preserve"> по следующим направлениям: "Нет наркотикам!", ""Жизнь без табака", "Трезвость - норма жизни", "Закон и подросток". В 2016-2017 учебном году были проведены беседы-обсуждения с обучающимися по темам "ПАВ и</w:t>
      </w:r>
      <w:r w:rsidR="00E74CA2" w:rsidRPr="002A6DB7">
        <w:rPr>
          <w:sz w:val="24"/>
          <w:szCs w:val="24"/>
        </w:rPr>
        <w:t xml:space="preserve"> последствия его употребления" </w:t>
      </w:r>
      <w:r w:rsidRPr="002A6DB7">
        <w:rPr>
          <w:sz w:val="24"/>
          <w:szCs w:val="24"/>
        </w:rPr>
        <w:t xml:space="preserve">в </w:t>
      </w:r>
      <w:r w:rsidR="00E74CA2" w:rsidRPr="002A6DB7">
        <w:rPr>
          <w:sz w:val="24"/>
          <w:szCs w:val="24"/>
        </w:rPr>
        <w:t>7</w:t>
      </w:r>
      <w:r w:rsidRPr="002A6DB7">
        <w:rPr>
          <w:sz w:val="24"/>
          <w:szCs w:val="24"/>
        </w:rPr>
        <w:t>-11-х классах</w:t>
      </w:r>
      <w:r w:rsidR="00E74CA2" w:rsidRPr="002A6DB7">
        <w:rPr>
          <w:sz w:val="24"/>
          <w:szCs w:val="24"/>
        </w:rPr>
        <w:t>. Е</w:t>
      </w:r>
      <w:r w:rsidRPr="002A6DB7">
        <w:rPr>
          <w:sz w:val="24"/>
          <w:szCs w:val="24"/>
        </w:rPr>
        <w:t xml:space="preserve">жегодно, проводятся профилактические мероприятия со специалистами ОУУП и ПДН УМВД России по ЗАТО Северск Томской области, УНК УМВД России по Томской области, ПНД МЦ № 1 ФГУЗ КБ № 81 ФМБА России, сотрудниками </w:t>
      </w:r>
      <w:r w:rsidRPr="002A6DB7">
        <w:rPr>
          <w:rFonts w:eastAsia="Calibri"/>
          <w:sz w:val="24"/>
          <w:szCs w:val="24"/>
        </w:rPr>
        <w:t xml:space="preserve">ТОБО «Сибирь-СПИД–Помощь», Управления ФСБ России по Томской области, др.  Все случаи, когда у кадет обнаруживают предметы, запрещенные для использования в кадетском корпусе  рассматриваются на </w:t>
      </w:r>
      <w:r w:rsidRPr="002A6DB7">
        <w:rPr>
          <w:sz w:val="24"/>
          <w:szCs w:val="24"/>
        </w:rPr>
        <w:t xml:space="preserve">Совете профилактики. Родителям (законным представителям) обучающихся письменно сообщается о данном факте. </w:t>
      </w:r>
    </w:p>
    <w:p w:rsidR="007C6FF6" w:rsidRPr="002A6DB7" w:rsidRDefault="007C6FF6" w:rsidP="002A6DB7">
      <w:pPr>
        <w:pStyle w:val="a7"/>
        <w:jc w:val="both"/>
        <w:rPr>
          <w:sz w:val="24"/>
          <w:szCs w:val="24"/>
        </w:rPr>
      </w:pPr>
      <w:r w:rsidRPr="002A6DB7">
        <w:rPr>
          <w:sz w:val="24"/>
          <w:szCs w:val="24"/>
        </w:rPr>
        <w:t>Сотрудниками кадетского корпуса большое внимание уделяется проведению работы по стабилизации эмоционального состояния, адаптации вновь принятых кадет к требованиям, правилам, нормам кадетской жизни, условиям жизни в коллективе с регламентированной системой жизнедеятельности в условиях круглосуточного проживания и отрыва от постоянного семейного воспитания через проведение занятий программы «Творческое самовыражение».</w:t>
      </w:r>
    </w:p>
    <w:p w:rsidR="007C6FF6" w:rsidRPr="002A6DB7" w:rsidRDefault="007C6FF6" w:rsidP="002A6DB7">
      <w:pPr>
        <w:pStyle w:val="a7"/>
        <w:jc w:val="both"/>
        <w:rPr>
          <w:sz w:val="24"/>
          <w:szCs w:val="24"/>
        </w:rPr>
      </w:pPr>
      <w:r w:rsidRPr="002A6DB7">
        <w:rPr>
          <w:sz w:val="24"/>
          <w:szCs w:val="24"/>
        </w:rPr>
        <w:t xml:space="preserve">В рамках уроков Основы социализации личности 1 раз в месяц проводятся </w:t>
      </w:r>
      <w:r w:rsidRPr="002A6DB7">
        <w:rPr>
          <w:rFonts w:eastAsia="Calibri"/>
          <w:sz w:val="24"/>
          <w:szCs w:val="24"/>
        </w:rPr>
        <w:t xml:space="preserve">  видеолектории во всех классных коллективах по профилактике суицидальных мыслей, профилактике употребления ПАВ (по материалам ОГБУЗ «Центр медицинской профилактики» города Томска).</w:t>
      </w:r>
    </w:p>
    <w:p w:rsidR="007C6FF6" w:rsidRPr="002A6DB7" w:rsidRDefault="007C6FF6" w:rsidP="002A6DB7">
      <w:pPr>
        <w:pStyle w:val="a7"/>
        <w:jc w:val="both"/>
        <w:rPr>
          <w:sz w:val="24"/>
          <w:szCs w:val="24"/>
        </w:rPr>
      </w:pPr>
      <w:r w:rsidRPr="002A6DB7">
        <w:rPr>
          <w:rFonts w:eastAsia="Calibri"/>
          <w:sz w:val="24"/>
          <w:szCs w:val="24"/>
        </w:rPr>
        <w:t>Ежемесячно в классных коллективах педагоги проводят информационные часы по профилактике аддиктивного (зависимого) поведения подростков (по материалам  ТОБО «Сибирь - СПИД – Помощь»).</w:t>
      </w:r>
    </w:p>
    <w:p w:rsidR="007C6FF6" w:rsidRPr="002A6DB7" w:rsidRDefault="007C6FF6" w:rsidP="002A6DB7">
      <w:pPr>
        <w:pStyle w:val="a7"/>
        <w:jc w:val="both"/>
        <w:rPr>
          <w:sz w:val="24"/>
          <w:szCs w:val="24"/>
        </w:rPr>
      </w:pPr>
      <w:r w:rsidRPr="002A6DB7">
        <w:rPr>
          <w:sz w:val="24"/>
          <w:szCs w:val="24"/>
        </w:rPr>
        <w:t xml:space="preserve">Кадеты 9-11-х классов посещают тренинги с участием волонтеров Северского промышленного колледжа и сотрудников </w:t>
      </w:r>
      <w:r w:rsidRPr="002A6DB7">
        <w:rPr>
          <w:rFonts w:eastAsia="Calibri"/>
          <w:sz w:val="24"/>
          <w:szCs w:val="24"/>
        </w:rPr>
        <w:t xml:space="preserve">ТОБО «Сибирь-СПИД–Помощь». </w:t>
      </w:r>
      <w:r w:rsidRPr="002A6DB7">
        <w:rPr>
          <w:sz w:val="24"/>
          <w:szCs w:val="24"/>
        </w:rPr>
        <w:t>В течение 2016-2017 учебного года кадеты 8 Б класса с целью профилактики антисоциального поведения посещали тренинги личностного роста в рамках муниципального проекта «Точка роста».</w:t>
      </w:r>
    </w:p>
    <w:p w:rsidR="00F066AA" w:rsidRPr="002A6DB7" w:rsidRDefault="007C6FF6" w:rsidP="002A6DB7">
      <w:pPr>
        <w:pStyle w:val="a7"/>
        <w:jc w:val="both"/>
        <w:rPr>
          <w:sz w:val="24"/>
          <w:szCs w:val="24"/>
        </w:rPr>
      </w:pPr>
      <w:r w:rsidRPr="002A6DB7">
        <w:rPr>
          <w:sz w:val="24"/>
          <w:szCs w:val="24"/>
        </w:rPr>
        <w:t xml:space="preserve">В </w:t>
      </w:r>
      <w:r w:rsidR="00E74CA2" w:rsidRPr="002A6DB7">
        <w:rPr>
          <w:sz w:val="24"/>
          <w:szCs w:val="24"/>
        </w:rPr>
        <w:t xml:space="preserve">2017 году в </w:t>
      </w:r>
      <w:r w:rsidRPr="002A6DB7">
        <w:rPr>
          <w:sz w:val="24"/>
          <w:szCs w:val="24"/>
        </w:rPr>
        <w:t xml:space="preserve">производстве расследования противоправных действий </w:t>
      </w:r>
      <w:r w:rsidRPr="002A6DB7">
        <w:rPr>
          <w:iCs/>
          <w:sz w:val="24"/>
          <w:szCs w:val="24"/>
        </w:rPr>
        <w:t xml:space="preserve">со стороны </w:t>
      </w:r>
      <w:r w:rsidR="00F17B93" w:rsidRPr="002A6DB7">
        <w:rPr>
          <w:iCs/>
          <w:sz w:val="24"/>
          <w:szCs w:val="24"/>
        </w:rPr>
        <w:t>педагога корпуса</w:t>
      </w:r>
      <w:r w:rsidRPr="002A6DB7">
        <w:rPr>
          <w:iCs/>
          <w:sz w:val="24"/>
          <w:szCs w:val="24"/>
        </w:rPr>
        <w:t xml:space="preserve">, </w:t>
      </w:r>
      <w:r w:rsidRPr="002A6DB7">
        <w:rPr>
          <w:sz w:val="24"/>
          <w:szCs w:val="24"/>
        </w:rPr>
        <w:t xml:space="preserve">находились материалы </w:t>
      </w:r>
      <w:r w:rsidR="00F17B93" w:rsidRPr="002A6DB7">
        <w:rPr>
          <w:sz w:val="24"/>
          <w:szCs w:val="24"/>
        </w:rPr>
        <w:t xml:space="preserve">служебного расследования </w:t>
      </w:r>
      <w:r w:rsidRPr="002A6DB7">
        <w:rPr>
          <w:sz w:val="24"/>
          <w:szCs w:val="24"/>
        </w:rPr>
        <w:t>по</w:t>
      </w:r>
      <w:r w:rsidRPr="002A6DB7">
        <w:rPr>
          <w:iCs/>
          <w:sz w:val="24"/>
          <w:szCs w:val="24"/>
        </w:rPr>
        <w:t xml:space="preserve"> вопросам действий неоднократного использования  </w:t>
      </w:r>
      <w:r w:rsidRPr="002A6DB7">
        <w:rPr>
          <w:color w:val="000000"/>
          <w:sz w:val="24"/>
          <w:szCs w:val="24"/>
        </w:rPr>
        <w:t xml:space="preserve">в работе с детьми мер, выходящих за рамки нормальных педагогических воздействий в отношении кадет, проявления грубости, </w:t>
      </w:r>
      <w:r w:rsidRPr="002A6DB7">
        <w:rPr>
          <w:sz w:val="24"/>
          <w:szCs w:val="24"/>
        </w:rPr>
        <w:t xml:space="preserve">нецензурной брани, </w:t>
      </w:r>
      <w:r w:rsidRPr="002A6DB7">
        <w:rPr>
          <w:color w:val="000000"/>
          <w:sz w:val="24"/>
          <w:szCs w:val="24"/>
        </w:rPr>
        <w:t>применении</w:t>
      </w:r>
      <w:r w:rsidRPr="002A6DB7">
        <w:rPr>
          <w:sz w:val="24"/>
          <w:szCs w:val="24"/>
        </w:rPr>
        <w:t xml:space="preserve"> рукоприкладства. </w:t>
      </w:r>
      <w:r w:rsidR="00F17B93" w:rsidRPr="002A6DB7">
        <w:rPr>
          <w:sz w:val="24"/>
          <w:szCs w:val="24"/>
        </w:rPr>
        <w:t>За применение, в том числе однократное, методов воспитания, связанных с физическим и психическим насилием над личностью обучающегося, учитывая тяжесть проступка, был расторгнут трудовой договор с данным педагогом, использующим антипедагогические методы воспитания по ст. 336 ТКРФ.</w:t>
      </w:r>
    </w:p>
    <w:p w:rsidR="00F066AA" w:rsidRPr="002A6DB7" w:rsidRDefault="00F066AA" w:rsidP="002A6DB7">
      <w:pPr>
        <w:pStyle w:val="a7"/>
        <w:jc w:val="both"/>
        <w:rPr>
          <w:sz w:val="24"/>
          <w:szCs w:val="24"/>
        </w:rPr>
      </w:pPr>
      <w:r w:rsidRPr="002A6DB7">
        <w:rPr>
          <w:sz w:val="24"/>
          <w:szCs w:val="24"/>
        </w:rPr>
        <w:t>Со всеми воспитателями проведены первичный и вводный инструктажи по мерам безопасности и правилам ОТ. Повторно доведены требования локальных актов (приказов) по действиям при обнаружении самовольного оставления обучающимся учреждения, при происшествиях (несчастных случаях) с обучающимися. Проведен целевой инструктаж ответственных лиц, персонала о мерах безопасности и повышенном внимании к возникновению чрезвычайных ситуаций, угрозам совершения террористический актов, а также вопросам пожарной безопасности и порядку действий в случае возникновения пожара.</w:t>
      </w:r>
    </w:p>
    <w:p w:rsidR="00F066AA" w:rsidRPr="002A6DB7" w:rsidRDefault="00863315" w:rsidP="002A6DB7">
      <w:pPr>
        <w:pStyle w:val="a7"/>
        <w:jc w:val="both"/>
        <w:rPr>
          <w:sz w:val="24"/>
          <w:szCs w:val="24"/>
        </w:rPr>
      </w:pPr>
      <w:r w:rsidRPr="002A6DB7">
        <w:rPr>
          <w:sz w:val="24"/>
          <w:szCs w:val="24"/>
        </w:rPr>
        <w:t xml:space="preserve"> В мае 2017 года допущен случай самовольного ухода 3-х кадет из учреждения в ночное время. Данное происшествие является грубейшим нарушением Устава учреждения, Правил внутреннего распорядка дня. Однако, виновные (должностные лица и кадеты) не привлечены  к </w:t>
      </w:r>
      <w:r w:rsidRPr="002A6DB7">
        <w:rPr>
          <w:sz w:val="24"/>
          <w:szCs w:val="24"/>
        </w:rPr>
        <w:lastRenderedPageBreak/>
        <w:t>ответственности. Поведение кадет ограничилось только рассмотрением нарушения на Совете профилактики и проведением работы с родителями (протокол № 22 от 04.05.2017 г.), а наказание среди должностных лиц никто не понес. Данное нарушение прямым образом связано с угрозой жизни и здоровья детей и входит должностные обязанности воспитателя и заместителя директора по безопасности. А</w:t>
      </w:r>
      <w:r w:rsidR="00F066AA" w:rsidRPr="002A6DB7">
        <w:rPr>
          <w:sz w:val="24"/>
          <w:szCs w:val="24"/>
        </w:rPr>
        <w:t>нализ допущенных кадетами и воспитанниками нарушений показывает, что не все воспитатели в полной мере осознают личную ответственность за обеспечение безопасных условий проживания и обучения кадет. Как показали результаты проведенных служебных пров</w:t>
      </w:r>
      <w:r w:rsidRPr="002A6DB7">
        <w:rPr>
          <w:sz w:val="24"/>
          <w:szCs w:val="24"/>
        </w:rPr>
        <w:t>ерок из-за ненадлежащего</w:t>
      </w:r>
      <w:r w:rsidR="00F066AA" w:rsidRPr="002A6DB7">
        <w:rPr>
          <w:sz w:val="24"/>
          <w:szCs w:val="24"/>
        </w:rPr>
        <w:t xml:space="preserve"> контроля за кадетами со стороны воспитателей, невыполнения требований приказа директора</w:t>
      </w:r>
      <w:r w:rsidRPr="002A6DB7">
        <w:rPr>
          <w:sz w:val="24"/>
          <w:szCs w:val="24"/>
        </w:rPr>
        <w:t>, в том числе,</w:t>
      </w:r>
      <w:r w:rsidR="00F066AA" w:rsidRPr="002A6DB7">
        <w:rPr>
          <w:sz w:val="24"/>
          <w:szCs w:val="24"/>
        </w:rPr>
        <w:t xml:space="preserve"> о порядке информирования были созданы предпосылки для совершения кадетами нарушений дисциплины и уставного порядка. По итогам проведенных проверок 6 воспитателей в течении учебного года были депремированы (снижены показатели в дорожных картах) по итогам работы за квартал.</w:t>
      </w:r>
      <w:r w:rsidR="007C6FF6" w:rsidRPr="002A6DB7">
        <w:rPr>
          <w:sz w:val="24"/>
          <w:szCs w:val="24"/>
        </w:rPr>
        <w:t xml:space="preserve"> </w:t>
      </w:r>
    </w:p>
    <w:p w:rsidR="00BE555A" w:rsidRPr="002A6DB7" w:rsidRDefault="00BE555A" w:rsidP="002A6DB7">
      <w:pPr>
        <w:pStyle w:val="a7"/>
        <w:jc w:val="both"/>
        <w:rPr>
          <w:sz w:val="24"/>
          <w:szCs w:val="24"/>
        </w:rPr>
      </w:pPr>
      <w:r w:rsidRPr="002A6DB7">
        <w:rPr>
          <w:sz w:val="24"/>
          <w:szCs w:val="24"/>
        </w:rPr>
        <w:t>Школьная библиотека работает в соответствии с Уставом школы, «Положением о библиотеке образовательного учреждения» и «Правилами пользования библиотекой образовательного учреждения», планом работы библиотеки занимает 1 помещение, оборудованное стеллажами, имеет читальный зал на 12 посадочных мест, рабочее место библиотекаря. Фонд</w:t>
      </w:r>
    </w:p>
    <w:p w:rsidR="00BE555A" w:rsidRPr="002A6DB7" w:rsidRDefault="00BE555A" w:rsidP="002A6DB7">
      <w:pPr>
        <w:pStyle w:val="a7"/>
        <w:jc w:val="both"/>
        <w:rPr>
          <w:sz w:val="24"/>
          <w:szCs w:val="24"/>
        </w:rPr>
      </w:pPr>
      <w:r w:rsidRPr="002A6DB7">
        <w:rPr>
          <w:sz w:val="24"/>
          <w:szCs w:val="24"/>
        </w:rPr>
        <w:t>библиотеки школы соответствует образовательной программе и составил 11 375 экз. из них:</w:t>
      </w:r>
    </w:p>
    <w:p w:rsidR="00BE555A" w:rsidRPr="002A6DB7" w:rsidRDefault="00BE555A" w:rsidP="002A6DB7">
      <w:pPr>
        <w:pStyle w:val="a7"/>
        <w:jc w:val="both"/>
        <w:rPr>
          <w:sz w:val="24"/>
          <w:szCs w:val="24"/>
        </w:rPr>
      </w:pPr>
      <w:r w:rsidRPr="002A6DB7">
        <w:rPr>
          <w:sz w:val="24"/>
          <w:szCs w:val="24"/>
        </w:rPr>
        <w:t xml:space="preserve">фонд учебников – 2390 экз., </w:t>
      </w:r>
    </w:p>
    <w:p w:rsidR="00BE555A" w:rsidRPr="002A6DB7" w:rsidRDefault="00BE555A" w:rsidP="002A6DB7">
      <w:pPr>
        <w:pStyle w:val="a7"/>
        <w:jc w:val="both"/>
        <w:rPr>
          <w:sz w:val="24"/>
          <w:szCs w:val="24"/>
        </w:rPr>
      </w:pPr>
      <w:r w:rsidRPr="002A6DB7">
        <w:rPr>
          <w:sz w:val="24"/>
          <w:szCs w:val="24"/>
        </w:rPr>
        <w:t xml:space="preserve">фонд книг –  5095 экз., </w:t>
      </w:r>
    </w:p>
    <w:p w:rsidR="00BE555A" w:rsidRPr="002A6DB7" w:rsidRDefault="00BE555A" w:rsidP="002A6DB7">
      <w:pPr>
        <w:pStyle w:val="a7"/>
        <w:jc w:val="both"/>
        <w:rPr>
          <w:sz w:val="24"/>
          <w:szCs w:val="24"/>
        </w:rPr>
      </w:pPr>
      <w:r w:rsidRPr="002A6DB7">
        <w:rPr>
          <w:sz w:val="24"/>
          <w:szCs w:val="24"/>
        </w:rPr>
        <w:t>фонд книг «В дар» - 3890 экз.</w:t>
      </w:r>
    </w:p>
    <w:p w:rsidR="00BE555A" w:rsidRPr="002A6DB7" w:rsidRDefault="00BE555A" w:rsidP="002A6DB7">
      <w:pPr>
        <w:pStyle w:val="a7"/>
        <w:jc w:val="both"/>
        <w:rPr>
          <w:sz w:val="24"/>
          <w:szCs w:val="24"/>
        </w:rPr>
      </w:pPr>
      <w:r w:rsidRPr="002A6DB7">
        <w:rPr>
          <w:sz w:val="24"/>
          <w:szCs w:val="24"/>
        </w:rPr>
        <w:t xml:space="preserve">Имеется 4 компьютерных рабочих места с выходом в Интернет. </w:t>
      </w:r>
    </w:p>
    <w:p w:rsidR="00BE555A" w:rsidRPr="002A6DB7" w:rsidRDefault="00BE555A" w:rsidP="002A6DB7">
      <w:pPr>
        <w:pStyle w:val="a7"/>
        <w:jc w:val="both"/>
        <w:rPr>
          <w:sz w:val="24"/>
          <w:szCs w:val="24"/>
        </w:rPr>
      </w:pPr>
      <w:r w:rsidRPr="002A6DB7">
        <w:rPr>
          <w:sz w:val="24"/>
          <w:szCs w:val="24"/>
        </w:rPr>
        <w:t>В 2016-2017 учебном году  приобретено:</w:t>
      </w:r>
    </w:p>
    <w:p w:rsidR="00BE555A" w:rsidRPr="002A6DB7" w:rsidRDefault="00BE555A" w:rsidP="002A6DB7">
      <w:pPr>
        <w:pStyle w:val="a7"/>
        <w:jc w:val="both"/>
        <w:rPr>
          <w:sz w:val="24"/>
          <w:szCs w:val="24"/>
        </w:rPr>
      </w:pPr>
      <w:r w:rsidRPr="002A6DB7">
        <w:rPr>
          <w:sz w:val="24"/>
          <w:szCs w:val="24"/>
        </w:rPr>
        <w:t>книг -85 экз. на сумму 7400 руб. (по договорам дарения),</w:t>
      </w:r>
    </w:p>
    <w:p w:rsidR="00BE555A" w:rsidRPr="002A6DB7" w:rsidRDefault="00BE555A" w:rsidP="002A6DB7">
      <w:pPr>
        <w:pStyle w:val="a7"/>
        <w:jc w:val="both"/>
        <w:rPr>
          <w:sz w:val="24"/>
          <w:szCs w:val="24"/>
        </w:rPr>
      </w:pPr>
      <w:r w:rsidRPr="002A6DB7">
        <w:rPr>
          <w:sz w:val="24"/>
          <w:szCs w:val="24"/>
        </w:rPr>
        <w:t xml:space="preserve">учебников – 595 экз. на сумму 271 222 руб., </w:t>
      </w:r>
    </w:p>
    <w:p w:rsidR="00BE555A" w:rsidRPr="002A6DB7" w:rsidRDefault="00BE555A" w:rsidP="002A6DB7">
      <w:pPr>
        <w:pStyle w:val="a7"/>
        <w:jc w:val="both"/>
        <w:rPr>
          <w:sz w:val="24"/>
          <w:szCs w:val="24"/>
        </w:rPr>
      </w:pPr>
      <w:r w:rsidRPr="002A6DB7">
        <w:rPr>
          <w:sz w:val="24"/>
          <w:szCs w:val="24"/>
        </w:rPr>
        <w:t>дидактических материалов для обучающихся - сирот – 105 экз. на сумму 15354 руб., оформлена подписка на  2017 г.  в количестве 10 наименований на 21 828 руб., фонд библиотеки пополнился в ДАР от жителей города на 520 экз. книг.</w:t>
      </w:r>
    </w:p>
    <w:p w:rsidR="00F066AA" w:rsidRPr="002A6DB7" w:rsidRDefault="00F066AA" w:rsidP="002A6DB7">
      <w:pPr>
        <w:pStyle w:val="a7"/>
        <w:jc w:val="both"/>
        <w:rPr>
          <w:sz w:val="24"/>
          <w:szCs w:val="24"/>
        </w:rPr>
      </w:pPr>
      <w:r w:rsidRPr="002A6DB7">
        <w:rPr>
          <w:sz w:val="24"/>
          <w:szCs w:val="24"/>
        </w:rPr>
        <w:t>Читательская  активность обучающихся кадет (сравнительный анализ)</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1440"/>
        <w:gridCol w:w="1620"/>
        <w:gridCol w:w="1577"/>
        <w:gridCol w:w="1577"/>
      </w:tblGrid>
      <w:tr w:rsidR="00F066AA" w:rsidRPr="002A6DB7" w:rsidTr="00BE244F">
        <w:tc>
          <w:tcPr>
            <w:tcW w:w="3420" w:type="dxa"/>
          </w:tcPr>
          <w:p w:rsidR="00F066AA" w:rsidRPr="002A6DB7" w:rsidRDefault="00F066AA" w:rsidP="002A6DB7">
            <w:pPr>
              <w:pStyle w:val="a7"/>
              <w:jc w:val="both"/>
              <w:rPr>
                <w:sz w:val="24"/>
                <w:szCs w:val="24"/>
              </w:rPr>
            </w:pPr>
            <w:r w:rsidRPr="002A6DB7">
              <w:rPr>
                <w:sz w:val="24"/>
                <w:szCs w:val="24"/>
              </w:rPr>
              <w:t>Основные показатели</w:t>
            </w:r>
          </w:p>
        </w:tc>
        <w:tc>
          <w:tcPr>
            <w:tcW w:w="1440" w:type="dxa"/>
          </w:tcPr>
          <w:p w:rsidR="00F066AA" w:rsidRPr="002A6DB7" w:rsidRDefault="00F066AA" w:rsidP="002A6DB7">
            <w:pPr>
              <w:pStyle w:val="a7"/>
              <w:jc w:val="both"/>
              <w:rPr>
                <w:sz w:val="24"/>
                <w:szCs w:val="24"/>
              </w:rPr>
            </w:pPr>
            <w:r w:rsidRPr="002A6DB7">
              <w:rPr>
                <w:sz w:val="24"/>
                <w:szCs w:val="24"/>
              </w:rPr>
              <w:t>2016-2017</w:t>
            </w:r>
          </w:p>
        </w:tc>
        <w:tc>
          <w:tcPr>
            <w:tcW w:w="1620" w:type="dxa"/>
          </w:tcPr>
          <w:p w:rsidR="00F066AA" w:rsidRPr="002A6DB7" w:rsidRDefault="00F066AA" w:rsidP="002A6DB7">
            <w:pPr>
              <w:pStyle w:val="a7"/>
              <w:jc w:val="both"/>
              <w:rPr>
                <w:sz w:val="24"/>
                <w:szCs w:val="24"/>
              </w:rPr>
            </w:pPr>
            <w:r w:rsidRPr="002A6DB7">
              <w:rPr>
                <w:sz w:val="24"/>
                <w:szCs w:val="24"/>
              </w:rPr>
              <w:t>2015-2016</w:t>
            </w:r>
          </w:p>
        </w:tc>
        <w:tc>
          <w:tcPr>
            <w:tcW w:w="1577" w:type="dxa"/>
          </w:tcPr>
          <w:p w:rsidR="00F066AA" w:rsidRPr="002A6DB7" w:rsidRDefault="00F066AA" w:rsidP="002A6DB7">
            <w:pPr>
              <w:pStyle w:val="a7"/>
              <w:jc w:val="both"/>
              <w:rPr>
                <w:sz w:val="24"/>
                <w:szCs w:val="24"/>
              </w:rPr>
            </w:pPr>
            <w:r w:rsidRPr="002A6DB7">
              <w:rPr>
                <w:sz w:val="24"/>
                <w:szCs w:val="24"/>
              </w:rPr>
              <w:t>2014-2015</w:t>
            </w:r>
          </w:p>
        </w:tc>
        <w:tc>
          <w:tcPr>
            <w:tcW w:w="1577" w:type="dxa"/>
          </w:tcPr>
          <w:p w:rsidR="00F066AA" w:rsidRPr="002A6DB7" w:rsidRDefault="00F066AA" w:rsidP="002A6DB7">
            <w:pPr>
              <w:pStyle w:val="a7"/>
              <w:jc w:val="both"/>
              <w:rPr>
                <w:sz w:val="24"/>
                <w:szCs w:val="24"/>
              </w:rPr>
            </w:pPr>
            <w:r w:rsidRPr="002A6DB7">
              <w:rPr>
                <w:sz w:val="24"/>
                <w:szCs w:val="24"/>
              </w:rPr>
              <w:t>2013-2014</w:t>
            </w:r>
          </w:p>
        </w:tc>
      </w:tr>
      <w:tr w:rsidR="00F066AA" w:rsidRPr="002A6DB7" w:rsidTr="00BE244F">
        <w:tc>
          <w:tcPr>
            <w:tcW w:w="3420" w:type="dxa"/>
          </w:tcPr>
          <w:p w:rsidR="00F066AA" w:rsidRPr="002A6DB7" w:rsidRDefault="00F066AA" w:rsidP="002A6DB7">
            <w:pPr>
              <w:pStyle w:val="a7"/>
              <w:jc w:val="both"/>
              <w:rPr>
                <w:sz w:val="24"/>
                <w:szCs w:val="24"/>
              </w:rPr>
            </w:pPr>
            <w:r w:rsidRPr="002A6DB7">
              <w:rPr>
                <w:sz w:val="24"/>
                <w:szCs w:val="24"/>
              </w:rPr>
              <w:t>Количество читателей-кадет</w:t>
            </w:r>
          </w:p>
        </w:tc>
        <w:tc>
          <w:tcPr>
            <w:tcW w:w="1440" w:type="dxa"/>
          </w:tcPr>
          <w:p w:rsidR="00F066AA" w:rsidRPr="002A6DB7" w:rsidRDefault="00F066AA" w:rsidP="002A6DB7">
            <w:pPr>
              <w:pStyle w:val="a7"/>
              <w:jc w:val="both"/>
              <w:rPr>
                <w:sz w:val="24"/>
                <w:szCs w:val="24"/>
              </w:rPr>
            </w:pPr>
            <w:r w:rsidRPr="002A6DB7">
              <w:rPr>
                <w:sz w:val="24"/>
                <w:szCs w:val="24"/>
              </w:rPr>
              <w:t>190</w:t>
            </w:r>
          </w:p>
        </w:tc>
        <w:tc>
          <w:tcPr>
            <w:tcW w:w="1620" w:type="dxa"/>
          </w:tcPr>
          <w:p w:rsidR="00F066AA" w:rsidRPr="002A6DB7" w:rsidRDefault="00F066AA" w:rsidP="002A6DB7">
            <w:pPr>
              <w:pStyle w:val="a7"/>
              <w:jc w:val="both"/>
              <w:rPr>
                <w:sz w:val="24"/>
                <w:szCs w:val="24"/>
              </w:rPr>
            </w:pPr>
            <w:r w:rsidRPr="002A6DB7">
              <w:rPr>
                <w:sz w:val="24"/>
                <w:szCs w:val="24"/>
              </w:rPr>
              <w:t>170</w:t>
            </w:r>
          </w:p>
        </w:tc>
        <w:tc>
          <w:tcPr>
            <w:tcW w:w="1577" w:type="dxa"/>
          </w:tcPr>
          <w:p w:rsidR="00F066AA" w:rsidRPr="002A6DB7" w:rsidRDefault="00F066AA" w:rsidP="002A6DB7">
            <w:pPr>
              <w:pStyle w:val="a7"/>
              <w:jc w:val="both"/>
              <w:rPr>
                <w:sz w:val="24"/>
                <w:szCs w:val="24"/>
              </w:rPr>
            </w:pPr>
            <w:r w:rsidRPr="002A6DB7">
              <w:rPr>
                <w:sz w:val="24"/>
                <w:szCs w:val="24"/>
              </w:rPr>
              <w:t>185</w:t>
            </w:r>
          </w:p>
        </w:tc>
        <w:tc>
          <w:tcPr>
            <w:tcW w:w="1577" w:type="dxa"/>
          </w:tcPr>
          <w:p w:rsidR="00F066AA" w:rsidRPr="002A6DB7" w:rsidRDefault="00F066AA" w:rsidP="002A6DB7">
            <w:pPr>
              <w:pStyle w:val="a7"/>
              <w:jc w:val="both"/>
              <w:rPr>
                <w:sz w:val="24"/>
                <w:szCs w:val="24"/>
              </w:rPr>
            </w:pPr>
            <w:r w:rsidRPr="002A6DB7">
              <w:rPr>
                <w:sz w:val="24"/>
                <w:szCs w:val="24"/>
              </w:rPr>
              <w:t>190</w:t>
            </w:r>
          </w:p>
        </w:tc>
      </w:tr>
      <w:tr w:rsidR="00F066AA" w:rsidRPr="002A6DB7" w:rsidTr="00BE244F">
        <w:tc>
          <w:tcPr>
            <w:tcW w:w="3420" w:type="dxa"/>
          </w:tcPr>
          <w:p w:rsidR="00F066AA" w:rsidRPr="002A6DB7" w:rsidRDefault="00F066AA" w:rsidP="002A6DB7">
            <w:pPr>
              <w:pStyle w:val="a7"/>
              <w:jc w:val="both"/>
              <w:rPr>
                <w:sz w:val="24"/>
                <w:szCs w:val="24"/>
              </w:rPr>
            </w:pPr>
            <w:r w:rsidRPr="002A6DB7">
              <w:rPr>
                <w:sz w:val="24"/>
                <w:szCs w:val="24"/>
              </w:rPr>
              <w:t xml:space="preserve">Посещаемость </w:t>
            </w:r>
          </w:p>
        </w:tc>
        <w:tc>
          <w:tcPr>
            <w:tcW w:w="1440" w:type="dxa"/>
          </w:tcPr>
          <w:p w:rsidR="00F066AA" w:rsidRPr="002A6DB7" w:rsidRDefault="00F066AA" w:rsidP="002A6DB7">
            <w:pPr>
              <w:pStyle w:val="a7"/>
              <w:jc w:val="both"/>
              <w:rPr>
                <w:sz w:val="24"/>
                <w:szCs w:val="24"/>
              </w:rPr>
            </w:pPr>
            <w:r w:rsidRPr="002A6DB7">
              <w:rPr>
                <w:sz w:val="24"/>
                <w:szCs w:val="24"/>
              </w:rPr>
              <w:t>3610</w:t>
            </w:r>
          </w:p>
        </w:tc>
        <w:tc>
          <w:tcPr>
            <w:tcW w:w="1620" w:type="dxa"/>
          </w:tcPr>
          <w:p w:rsidR="00F066AA" w:rsidRPr="002A6DB7" w:rsidRDefault="00F066AA" w:rsidP="002A6DB7">
            <w:pPr>
              <w:pStyle w:val="a7"/>
              <w:jc w:val="both"/>
              <w:rPr>
                <w:sz w:val="24"/>
                <w:szCs w:val="24"/>
              </w:rPr>
            </w:pPr>
            <w:r w:rsidRPr="002A6DB7">
              <w:rPr>
                <w:sz w:val="24"/>
                <w:szCs w:val="24"/>
              </w:rPr>
              <w:t>3945</w:t>
            </w:r>
          </w:p>
        </w:tc>
        <w:tc>
          <w:tcPr>
            <w:tcW w:w="1577" w:type="dxa"/>
          </w:tcPr>
          <w:p w:rsidR="00F066AA" w:rsidRPr="002A6DB7" w:rsidRDefault="00F066AA" w:rsidP="002A6DB7">
            <w:pPr>
              <w:pStyle w:val="a7"/>
              <w:jc w:val="both"/>
              <w:rPr>
                <w:sz w:val="24"/>
                <w:szCs w:val="24"/>
              </w:rPr>
            </w:pPr>
            <w:r w:rsidRPr="002A6DB7">
              <w:rPr>
                <w:sz w:val="24"/>
                <w:szCs w:val="24"/>
              </w:rPr>
              <w:t>2880</w:t>
            </w:r>
          </w:p>
        </w:tc>
        <w:tc>
          <w:tcPr>
            <w:tcW w:w="1577" w:type="dxa"/>
          </w:tcPr>
          <w:p w:rsidR="00F066AA" w:rsidRPr="002A6DB7" w:rsidRDefault="00F066AA" w:rsidP="002A6DB7">
            <w:pPr>
              <w:pStyle w:val="a7"/>
              <w:jc w:val="both"/>
              <w:rPr>
                <w:sz w:val="24"/>
                <w:szCs w:val="24"/>
              </w:rPr>
            </w:pPr>
            <w:r w:rsidRPr="002A6DB7">
              <w:rPr>
                <w:sz w:val="24"/>
                <w:szCs w:val="24"/>
              </w:rPr>
              <w:t>4080</w:t>
            </w:r>
          </w:p>
        </w:tc>
      </w:tr>
      <w:tr w:rsidR="00F066AA" w:rsidRPr="002A6DB7" w:rsidTr="00BE244F">
        <w:tc>
          <w:tcPr>
            <w:tcW w:w="3420" w:type="dxa"/>
          </w:tcPr>
          <w:p w:rsidR="00F066AA" w:rsidRPr="002A6DB7" w:rsidRDefault="00F066AA" w:rsidP="002A6DB7">
            <w:pPr>
              <w:pStyle w:val="a7"/>
              <w:jc w:val="both"/>
              <w:rPr>
                <w:sz w:val="24"/>
                <w:szCs w:val="24"/>
              </w:rPr>
            </w:pPr>
            <w:r w:rsidRPr="002A6DB7">
              <w:rPr>
                <w:sz w:val="24"/>
                <w:szCs w:val="24"/>
              </w:rPr>
              <w:t xml:space="preserve">Книговыдача </w:t>
            </w:r>
          </w:p>
        </w:tc>
        <w:tc>
          <w:tcPr>
            <w:tcW w:w="1440" w:type="dxa"/>
          </w:tcPr>
          <w:p w:rsidR="00F066AA" w:rsidRPr="002A6DB7" w:rsidRDefault="00F066AA" w:rsidP="002A6DB7">
            <w:pPr>
              <w:pStyle w:val="a7"/>
              <w:jc w:val="both"/>
              <w:rPr>
                <w:sz w:val="24"/>
                <w:szCs w:val="24"/>
              </w:rPr>
            </w:pPr>
            <w:r w:rsidRPr="002A6DB7">
              <w:rPr>
                <w:sz w:val="24"/>
                <w:szCs w:val="24"/>
              </w:rPr>
              <w:t>4455</w:t>
            </w:r>
          </w:p>
        </w:tc>
        <w:tc>
          <w:tcPr>
            <w:tcW w:w="1620" w:type="dxa"/>
          </w:tcPr>
          <w:p w:rsidR="00F066AA" w:rsidRPr="002A6DB7" w:rsidRDefault="00F066AA" w:rsidP="002A6DB7">
            <w:pPr>
              <w:pStyle w:val="a7"/>
              <w:jc w:val="both"/>
              <w:rPr>
                <w:sz w:val="24"/>
                <w:szCs w:val="24"/>
              </w:rPr>
            </w:pPr>
            <w:r w:rsidRPr="002A6DB7">
              <w:rPr>
                <w:sz w:val="24"/>
                <w:szCs w:val="24"/>
              </w:rPr>
              <w:t>5215</w:t>
            </w:r>
          </w:p>
        </w:tc>
        <w:tc>
          <w:tcPr>
            <w:tcW w:w="1577" w:type="dxa"/>
          </w:tcPr>
          <w:p w:rsidR="00F066AA" w:rsidRPr="002A6DB7" w:rsidRDefault="00F066AA" w:rsidP="002A6DB7">
            <w:pPr>
              <w:pStyle w:val="a7"/>
              <w:jc w:val="both"/>
              <w:rPr>
                <w:sz w:val="24"/>
                <w:szCs w:val="24"/>
              </w:rPr>
            </w:pPr>
            <w:r w:rsidRPr="002A6DB7">
              <w:rPr>
                <w:sz w:val="24"/>
                <w:szCs w:val="24"/>
              </w:rPr>
              <w:t>3800</w:t>
            </w:r>
          </w:p>
        </w:tc>
        <w:tc>
          <w:tcPr>
            <w:tcW w:w="1577" w:type="dxa"/>
          </w:tcPr>
          <w:p w:rsidR="00F066AA" w:rsidRPr="002A6DB7" w:rsidRDefault="00F066AA" w:rsidP="002A6DB7">
            <w:pPr>
              <w:pStyle w:val="a7"/>
              <w:jc w:val="both"/>
              <w:rPr>
                <w:sz w:val="24"/>
                <w:szCs w:val="24"/>
              </w:rPr>
            </w:pPr>
            <w:r w:rsidRPr="002A6DB7">
              <w:rPr>
                <w:sz w:val="24"/>
                <w:szCs w:val="24"/>
              </w:rPr>
              <w:t>5050</w:t>
            </w:r>
          </w:p>
        </w:tc>
      </w:tr>
    </w:tbl>
    <w:p w:rsidR="00F066AA" w:rsidRPr="002A6DB7" w:rsidRDefault="00F066AA" w:rsidP="002A6DB7">
      <w:pPr>
        <w:pStyle w:val="a7"/>
        <w:jc w:val="both"/>
        <w:rPr>
          <w:sz w:val="24"/>
          <w:szCs w:val="24"/>
        </w:rPr>
      </w:pPr>
      <w:r w:rsidRPr="002A6DB7">
        <w:rPr>
          <w:sz w:val="24"/>
          <w:szCs w:val="24"/>
        </w:rPr>
        <w:t>Из приведенной выше таблицы видно, что  хотя количество читателей -обучающихся возросло, но  основные показатели снизились. На снижение  показателей повлияли следующие факторы:</w:t>
      </w:r>
    </w:p>
    <w:p w:rsidR="00F066AA" w:rsidRPr="002A6DB7" w:rsidRDefault="00F066AA" w:rsidP="002A6DB7">
      <w:pPr>
        <w:pStyle w:val="a7"/>
        <w:jc w:val="both"/>
        <w:rPr>
          <w:sz w:val="24"/>
          <w:szCs w:val="24"/>
        </w:rPr>
      </w:pPr>
      <w:r w:rsidRPr="002A6DB7">
        <w:rPr>
          <w:sz w:val="24"/>
          <w:szCs w:val="24"/>
        </w:rPr>
        <w:t>карантин по гриппу– библиотека не работала (отстранение работника)</w:t>
      </w:r>
    </w:p>
    <w:p w:rsidR="00F066AA" w:rsidRPr="002A6DB7" w:rsidRDefault="00F066AA" w:rsidP="002A6DB7">
      <w:pPr>
        <w:pStyle w:val="a7"/>
        <w:jc w:val="both"/>
        <w:rPr>
          <w:sz w:val="24"/>
          <w:szCs w:val="24"/>
        </w:rPr>
      </w:pPr>
      <w:r w:rsidRPr="002A6DB7">
        <w:rPr>
          <w:sz w:val="24"/>
          <w:szCs w:val="24"/>
        </w:rPr>
        <w:t xml:space="preserve">Наибольший интерес  к чтению проявили кадеты 7-х и 10-х классов (кл. руководитель 7А – Шкарабейникова И.А., 7Б – Павлова Г.И., 10 А – Акуличева Л.А, 10Б – Долгополова Г.Н.) </w:t>
      </w:r>
    </w:p>
    <w:p w:rsidR="00F066AA" w:rsidRPr="002A6DB7" w:rsidRDefault="00F066AA" w:rsidP="002A6DB7">
      <w:pPr>
        <w:pStyle w:val="a7"/>
        <w:jc w:val="both"/>
        <w:rPr>
          <w:sz w:val="24"/>
          <w:szCs w:val="24"/>
        </w:rPr>
      </w:pPr>
      <w:r w:rsidRPr="002A6DB7">
        <w:rPr>
          <w:sz w:val="24"/>
          <w:szCs w:val="24"/>
        </w:rPr>
        <w:t>По читаемости за  2016-2017 учебный год</w:t>
      </w:r>
    </w:p>
    <w:p w:rsidR="00F066AA" w:rsidRPr="002A6DB7" w:rsidRDefault="00F066AA" w:rsidP="002A6DB7">
      <w:pPr>
        <w:pStyle w:val="a7"/>
        <w:jc w:val="both"/>
        <w:rPr>
          <w:sz w:val="24"/>
          <w:szCs w:val="24"/>
        </w:rPr>
      </w:pPr>
      <w:r w:rsidRPr="002A6DB7">
        <w:rPr>
          <w:sz w:val="24"/>
          <w:szCs w:val="24"/>
        </w:rPr>
        <w:lastRenderedPageBreak/>
        <w:t xml:space="preserve">на 1 месте – кадеты 10 А и 10 Б классов, </w:t>
      </w:r>
    </w:p>
    <w:p w:rsidR="00F066AA" w:rsidRPr="002A6DB7" w:rsidRDefault="00F066AA" w:rsidP="002A6DB7">
      <w:pPr>
        <w:pStyle w:val="a7"/>
        <w:jc w:val="both"/>
        <w:rPr>
          <w:sz w:val="24"/>
          <w:szCs w:val="24"/>
        </w:rPr>
      </w:pPr>
      <w:r w:rsidRPr="002A6DB7">
        <w:rPr>
          <w:sz w:val="24"/>
          <w:szCs w:val="24"/>
        </w:rPr>
        <w:t xml:space="preserve">на 2 месте – кадеты 7-х классов и 11-го классов, </w:t>
      </w:r>
    </w:p>
    <w:p w:rsidR="00F066AA" w:rsidRPr="002A6DB7" w:rsidRDefault="00F066AA" w:rsidP="002A6DB7">
      <w:pPr>
        <w:pStyle w:val="a7"/>
        <w:jc w:val="both"/>
        <w:rPr>
          <w:sz w:val="24"/>
          <w:szCs w:val="24"/>
        </w:rPr>
      </w:pPr>
      <w:r w:rsidRPr="002A6DB7">
        <w:rPr>
          <w:sz w:val="24"/>
          <w:szCs w:val="24"/>
        </w:rPr>
        <w:t xml:space="preserve">на 3 месте – кадеты 8-х классов. </w:t>
      </w:r>
    </w:p>
    <w:p w:rsidR="00F066AA" w:rsidRPr="002A6DB7" w:rsidRDefault="009F05F1" w:rsidP="002A6DB7">
      <w:pPr>
        <w:pStyle w:val="a7"/>
        <w:jc w:val="both"/>
        <w:rPr>
          <w:sz w:val="24"/>
          <w:szCs w:val="24"/>
        </w:rPr>
      </w:pPr>
      <w:r w:rsidRPr="002A6DB7">
        <w:rPr>
          <w:sz w:val="24"/>
          <w:szCs w:val="24"/>
        </w:rPr>
        <w:t>П</w:t>
      </w:r>
      <w:r w:rsidR="00F066AA" w:rsidRPr="002A6DB7">
        <w:rPr>
          <w:sz w:val="24"/>
          <w:szCs w:val="24"/>
        </w:rPr>
        <w:t xml:space="preserve">роведение элективного курса «Библиотечно-библиографическая и информационная культура» в 7-х, 8-х и 9-х классах </w:t>
      </w:r>
      <w:r w:rsidRPr="002A6DB7">
        <w:rPr>
          <w:sz w:val="24"/>
          <w:szCs w:val="24"/>
        </w:rPr>
        <w:t>позволило кадетам освоить</w:t>
      </w:r>
      <w:r w:rsidR="00F066AA" w:rsidRPr="002A6DB7">
        <w:rPr>
          <w:sz w:val="24"/>
          <w:szCs w:val="24"/>
        </w:rPr>
        <w:t xml:space="preserve"> практические умения и навыки поисковой работы в информа</w:t>
      </w:r>
      <w:r w:rsidRPr="002A6DB7">
        <w:rPr>
          <w:sz w:val="24"/>
          <w:szCs w:val="24"/>
        </w:rPr>
        <w:t>ционном пространстве библиотеки, закрепить</w:t>
      </w:r>
      <w:r w:rsidR="00F066AA" w:rsidRPr="002A6DB7">
        <w:rPr>
          <w:sz w:val="24"/>
          <w:szCs w:val="24"/>
        </w:rPr>
        <w:t xml:space="preserve"> знания по правилам оформления рефератов и списков литературы к ним</w:t>
      </w:r>
      <w:r w:rsidR="008A3C72" w:rsidRPr="002A6DB7">
        <w:rPr>
          <w:sz w:val="24"/>
          <w:szCs w:val="24"/>
        </w:rPr>
        <w:t>.</w:t>
      </w:r>
    </w:p>
    <w:p w:rsidR="001B2C25" w:rsidRPr="002A6DB7" w:rsidRDefault="001B2C25" w:rsidP="002A6DB7">
      <w:pPr>
        <w:pStyle w:val="a7"/>
        <w:jc w:val="both"/>
        <w:rPr>
          <w:sz w:val="24"/>
          <w:szCs w:val="24"/>
        </w:rPr>
      </w:pPr>
      <w:r w:rsidRPr="002A6DB7">
        <w:rPr>
          <w:sz w:val="24"/>
          <w:szCs w:val="24"/>
        </w:rPr>
        <w:t>Учебно-материальная база, благоустройство и оснащенность</w:t>
      </w:r>
    </w:p>
    <w:p w:rsidR="001B2C25" w:rsidRPr="002A6DB7" w:rsidRDefault="001D2875" w:rsidP="002A6DB7">
      <w:pPr>
        <w:pStyle w:val="a7"/>
        <w:jc w:val="both"/>
        <w:rPr>
          <w:sz w:val="24"/>
          <w:szCs w:val="24"/>
        </w:rPr>
      </w:pPr>
      <w:r w:rsidRPr="002A6DB7">
        <w:rPr>
          <w:sz w:val="24"/>
          <w:szCs w:val="24"/>
        </w:rPr>
        <w:t xml:space="preserve">Корпус </w:t>
      </w:r>
      <w:r w:rsidR="001B2C25" w:rsidRPr="002A6DB7">
        <w:rPr>
          <w:sz w:val="24"/>
          <w:szCs w:val="24"/>
        </w:rPr>
        <w:t xml:space="preserve"> имеет собственный сайт и адрес электронной почты, что позволяет</w:t>
      </w:r>
    </w:p>
    <w:p w:rsidR="001B2C25" w:rsidRPr="002A6DB7" w:rsidRDefault="001B2C25" w:rsidP="002A6DB7">
      <w:pPr>
        <w:pStyle w:val="a7"/>
        <w:jc w:val="both"/>
        <w:rPr>
          <w:sz w:val="24"/>
          <w:szCs w:val="24"/>
        </w:rPr>
      </w:pPr>
      <w:r w:rsidRPr="002A6DB7">
        <w:rPr>
          <w:sz w:val="24"/>
          <w:szCs w:val="24"/>
        </w:rPr>
        <w:t>существенно влиять на своевременность и доступность в получении информации</w:t>
      </w:r>
      <w:r w:rsidR="001D2875" w:rsidRPr="002A6DB7">
        <w:rPr>
          <w:sz w:val="24"/>
          <w:szCs w:val="24"/>
        </w:rPr>
        <w:t xml:space="preserve"> </w:t>
      </w:r>
      <w:r w:rsidRPr="002A6DB7">
        <w:rPr>
          <w:sz w:val="24"/>
          <w:szCs w:val="24"/>
        </w:rPr>
        <w:t>участниками образовательного процесса. Все компьютеры объединены</w:t>
      </w:r>
      <w:r w:rsidR="001D2875" w:rsidRPr="002A6DB7">
        <w:rPr>
          <w:sz w:val="24"/>
          <w:szCs w:val="24"/>
        </w:rPr>
        <w:t xml:space="preserve"> </w:t>
      </w:r>
      <w:r w:rsidRPr="002A6DB7">
        <w:rPr>
          <w:sz w:val="24"/>
          <w:szCs w:val="24"/>
        </w:rPr>
        <w:t>посредством сервера в общую ЛВС и подключены</w:t>
      </w:r>
      <w:r w:rsidR="001D2875" w:rsidRPr="002A6DB7">
        <w:rPr>
          <w:sz w:val="24"/>
          <w:szCs w:val="24"/>
        </w:rPr>
        <w:t xml:space="preserve"> </w:t>
      </w:r>
      <w:r w:rsidRPr="002A6DB7">
        <w:rPr>
          <w:sz w:val="24"/>
          <w:szCs w:val="24"/>
        </w:rPr>
        <w:t>к интернету.</w:t>
      </w:r>
    </w:p>
    <w:p w:rsidR="001B2C25" w:rsidRPr="002A6DB7" w:rsidRDefault="001B2C25" w:rsidP="002A6DB7">
      <w:pPr>
        <w:pStyle w:val="a7"/>
        <w:jc w:val="both"/>
        <w:rPr>
          <w:sz w:val="24"/>
          <w:szCs w:val="24"/>
        </w:rPr>
      </w:pPr>
      <w:r w:rsidRPr="002A6DB7">
        <w:rPr>
          <w:sz w:val="24"/>
          <w:szCs w:val="24"/>
        </w:rPr>
        <w:t>В школе обеспечена контентная фильтрация выхода в сеть Интернет.</w:t>
      </w:r>
    </w:p>
    <w:p w:rsidR="001B2C25" w:rsidRPr="002A6DB7" w:rsidRDefault="001B2C25" w:rsidP="002A6DB7">
      <w:pPr>
        <w:pStyle w:val="a7"/>
        <w:jc w:val="both"/>
        <w:rPr>
          <w:sz w:val="24"/>
          <w:szCs w:val="24"/>
        </w:rPr>
      </w:pPr>
      <w:r w:rsidRPr="002A6DB7">
        <w:rPr>
          <w:sz w:val="24"/>
          <w:szCs w:val="24"/>
        </w:rPr>
        <w:t>Школа обладает современной материально-технической базой</w:t>
      </w:r>
    </w:p>
    <w:p w:rsidR="001B2C25" w:rsidRPr="002A6DB7" w:rsidRDefault="001B2C25" w:rsidP="002A6DB7">
      <w:pPr>
        <w:pStyle w:val="a7"/>
        <w:jc w:val="both"/>
        <w:rPr>
          <w:sz w:val="24"/>
          <w:szCs w:val="24"/>
        </w:rPr>
      </w:pPr>
      <w:r w:rsidRPr="002A6DB7">
        <w:rPr>
          <w:sz w:val="24"/>
          <w:szCs w:val="24"/>
        </w:rPr>
        <w:t>4 кабинета административного назначения, кабинет психолога,</w:t>
      </w:r>
      <w:r w:rsidR="00BE555A" w:rsidRPr="002A6DB7">
        <w:rPr>
          <w:sz w:val="24"/>
          <w:szCs w:val="24"/>
        </w:rPr>
        <w:t xml:space="preserve"> кабинет социального педагога,</w:t>
      </w:r>
      <w:r w:rsidRPr="002A6DB7">
        <w:rPr>
          <w:sz w:val="24"/>
          <w:szCs w:val="24"/>
        </w:rPr>
        <w:t xml:space="preserve"> кабинет</w:t>
      </w:r>
      <w:r w:rsidR="00BE555A" w:rsidRPr="002A6DB7">
        <w:rPr>
          <w:sz w:val="24"/>
          <w:szCs w:val="24"/>
        </w:rPr>
        <w:t xml:space="preserve"> </w:t>
      </w:r>
      <w:r w:rsidRPr="002A6DB7">
        <w:rPr>
          <w:sz w:val="24"/>
          <w:szCs w:val="24"/>
        </w:rPr>
        <w:t>технической поддержки</w:t>
      </w:r>
      <w:r w:rsidR="00BE555A" w:rsidRPr="002A6DB7">
        <w:rPr>
          <w:sz w:val="24"/>
          <w:szCs w:val="24"/>
        </w:rPr>
        <w:t xml:space="preserve"> (</w:t>
      </w:r>
      <w:r w:rsidR="001D2875" w:rsidRPr="002A6DB7">
        <w:rPr>
          <w:sz w:val="24"/>
          <w:szCs w:val="24"/>
        </w:rPr>
        <w:t>учительская)</w:t>
      </w:r>
      <w:r w:rsidRPr="002A6DB7">
        <w:rPr>
          <w:sz w:val="24"/>
          <w:szCs w:val="24"/>
        </w:rPr>
        <w:t xml:space="preserve">, который </w:t>
      </w:r>
      <w:r w:rsidR="00872C02" w:rsidRPr="002A6DB7">
        <w:rPr>
          <w:sz w:val="24"/>
          <w:szCs w:val="24"/>
        </w:rPr>
        <w:t xml:space="preserve">является </w:t>
      </w:r>
      <w:r w:rsidRPr="002A6DB7">
        <w:rPr>
          <w:sz w:val="24"/>
          <w:szCs w:val="24"/>
        </w:rPr>
        <w:t>центром технической поддержки</w:t>
      </w:r>
      <w:r w:rsidR="001D2875" w:rsidRPr="002A6DB7">
        <w:rPr>
          <w:sz w:val="24"/>
          <w:szCs w:val="24"/>
        </w:rPr>
        <w:t xml:space="preserve"> </w:t>
      </w:r>
      <w:r w:rsidRPr="002A6DB7">
        <w:rPr>
          <w:sz w:val="24"/>
          <w:szCs w:val="24"/>
        </w:rPr>
        <w:t>и ко</w:t>
      </w:r>
      <w:r w:rsidR="001D2875" w:rsidRPr="002A6DB7">
        <w:rPr>
          <w:sz w:val="24"/>
          <w:szCs w:val="24"/>
        </w:rPr>
        <w:t xml:space="preserve">нтроля за ведением электронного </w:t>
      </w:r>
      <w:r w:rsidRPr="002A6DB7">
        <w:rPr>
          <w:sz w:val="24"/>
          <w:szCs w:val="24"/>
        </w:rPr>
        <w:t>журнала/дневника.</w:t>
      </w:r>
    </w:p>
    <w:p w:rsidR="001D2875" w:rsidRPr="002A6DB7" w:rsidRDefault="001B2C25" w:rsidP="002A6DB7">
      <w:pPr>
        <w:pStyle w:val="a7"/>
        <w:jc w:val="both"/>
        <w:rPr>
          <w:sz w:val="24"/>
          <w:szCs w:val="24"/>
        </w:rPr>
      </w:pPr>
      <w:r w:rsidRPr="002A6DB7">
        <w:rPr>
          <w:sz w:val="24"/>
          <w:szCs w:val="24"/>
        </w:rPr>
        <w:t>В учебных кабинетах имеется: компьютеры, мультимедийное оборудование и</w:t>
      </w:r>
      <w:r w:rsidR="001D2875" w:rsidRPr="002A6DB7">
        <w:rPr>
          <w:sz w:val="24"/>
          <w:szCs w:val="24"/>
        </w:rPr>
        <w:t xml:space="preserve"> </w:t>
      </w:r>
      <w:r w:rsidRPr="002A6DB7">
        <w:rPr>
          <w:sz w:val="24"/>
          <w:szCs w:val="24"/>
        </w:rPr>
        <w:t>интерактивные доски. Школа подключена к скоростной линии Интернет.</w:t>
      </w:r>
    </w:p>
    <w:p w:rsidR="001B2C25" w:rsidRPr="002A6DB7" w:rsidRDefault="001B2C25" w:rsidP="002A6DB7">
      <w:pPr>
        <w:pStyle w:val="a7"/>
        <w:jc w:val="both"/>
        <w:rPr>
          <w:sz w:val="24"/>
          <w:szCs w:val="24"/>
        </w:rPr>
      </w:pPr>
      <w:r w:rsidRPr="002A6DB7">
        <w:rPr>
          <w:sz w:val="24"/>
          <w:szCs w:val="24"/>
        </w:rPr>
        <w:t xml:space="preserve"> Все это обеспечивает</w:t>
      </w:r>
      <w:r w:rsidR="001D2875" w:rsidRPr="002A6DB7">
        <w:rPr>
          <w:sz w:val="24"/>
          <w:szCs w:val="24"/>
        </w:rPr>
        <w:t xml:space="preserve"> </w:t>
      </w:r>
      <w:r w:rsidRPr="002A6DB7">
        <w:rPr>
          <w:sz w:val="24"/>
          <w:szCs w:val="24"/>
        </w:rPr>
        <w:t>активное внедрение в учебно-воспитательный процесс информационных</w:t>
      </w:r>
      <w:r w:rsidR="001D2875" w:rsidRPr="002A6DB7">
        <w:rPr>
          <w:sz w:val="24"/>
          <w:szCs w:val="24"/>
        </w:rPr>
        <w:t xml:space="preserve"> </w:t>
      </w:r>
      <w:r w:rsidRPr="002A6DB7">
        <w:rPr>
          <w:sz w:val="24"/>
          <w:szCs w:val="24"/>
        </w:rPr>
        <w:t>технологий, проектной и исследовательской деятельности обучающихся.</w:t>
      </w:r>
      <w:r w:rsidR="001D2875" w:rsidRPr="002A6DB7">
        <w:rPr>
          <w:sz w:val="24"/>
          <w:szCs w:val="24"/>
        </w:rPr>
        <w:t xml:space="preserve"> </w:t>
      </w:r>
      <w:r w:rsidRPr="002A6DB7">
        <w:rPr>
          <w:sz w:val="24"/>
          <w:szCs w:val="24"/>
        </w:rPr>
        <w:t>Специализированные кабинеты- биологии, химии, физики,</w:t>
      </w:r>
    </w:p>
    <w:p w:rsidR="001B2C25" w:rsidRPr="002A6DB7" w:rsidRDefault="001B2C25" w:rsidP="002A6DB7">
      <w:pPr>
        <w:pStyle w:val="a7"/>
        <w:jc w:val="both"/>
        <w:rPr>
          <w:sz w:val="24"/>
          <w:szCs w:val="24"/>
        </w:rPr>
      </w:pPr>
      <w:r w:rsidRPr="002A6DB7">
        <w:rPr>
          <w:sz w:val="24"/>
          <w:szCs w:val="24"/>
        </w:rPr>
        <w:t>информатики оборудованы в соответствии с требованиями к проведению</w:t>
      </w:r>
    </w:p>
    <w:p w:rsidR="001B2C25" w:rsidRPr="002A6DB7" w:rsidRDefault="001B2C25" w:rsidP="002A6DB7">
      <w:pPr>
        <w:pStyle w:val="a7"/>
        <w:jc w:val="both"/>
        <w:rPr>
          <w:sz w:val="24"/>
          <w:szCs w:val="24"/>
        </w:rPr>
      </w:pPr>
      <w:r w:rsidRPr="002A6DB7">
        <w:rPr>
          <w:sz w:val="24"/>
          <w:szCs w:val="24"/>
        </w:rPr>
        <w:t>лабораторных и практических работ, для занятий учебно-исследовательской и</w:t>
      </w:r>
      <w:r w:rsidR="001D2875" w:rsidRPr="002A6DB7">
        <w:rPr>
          <w:sz w:val="24"/>
          <w:szCs w:val="24"/>
        </w:rPr>
        <w:t xml:space="preserve"> </w:t>
      </w:r>
      <w:r w:rsidRPr="002A6DB7">
        <w:rPr>
          <w:sz w:val="24"/>
          <w:szCs w:val="24"/>
        </w:rPr>
        <w:t>проектной деятельностью, технического и конструкторского развития.</w:t>
      </w:r>
    </w:p>
    <w:p w:rsidR="001B2C25" w:rsidRPr="002A6DB7" w:rsidRDefault="001B2C25" w:rsidP="002A6DB7">
      <w:pPr>
        <w:pStyle w:val="a7"/>
        <w:jc w:val="both"/>
        <w:rPr>
          <w:sz w:val="24"/>
          <w:szCs w:val="24"/>
        </w:rPr>
      </w:pPr>
      <w:r w:rsidRPr="002A6DB7">
        <w:rPr>
          <w:sz w:val="24"/>
          <w:szCs w:val="24"/>
        </w:rPr>
        <w:t>Для у</w:t>
      </w:r>
      <w:r w:rsidR="00BE555A" w:rsidRPr="002A6DB7">
        <w:rPr>
          <w:sz w:val="24"/>
          <w:szCs w:val="24"/>
        </w:rPr>
        <w:t>роков технологии две мастерские</w:t>
      </w:r>
      <w:r w:rsidRPr="002A6DB7">
        <w:rPr>
          <w:sz w:val="24"/>
          <w:szCs w:val="24"/>
        </w:rPr>
        <w:t xml:space="preserve"> технического</w:t>
      </w:r>
      <w:r w:rsidR="001D2875" w:rsidRPr="002A6DB7">
        <w:rPr>
          <w:sz w:val="24"/>
          <w:szCs w:val="24"/>
        </w:rPr>
        <w:t xml:space="preserve"> </w:t>
      </w:r>
      <w:r w:rsidRPr="002A6DB7">
        <w:rPr>
          <w:sz w:val="24"/>
          <w:szCs w:val="24"/>
        </w:rPr>
        <w:t>труда, материальная база которых соответствует требованиям к</w:t>
      </w:r>
      <w:r w:rsidR="001D2875" w:rsidRPr="002A6DB7">
        <w:rPr>
          <w:sz w:val="24"/>
          <w:szCs w:val="24"/>
        </w:rPr>
        <w:t xml:space="preserve"> </w:t>
      </w:r>
      <w:r w:rsidRPr="002A6DB7">
        <w:rPr>
          <w:sz w:val="24"/>
          <w:szCs w:val="24"/>
        </w:rPr>
        <w:t>организации образовательного процесса по данному предмету (станки, верстаки</w:t>
      </w:r>
      <w:r w:rsidR="001D2875" w:rsidRPr="002A6DB7">
        <w:rPr>
          <w:sz w:val="24"/>
          <w:szCs w:val="24"/>
        </w:rPr>
        <w:t xml:space="preserve">). </w:t>
      </w:r>
    </w:p>
    <w:p w:rsidR="001B2C25" w:rsidRPr="002A6DB7" w:rsidRDefault="001B2C25" w:rsidP="002A6DB7">
      <w:pPr>
        <w:pStyle w:val="a7"/>
        <w:jc w:val="both"/>
        <w:rPr>
          <w:sz w:val="24"/>
          <w:szCs w:val="24"/>
        </w:rPr>
      </w:pPr>
      <w:r w:rsidRPr="002A6DB7">
        <w:rPr>
          <w:sz w:val="24"/>
          <w:szCs w:val="24"/>
        </w:rPr>
        <w:t>Школа оснащена информационно-коммуникационными средствами, экранно-</w:t>
      </w:r>
      <w:r w:rsidR="00BF3A21" w:rsidRPr="002A6DB7">
        <w:rPr>
          <w:sz w:val="24"/>
          <w:szCs w:val="24"/>
        </w:rPr>
        <w:t xml:space="preserve"> </w:t>
      </w:r>
      <w:r w:rsidRPr="002A6DB7">
        <w:rPr>
          <w:sz w:val="24"/>
          <w:szCs w:val="24"/>
        </w:rPr>
        <w:t>звуковыми пособиями; для эффективного преподавания учебные кабинеты</w:t>
      </w:r>
      <w:r w:rsidR="00BF3A21" w:rsidRPr="002A6DB7">
        <w:rPr>
          <w:sz w:val="24"/>
          <w:szCs w:val="24"/>
        </w:rPr>
        <w:t xml:space="preserve"> </w:t>
      </w:r>
      <w:r w:rsidRPr="002A6DB7">
        <w:rPr>
          <w:sz w:val="24"/>
          <w:szCs w:val="24"/>
        </w:rPr>
        <w:t>обеспечены специальной справочно-информационной литературой; электронные</w:t>
      </w:r>
      <w:r w:rsidR="00BF3A21" w:rsidRPr="002A6DB7">
        <w:rPr>
          <w:sz w:val="24"/>
          <w:szCs w:val="24"/>
        </w:rPr>
        <w:t xml:space="preserve"> </w:t>
      </w:r>
      <w:r w:rsidRPr="002A6DB7">
        <w:rPr>
          <w:sz w:val="24"/>
          <w:szCs w:val="24"/>
        </w:rPr>
        <w:t>носители представлены видео- и аудиоматериалами, электронными изданиями</w:t>
      </w:r>
      <w:r w:rsidR="00BF3A21" w:rsidRPr="002A6DB7">
        <w:rPr>
          <w:sz w:val="24"/>
          <w:szCs w:val="24"/>
        </w:rPr>
        <w:t xml:space="preserve"> </w:t>
      </w:r>
      <w:r w:rsidRPr="002A6DB7">
        <w:rPr>
          <w:sz w:val="24"/>
          <w:szCs w:val="24"/>
        </w:rPr>
        <w:t>энциклопедий, элективными мультимедиа-курсами, многофункциональными</w:t>
      </w:r>
      <w:r w:rsidR="00BF3A21" w:rsidRPr="002A6DB7">
        <w:rPr>
          <w:sz w:val="24"/>
          <w:szCs w:val="24"/>
        </w:rPr>
        <w:t xml:space="preserve"> </w:t>
      </w:r>
      <w:r w:rsidRPr="002A6DB7">
        <w:rPr>
          <w:sz w:val="24"/>
          <w:szCs w:val="24"/>
        </w:rPr>
        <w:t>интерактивными тестовыми заданиями, библиотекой электронных наглядных</w:t>
      </w:r>
      <w:r w:rsidR="00BF3A21" w:rsidRPr="002A6DB7">
        <w:rPr>
          <w:sz w:val="24"/>
          <w:szCs w:val="24"/>
        </w:rPr>
        <w:t xml:space="preserve"> </w:t>
      </w:r>
      <w:r w:rsidRPr="002A6DB7">
        <w:rPr>
          <w:sz w:val="24"/>
          <w:szCs w:val="24"/>
        </w:rPr>
        <w:t>пособий, которыми пользуются педагоги и учащиеся в учебных кабинетах.</w:t>
      </w:r>
    </w:p>
    <w:p w:rsidR="00694D5B" w:rsidRPr="002A6DB7" w:rsidRDefault="001B2C25" w:rsidP="002A6DB7">
      <w:pPr>
        <w:pStyle w:val="a7"/>
        <w:jc w:val="both"/>
        <w:rPr>
          <w:rStyle w:val="ab"/>
          <w:b w:val="0"/>
          <w:sz w:val="24"/>
          <w:szCs w:val="24"/>
        </w:rPr>
      </w:pPr>
      <w:r w:rsidRPr="002A6DB7">
        <w:rPr>
          <w:sz w:val="24"/>
          <w:szCs w:val="24"/>
        </w:rPr>
        <w:t>.</w:t>
      </w:r>
    </w:p>
    <w:p w:rsidR="00872C02" w:rsidRPr="002A6DB7" w:rsidRDefault="00872C02" w:rsidP="002A6DB7">
      <w:pPr>
        <w:pStyle w:val="a7"/>
        <w:jc w:val="both"/>
        <w:rPr>
          <w:sz w:val="24"/>
          <w:szCs w:val="24"/>
        </w:rPr>
      </w:pPr>
      <w:r w:rsidRPr="002A6DB7">
        <w:rPr>
          <w:sz w:val="24"/>
          <w:szCs w:val="24"/>
        </w:rPr>
        <w:t>Организация питания, медицинского обслуживания</w:t>
      </w:r>
    </w:p>
    <w:p w:rsidR="00872C02" w:rsidRPr="002A6DB7" w:rsidRDefault="00872C02" w:rsidP="002A6DB7">
      <w:pPr>
        <w:pStyle w:val="a7"/>
        <w:jc w:val="both"/>
        <w:rPr>
          <w:sz w:val="24"/>
          <w:szCs w:val="24"/>
        </w:rPr>
      </w:pPr>
      <w:r w:rsidRPr="002A6DB7">
        <w:rPr>
          <w:sz w:val="24"/>
          <w:szCs w:val="24"/>
        </w:rPr>
        <w:t xml:space="preserve">6.Финансово-экономическая деятельность </w:t>
      </w:r>
    </w:p>
    <w:p w:rsidR="00872C02" w:rsidRPr="002A6DB7" w:rsidRDefault="00872C02" w:rsidP="002A6DB7">
      <w:pPr>
        <w:pStyle w:val="a7"/>
        <w:jc w:val="both"/>
        <w:rPr>
          <w:sz w:val="24"/>
          <w:szCs w:val="24"/>
        </w:rPr>
      </w:pPr>
      <w:r w:rsidRPr="002A6DB7">
        <w:rPr>
          <w:sz w:val="24"/>
          <w:szCs w:val="24"/>
        </w:rPr>
        <w:t xml:space="preserve">   ОГБОУ КШИ «Северский кадетский корпус» в 2017 году выделена субсидия на выполнение государственного задания в размере 54 037,9 тыс.руб.</w:t>
      </w:r>
    </w:p>
    <w:p w:rsidR="00872C02" w:rsidRPr="002A6DB7" w:rsidRDefault="00872C02" w:rsidP="002A6DB7">
      <w:pPr>
        <w:pStyle w:val="a7"/>
        <w:jc w:val="both"/>
        <w:rPr>
          <w:sz w:val="24"/>
          <w:szCs w:val="24"/>
        </w:rPr>
      </w:pPr>
      <w:r w:rsidRPr="002A6DB7">
        <w:rPr>
          <w:sz w:val="24"/>
          <w:szCs w:val="24"/>
        </w:rPr>
        <w:t xml:space="preserve">     Структура доходов ОО представлена следующей таблице:</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232"/>
        <w:gridCol w:w="1320"/>
        <w:gridCol w:w="1210"/>
        <w:gridCol w:w="1320"/>
        <w:gridCol w:w="1325"/>
      </w:tblGrid>
      <w:tr w:rsidR="00872C02" w:rsidRPr="002A6DB7" w:rsidTr="000C44C5">
        <w:trPr>
          <w:trHeight w:val="495"/>
        </w:trPr>
        <w:tc>
          <w:tcPr>
            <w:tcW w:w="3936" w:type="dxa"/>
            <w:vMerge w:val="restart"/>
          </w:tcPr>
          <w:p w:rsidR="00872C02" w:rsidRPr="002A6DB7" w:rsidRDefault="00872C02" w:rsidP="002A6DB7">
            <w:pPr>
              <w:pStyle w:val="a7"/>
              <w:jc w:val="both"/>
              <w:rPr>
                <w:sz w:val="24"/>
                <w:szCs w:val="24"/>
              </w:rPr>
            </w:pPr>
            <w:r w:rsidRPr="002A6DB7">
              <w:rPr>
                <w:sz w:val="24"/>
                <w:szCs w:val="24"/>
              </w:rPr>
              <w:lastRenderedPageBreak/>
              <w:t>Наименование</w:t>
            </w:r>
          </w:p>
        </w:tc>
        <w:tc>
          <w:tcPr>
            <w:tcW w:w="3762" w:type="dxa"/>
            <w:gridSpan w:val="3"/>
            <w:tcBorders>
              <w:bottom w:val="single" w:sz="4" w:space="0" w:color="auto"/>
            </w:tcBorders>
          </w:tcPr>
          <w:p w:rsidR="00872C02" w:rsidRPr="002A6DB7" w:rsidRDefault="00872C02" w:rsidP="002A6DB7">
            <w:pPr>
              <w:pStyle w:val="a7"/>
              <w:jc w:val="both"/>
              <w:rPr>
                <w:sz w:val="24"/>
                <w:szCs w:val="24"/>
              </w:rPr>
            </w:pPr>
            <w:r w:rsidRPr="002A6DB7">
              <w:rPr>
                <w:sz w:val="24"/>
                <w:szCs w:val="24"/>
              </w:rPr>
              <w:t>Итого доходов, тыс.руб.</w:t>
            </w:r>
          </w:p>
        </w:tc>
        <w:tc>
          <w:tcPr>
            <w:tcW w:w="2645" w:type="dxa"/>
            <w:gridSpan w:val="2"/>
            <w:tcBorders>
              <w:bottom w:val="single" w:sz="4" w:space="0" w:color="auto"/>
            </w:tcBorders>
          </w:tcPr>
          <w:p w:rsidR="00872C02" w:rsidRPr="002A6DB7" w:rsidRDefault="00872C02" w:rsidP="002A6DB7">
            <w:pPr>
              <w:pStyle w:val="a7"/>
              <w:jc w:val="both"/>
              <w:rPr>
                <w:sz w:val="24"/>
                <w:szCs w:val="24"/>
              </w:rPr>
            </w:pPr>
            <w:r w:rsidRPr="002A6DB7">
              <w:rPr>
                <w:sz w:val="24"/>
                <w:szCs w:val="24"/>
              </w:rPr>
              <w:t xml:space="preserve">Рост (снижение) 2017г., в % </w:t>
            </w:r>
          </w:p>
        </w:tc>
      </w:tr>
      <w:tr w:rsidR="00872C02" w:rsidRPr="002A6DB7" w:rsidTr="000C44C5">
        <w:trPr>
          <w:trHeight w:val="345"/>
        </w:trPr>
        <w:tc>
          <w:tcPr>
            <w:tcW w:w="3936" w:type="dxa"/>
            <w:vMerge/>
          </w:tcPr>
          <w:p w:rsidR="00872C02" w:rsidRPr="002A6DB7" w:rsidRDefault="00872C02" w:rsidP="002A6DB7">
            <w:pPr>
              <w:pStyle w:val="a7"/>
              <w:jc w:val="both"/>
              <w:rPr>
                <w:sz w:val="24"/>
                <w:szCs w:val="24"/>
              </w:rPr>
            </w:pPr>
          </w:p>
        </w:tc>
        <w:tc>
          <w:tcPr>
            <w:tcW w:w="1232" w:type="dxa"/>
            <w:tcBorders>
              <w:top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2015г. факт</w:t>
            </w:r>
          </w:p>
        </w:tc>
        <w:tc>
          <w:tcPr>
            <w:tcW w:w="1320" w:type="dxa"/>
            <w:tcBorders>
              <w:top w:val="single" w:sz="4" w:space="0" w:color="auto"/>
              <w:left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2016г. факт</w:t>
            </w:r>
          </w:p>
        </w:tc>
        <w:tc>
          <w:tcPr>
            <w:tcW w:w="1210" w:type="dxa"/>
            <w:tcBorders>
              <w:top w:val="single" w:sz="4" w:space="0" w:color="auto"/>
              <w:left w:val="single" w:sz="4" w:space="0" w:color="auto"/>
            </w:tcBorders>
          </w:tcPr>
          <w:p w:rsidR="00872C02" w:rsidRPr="002A6DB7" w:rsidRDefault="00872C02" w:rsidP="002A6DB7">
            <w:pPr>
              <w:pStyle w:val="a7"/>
              <w:jc w:val="both"/>
              <w:rPr>
                <w:sz w:val="24"/>
                <w:szCs w:val="24"/>
              </w:rPr>
            </w:pPr>
            <w:r w:rsidRPr="002A6DB7">
              <w:rPr>
                <w:sz w:val="24"/>
                <w:szCs w:val="24"/>
              </w:rPr>
              <w:t>2017г. план</w:t>
            </w:r>
          </w:p>
        </w:tc>
        <w:tc>
          <w:tcPr>
            <w:tcW w:w="1320" w:type="dxa"/>
            <w:tcBorders>
              <w:top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к 2015г.</w:t>
            </w:r>
          </w:p>
        </w:tc>
        <w:tc>
          <w:tcPr>
            <w:tcW w:w="1325" w:type="dxa"/>
            <w:tcBorders>
              <w:top w:val="single" w:sz="4" w:space="0" w:color="auto"/>
              <w:left w:val="single" w:sz="4" w:space="0" w:color="auto"/>
            </w:tcBorders>
          </w:tcPr>
          <w:p w:rsidR="00872C02" w:rsidRPr="002A6DB7" w:rsidRDefault="00872C02" w:rsidP="002A6DB7">
            <w:pPr>
              <w:pStyle w:val="a7"/>
              <w:jc w:val="both"/>
              <w:rPr>
                <w:sz w:val="24"/>
                <w:szCs w:val="24"/>
              </w:rPr>
            </w:pPr>
            <w:r w:rsidRPr="002A6DB7">
              <w:rPr>
                <w:sz w:val="24"/>
                <w:szCs w:val="24"/>
              </w:rPr>
              <w:t>к 2016г.</w:t>
            </w:r>
          </w:p>
        </w:tc>
      </w:tr>
      <w:tr w:rsidR="00872C02" w:rsidRPr="002A6DB7" w:rsidTr="000C44C5">
        <w:tc>
          <w:tcPr>
            <w:tcW w:w="3936" w:type="dxa"/>
          </w:tcPr>
          <w:p w:rsidR="00872C02" w:rsidRPr="002A6DB7" w:rsidRDefault="00872C02" w:rsidP="002A6DB7">
            <w:pPr>
              <w:pStyle w:val="a7"/>
              <w:jc w:val="both"/>
              <w:rPr>
                <w:sz w:val="24"/>
                <w:szCs w:val="24"/>
              </w:rPr>
            </w:pPr>
            <w:r w:rsidRPr="002A6DB7">
              <w:rPr>
                <w:sz w:val="24"/>
                <w:szCs w:val="24"/>
              </w:rPr>
              <w:t>Субсидия на выполнение государственного задания</w:t>
            </w:r>
          </w:p>
        </w:tc>
        <w:tc>
          <w:tcPr>
            <w:tcW w:w="1232"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51 962</w:t>
            </w:r>
          </w:p>
        </w:tc>
        <w:tc>
          <w:tcPr>
            <w:tcW w:w="1320" w:type="dxa"/>
            <w:tcBorders>
              <w:left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53 025</w:t>
            </w:r>
          </w:p>
        </w:tc>
        <w:tc>
          <w:tcPr>
            <w:tcW w:w="121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54  037,9</w:t>
            </w:r>
          </w:p>
        </w:tc>
        <w:tc>
          <w:tcPr>
            <w:tcW w:w="1320"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104,0</w:t>
            </w:r>
          </w:p>
        </w:tc>
        <w:tc>
          <w:tcPr>
            <w:tcW w:w="1325" w:type="dxa"/>
            <w:tcBorders>
              <w:left w:val="single" w:sz="4" w:space="0" w:color="auto"/>
            </w:tcBorders>
          </w:tcPr>
          <w:p w:rsidR="00872C02" w:rsidRPr="002A6DB7" w:rsidRDefault="00872C02" w:rsidP="002A6DB7">
            <w:pPr>
              <w:pStyle w:val="a7"/>
              <w:jc w:val="both"/>
              <w:rPr>
                <w:sz w:val="24"/>
                <w:szCs w:val="24"/>
              </w:rPr>
            </w:pPr>
            <w:r w:rsidRPr="002A6DB7">
              <w:rPr>
                <w:sz w:val="24"/>
                <w:szCs w:val="24"/>
              </w:rPr>
              <w:t>101,9</w:t>
            </w:r>
          </w:p>
        </w:tc>
      </w:tr>
      <w:tr w:rsidR="00872C02" w:rsidRPr="002A6DB7" w:rsidTr="000C44C5">
        <w:tc>
          <w:tcPr>
            <w:tcW w:w="3936" w:type="dxa"/>
          </w:tcPr>
          <w:p w:rsidR="00872C02" w:rsidRPr="002A6DB7" w:rsidRDefault="00872C02" w:rsidP="002A6DB7">
            <w:pPr>
              <w:pStyle w:val="a7"/>
              <w:jc w:val="both"/>
              <w:rPr>
                <w:sz w:val="24"/>
                <w:szCs w:val="24"/>
              </w:rPr>
            </w:pPr>
            <w:r w:rsidRPr="002A6DB7">
              <w:rPr>
                <w:sz w:val="24"/>
                <w:szCs w:val="24"/>
              </w:rPr>
              <w:t>Субсидия на иные цели</w:t>
            </w:r>
          </w:p>
        </w:tc>
        <w:tc>
          <w:tcPr>
            <w:tcW w:w="1232"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1 011</w:t>
            </w:r>
          </w:p>
        </w:tc>
        <w:tc>
          <w:tcPr>
            <w:tcW w:w="1320" w:type="dxa"/>
            <w:tcBorders>
              <w:left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865</w:t>
            </w:r>
          </w:p>
        </w:tc>
        <w:tc>
          <w:tcPr>
            <w:tcW w:w="121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1056,2</w:t>
            </w:r>
          </w:p>
        </w:tc>
        <w:tc>
          <w:tcPr>
            <w:tcW w:w="1320"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104,5</w:t>
            </w:r>
          </w:p>
        </w:tc>
        <w:tc>
          <w:tcPr>
            <w:tcW w:w="1325" w:type="dxa"/>
            <w:tcBorders>
              <w:left w:val="single" w:sz="4" w:space="0" w:color="auto"/>
            </w:tcBorders>
          </w:tcPr>
          <w:p w:rsidR="00872C02" w:rsidRPr="002A6DB7" w:rsidRDefault="00872C02" w:rsidP="002A6DB7">
            <w:pPr>
              <w:pStyle w:val="a7"/>
              <w:jc w:val="both"/>
              <w:rPr>
                <w:sz w:val="24"/>
                <w:szCs w:val="24"/>
              </w:rPr>
            </w:pPr>
            <w:r w:rsidRPr="002A6DB7">
              <w:rPr>
                <w:sz w:val="24"/>
                <w:szCs w:val="24"/>
              </w:rPr>
              <w:t>122,1</w:t>
            </w:r>
          </w:p>
        </w:tc>
      </w:tr>
      <w:tr w:rsidR="00872C02" w:rsidRPr="002A6DB7" w:rsidTr="000C44C5">
        <w:tc>
          <w:tcPr>
            <w:tcW w:w="3936" w:type="dxa"/>
          </w:tcPr>
          <w:p w:rsidR="00872C02" w:rsidRPr="002A6DB7" w:rsidRDefault="00872C02" w:rsidP="002A6DB7">
            <w:pPr>
              <w:pStyle w:val="a7"/>
              <w:jc w:val="both"/>
              <w:rPr>
                <w:sz w:val="24"/>
                <w:szCs w:val="24"/>
              </w:rPr>
            </w:pPr>
            <w:r w:rsidRPr="002A6DB7">
              <w:rPr>
                <w:sz w:val="24"/>
                <w:szCs w:val="24"/>
              </w:rPr>
              <w:t>Поступления от оказания платных услуг по приносящей доход деятельности, благотворительные пожертвования</w:t>
            </w:r>
          </w:p>
        </w:tc>
        <w:tc>
          <w:tcPr>
            <w:tcW w:w="1232"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619</w:t>
            </w:r>
          </w:p>
        </w:tc>
        <w:tc>
          <w:tcPr>
            <w:tcW w:w="1320" w:type="dxa"/>
            <w:tcBorders>
              <w:left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629,8</w:t>
            </w:r>
          </w:p>
        </w:tc>
        <w:tc>
          <w:tcPr>
            <w:tcW w:w="121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247,5</w:t>
            </w:r>
          </w:p>
        </w:tc>
        <w:tc>
          <w:tcPr>
            <w:tcW w:w="1320"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40,0</w:t>
            </w:r>
          </w:p>
        </w:tc>
        <w:tc>
          <w:tcPr>
            <w:tcW w:w="1325" w:type="dxa"/>
            <w:tcBorders>
              <w:left w:val="single" w:sz="4" w:space="0" w:color="auto"/>
            </w:tcBorders>
          </w:tcPr>
          <w:p w:rsidR="00872C02" w:rsidRPr="002A6DB7" w:rsidRDefault="00872C02" w:rsidP="002A6DB7">
            <w:pPr>
              <w:pStyle w:val="a7"/>
              <w:jc w:val="both"/>
              <w:rPr>
                <w:sz w:val="24"/>
                <w:szCs w:val="24"/>
              </w:rPr>
            </w:pPr>
            <w:r w:rsidRPr="002A6DB7">
              <w:rPr>
                <w:sz w:val="24"/>
                <w:szCs w:val="24"/>
              </w:rPr>
              <w:t>39,3</w:t>
            </w:r>
          </w:p>
        </w:tc>
      </w:tr>
      <w:tr w:rsidR="00872C02" w:rsidRPr="002A6DB7" w:rsidTr="000C44C5">
        <w:trPr>
          <w:trHeight w:val="323"/>
        </w:trPr>
        <w:tc>
          <w:tcPr>
            <w:tcW w:w="3936" w:type="dxa"/>
          </w:tcPr>
          <w:p w:rsidR="00872C02" w:rsidRPr="002A6DB7" w:rsidRDefault="00872C02" w:rsidP="002A6DB7">
            <w:pPr>
              <w:pStyle w:val="a7"/>
              <w:jc w:val="both"/>
              <w:rPr>
                <w:sz w:val="24"/>
                <w:szCs w:val="24"/>
              </w:rPr>
            </w:pPr>
            <w:r w:rsidRPr="002A6DB7">
              <w:rPr>
                <w:sz w:val="24"/>
                <w:szCs w:val="24"/>
              </w:rPr>
              <w:t>ВСЕГО</w:t>
            </w:r>
          </w:p>
        </w:tc>
        <w:tc>
          <w:tcPr>
            <w:tcW w:w="1232"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53 592</w:t>
            </w:r>
          </w:p>
        </w:tc>
        <w:tc>
          <w:tcPr>
            <w:tcW w:w="1320" w:type="dxa"/>
            <w:tcBorders>
              <w:left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54 519,8</w:t>
            </w:r>
          </w:p>
        </w:tc>
        <w:tc>
          <w:tcPr>
            <w:tcW w:w="121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55 341,6</w:t>
            </w:r>
          </w:p>
        </w:tc>
        <w:tc>
          <w:tcPr>
            <w:tcW w:w="1320"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103,2</w:t>
            </w:r>
          </w:p>
        </w:tc>
        <w:tc>
          <w:tcPr>
            <w:tcW w:w="1325" w:type="dxa"/>
            <w:tcBorders>
              <w:left w:val="single" w:sz="4" w:space="0" w:color="auto"/>
            </w:tcBorders>
          </w:tcPr>
          <w:p w:rsidR="00872C02" w:rsidRPr="002A6DB7" w:rsidRDefault="00872C02" w:rsidP="002A6DB7">
            <w:pPr>
              <w:pStyle w:val="a7"/>
              <w:jc w:val="both"/>
              <w:rPr>
                <w:sz w:val="24"/>
                <w:szCs w:val="24"/>
              </w:rPr>
            </w:pPr>
            <w:r w:rsidRPr="002A6DB7">
              <w:rPr>
                <w:sz w:val="24"/>
                <w:szCs w:val="24"/>
              </w:rPr>
              <w:t>101,5</w:t>
            </w:r>
          </w:p>
        </w:tc>
      </w:tr>
    </w:tbl>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 xml:space="preserve">Субсидия на выполнение государственного задания в сумме 54 млн. 37 тыс.руб.на 01 августа освоена на 55%. На конец года планируется освоить на 100%. </w:t>
      </w:r>
    </w:p>
    <w:p w:rsidR="00872C02" w:rsidRPr="002A6DB7" w:rsidRDefault="00872C02" w:rsidP="002A6DB7">
      <w:pPr>
        <w:pStyle w:val="a7"/>
        <w:jc w:val="both"/>
        <w:rPr>
          <w:sz w:val="24"/>
          <w:szCs w:val="24"/>
        </w:rPr>
      </w:pPr>
      <w:r w:rsidRPr="002A6DB7">
        <w:rPr>
          <w:sz w:val="24"/>
          <w:szCs w:val="24"/>
        </w:rPr>
        <w:t xml:space="preserve">Как видно из таблицы: субсидия на выполнение государственного задания по сравнению с прошлым годом  увеличилась на 1012 тыс.руб., что составило 101,9%. </w:t>
      </w:r>
    </w:p>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 xml:space="preserve">Увеличилось финансирование субсидий на иные цели в 2017 году по сравнению с 2016 годом, рост 122,1%. В этом году выделены целевые средства на  летний лагерь в сумме 652,2тыс.руб., стипендию Губернатора ТО обучающимся – 24тыс.руб., приобретение учебников, в связи с переходом на новые ФГОСы - 380тыс.руб. </w:t>
      </w:r>
    </w:p>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Получены доходы по приносящей доход деятельности в сумме 49 тыс.рублей, это суммы принудительного изъятия за ненадлежащее исполнение условий государственных контрактов поставщиками.. Кроме того в августе получены доходы от проживания и питания спортсменов, всего 164,5 тыс.руб. На обслуживание детского лагеря ушло 110тыс.руб., оставшиеся средства будут направлены на приобретение значков -20тыс.руб, стипендия обучающимся -20тыс.руб.,оформление корпуса к 1 сентября, прочие непредвиденные расходы.</w:t>
      </w:r>
    </w:p>
    <w:p w:rsidR="00872C02" w:rsidRPr="002A6DB7" w:rsidRDefault="00872C02" w:rsidP="002A6DB7">
      <w:pPr>
        <w:pStyle w:val="a7"/>
        <w:jc w:val="both"/>
        <w:rPr>
          <w:sz w:val="24"/>
          <w:szCs w:val="24"/>
        </w:rPr>
      </w:pPr>
      <w:r w:rsidRPr="002A6DB7">
        <w:rPr>
          <w:sz w:val="24"/>
          <w:szCs w:val="24"/>
        </w:rPr>
        <w:t>Анализ динамики структуры затрат.</w:t>
      </w:r>
    </w:p>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Анализ динамики структуры затрат представлен следующей таблицей:</w:t>
      </w:r>
    </w:p>
    <w:tbl>
      <w:tblPr>
        <w:tblW w:w="9369" w:type="dxa"/>
        <w:tblInd w:w="93" w:type="dxa"/>
        <w:tblLayout w:type="fixed"/>
        <w:tblLook w:val="0000"/>
      </w:tblPr>
      <w:tblGrid>
        <w:gridCol w:w="2435"/>
        <w:gridCol w:w="660"/>
        <w:gridCol w:w="1428"/>
        <w:gridCol w:w="1318"/>
        <w:gridCol w:w="1323"/>
        <w:gridCol w:w="1105"/>
        <w:gridCol w:w="1100"/>
      </w:tblGrid>
      <w:tr w:rsidR="00872C02" w:rsidRPr="002A6DB7" w:rsidTr="000C44C5">
        <w:trPr>
          <w:gridAfter w:val="5"/>
          <w:wAfter w:w="6274" w:type="dxa"/>
          <w:trHeight w:val="480"/>
        </w:trPr>
        <w:tc>
          <w:tcPr>
            <w:tcW w:w="3095" w:type="dxa"/>
            <w:gridSpan w:val="2"/>
            <w:tcBorders>
              <w:top w:val="nil"/>
              <w:left w:val="nil"/>
              <w:bottom w:val="nil"/>
              <w:right w:val="nil"/>
            </w:tcBorders>
            <w:shd w:val="clear" w:color="auto" w:fill="auto"/>
            <w:noWrap/>
            <w:vAlign w:val="bottom"/>
          </w:tcPr>
          <w:p w:rsidR="00872C02" w:rsidRPr="002A6DB7" w:rsidRDefault="00872C02" w:rsidP="002A6DB7">
            <w:pPr>
              <w:pStyle w:val="a7"/>
              <w:jc w:val="both"/>
              <w:rPr>
                <w:sz w:val="24"/>
                <w:szCs w:val="24"/>
              </w:rPr>
            </w:pPr>
          </w:p>
        </w:tc>
      </w:tr>
      <w:tr w:rsidR="00872C02" w:rsidRPr="002A6DB7" w:rsidTr="000C44C5">
        <w:trPr>
          <w:trHeight w:val="315"/>
        </w:trPr>
        <w:tc>
          <w:tcPr>
            <w:tcW w:w="2435" w:type="dxa"/>
            <w:vMerge w:val="restart"/>
            <w:tcBorders>
              <w:top w:val="single" w:sz="8" w:space="0" w:color="auto"/>
              <w:left w:val="single" w:sz="8" w:space="0" w:color="auto"/>
              <w:right w:val="single" w:sz="4" w:space="0" w:color="auto"/>
            </w:tcBorders>
            <w:shd w:val="clear" w:color="auto" w:fill="auto"/>
          </w:tcPr>
          <w:p w:rsidR="00872C02" w:rsidRPr="002A6DB7" w:rsidRDefault="00872C02" w:rsidP="002A6DB7">
            <w:pPr>
              <w:pStyle w:val="a7"/>
              <w:jc w:val="both"/>
              <w:rPr>
                <w:sz w:val="24"/>
                <w:szCs w:val="24"/>
              </w:rPr>
            </w:pPr>
            <w:r w:rsidRPr="002A6DB7">
              <w:rPr>
                <w:sz w:val="24"/>
                <w:szCs w:val="24"/>
              </w:rPr>
              <w:t>Наименование затрат</w:t>
            </w:r>
          </w:p>
        </w:tc>
        <w:tc>
          <w:tcPr>
            <w:tcW w:w="660" w:type="dxa"/>
            <w:vMerge w:val="restart"/>
            <w:tcBorders>
              <w:top w:val="single" w:sz="8" w:space="0" w:color="auto"/>
              <w:left w:val="single" w:sz="4" w:space="0" w:color="auto"/>
              <w:right w:val="single" w:sz="8" w:space="0" w:color="auto"/>
            </w:tcBorders>
            <w:shd w:val="clear" w:color="auto" w:fill="auto"/>
          </w:tcPr>
          <w:p w:rsidR="00872C02" w:rsidRPr="002A6DB7" w:rsidRDefault="00872C02" w:rsidP="002A6DB7">
            <w:pPr>
              <w:pStyle w:val="a7"/>
              <w:jc w:val="both"/>
              <w:rPr>
                <w:sz w:val="24"/>
                <w:szCs w:val="24"/>
              </w:rPr>
            </w:pPr>
            <w:r w:rsidRPr="002A6DB7">
              <w:rPr>
                <w:sz w:val="24"/>
                <w:szCs w:val="24"/>
              </w:rPr>
              <w:t>КО</w:t>
            </w:r>
            <w:r w:rsidRPr="002A6DB7">
              <w:rPr>
                <w:sz w:val="24"/>
                <w:szCs w:val="24"/>
              </w:rPr>
              <w:lastRenderedPageBreak/>
              <w:t>СГУ</w:t>
            </w:r>
          </w:p>
        </w:tc>
        <w:tc>
          <w:tcPr>
            <w:tcW w:w="6274" w:type="dxa"/>
            <w:gridSpan w:val="5"/>
            <w:tcBorders>
              <w:top w:val="single" w:sz="4"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lastRenderedPageBreak/>
              <w:t>Субсидия на выполнение государственного задания</w:t>
            </w:r>
          </w:p>
        </w:tc>
      </w:tr>
      <w:tr w:rsidR="00872C02" w:rsidRPr="002A6DB7" w:rsidTr="000C44C5">
        <w:trPr>
          <w:trHeight w:val="450"/>
        </w:trPr>
        <w:tc>
          <w:tcPr>
            <w:tcW w:w="2435" w:type="dxa"/>
            <w:vMerge/>
            <w:tcBorders>
              <w:left w:val="single" w:sz="8" w:space="0" w:color="auto"/>
              <w:right w:val="single" w:sz="4" w:space="0" w:color="auto"/>
            </w:tcBorders>
            <w:vAlign w:val="center"/>
          </w:tcPr>
          <w:p w:rsidR="00872C02" w:rsidRPr="002A6DB7" w:rsidRDefault="00872C02" w:rsidP="002A6DB7">
            <w:pPr>
              <w:pStyle w:val="a7"/>
              <w:jc w:val="both"/>
              <w:rPr>
                <w:sz w:val="24"/>
                <w:szCs w:val="24"/>
              </w:rPr>
            </w:pPr>
          </w:p>
        </w:tc>
        <w:tc>
          <w:tcPr>
            <w:tcW w:w="660" w:type="dxa"/>
            <w:vMerge/>
            <w:tcBorders>
              <w:left w:val="single" w:sz="4" w:space="0" w:color="auto"/>
              <w:right w:val="single" w:sz="8" w:space="0" w:color="auto"/>
            </w:tcBorders>
            <w:vAlign w:val="center"/>
          </w:tcPr>
          <w:p w:rsidR="00872C02" w:rsidRPr="002A6DB7" w:rsidRDefault="00872C02" w:rsidP="002A6DB7">
            <w:pPr>
              <w:pStyle w:val="a7"/>
              <w:jc w:val="both"/>
              <w:rPr>
                <w:sz w:val="24"/>
                <w:szCs w:val="24"/>
              </w:rPr>
            </w:pPr>
          </w:p>
        </w:tc>
        <w:tc>
          <w:tcPr>
            <w:tcW w:w="1428" w:type="dxa"/>
            <w:vMerge w:val="restart"/>
            <w:tcBorders>
              <w:top w:val="single" w:sz="4" w:space="0" w:color="auto"/>
              <w:left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2015г.,  тыс.руб.</w:t>
            </w:r>
          </w:p>
        </w:tc>
        <w:tc>
          <w:tcPr>
            <w:tcW w:w="1318" w:type="dxa"/>
            <w:vMerge w:val="restart"/>
            <w:tcBorders>
              <w:top w:val="single" w:sz="4" w:space="0" w:color="auto"/>
              <w:left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2016г., тыс.руб.</w:t>
            </w:r>
          </w:p>
        </w:tc>
        <w:tc>
          <w:tcPr>
            <w:tcW w:w="1323" w:type="dxa"/>
            <w:vMerge w:val="restart"/>
            <w:tcBorders>
              <w:top w:val="single" w:sz="4" w:space="0" w:color="auto"/>
              <w:left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План 2017г., тыс.руб.</w:t>
            </w:r>
          </w:p>
        </w:tc>
        <w:tc>
          <w:tcPr>
            <w:tcW w:w="2205" w:type="dxa"/>
            <w:gridSpan w:val="2"/>
            <w:tcBorders>
              <w:top w:val="single" w:sz="4" w:space="0" w:color="auto"/>
              <w:bottom w:val="single" w:sz="4"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Рост (снижение) 2017г., в %</w:t>
            </w:r>
          </w:p>
        </w:tc>
      </w:tr>
      <w:tr w:rsidR="00872C02" w:rsidRPr="002A6DB7" w:rsidTr="000C44C5">
        <w:trPr>
          <w:trHeight w:val="651"/>
        </w:trPr>
        <w:tc>
          <w:tcPr>
            <w:tcW w:w="2435" w:type="dxa"/>
            <w:vMerge/>
            <w:tcBorders>
              <w:left w:val="single" w:sz="8" w:space="0" w:color="auto"/>
              <w:bottom w:val="nil"/>
              <w:right w:val="single" w:sz="4" w:space="0" w:color="auto"/>
            </w:tcBorders>
            <w:vAlign w:val="center"/>
          </w:tcPr>
          <w:p w:rsidR="00872C02" w:rsidRPr="002A6DB7" w:rsidRDefault="00872C02" w:rsidP="002A6DB7">
            <w:pPr>
              <w:pStyle w:val="a7"/>
              <w:jc w:val="both"/>
              <w:rPr>
                <w:sz w:val="24"/>
                <w:szCs w:val="24"/>
              </w:rPr>
            </w:pPr>
          </w:p>
        </w:tc>
        <w:tc>
          <w:tcPr>
            <w:tcW w:w="660" w:type="dxa"/>
            <w:vMerge/>
            <w:tcBorders>
              <w:left w:val="single" w:sz="4" w:space="0" w:color="auto"/>
              <w:bottom w:val="nil"/>
              <w:right w:val="single" w:sz="8" w:space="0" w:color="auto"/>
            </w:tcBorders>
            <w:vAlign w:val="center"/>
          </w:tcPr>
          <w:p w:rsidR="00872C02" w:rsidRPr="002A6DB7" w:rsidRDefault="00872C02" w:rsidP="002A6DB7">
            <w:pPr>
              <w:pStyle w:val="a7"/>
              <w:jc w:val="both"/>
              <w:rPr>
                <w:sz w:val="24"/>
                <w:szCs w:val="24"/>
              </w:rPr>
            </w:pPr>
          </w:p>
        </w:tc>
        <w:tc>
          <w:tcPr>
            <w:tcW w:w="1428" w:type="dxa"/>
            <w:vMerge/>
            <w:tcBorders>
              <w:left w:val="single" w:sz="8" w:space="0" w:color="auto"/>
              <w:bottom w:val="nil"/>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318" w:type="dxa"/>
            <w:vMerge/>
            <w:tcBorders>
              <w:left w:val="single" w:sz="8" w:space="0" w:color="auto"/>
              <w:bottom w:val="nil"/>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323" w:type="dxa"/>
            <w:vMerge/>
            <w:tcBorders>
              <w:left w:val="single" w:sz="8" w:space="0" w:color="auto"/>
              <w:bottom w:val="nil"/>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105" w:type="dxa"/>
            <w:tcBorders>
              <w:top w:val="single" w:sz="4" w:space="0" w:color="auto"/>
              <w:bottom w:val="single" w:sz="4"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к 2015г.</w:t>
            </w:r>
          </w:p>
        </w:tc>
        <w:tc>
          <w:tcPr>
            <w:tcW w:w="1100" w:type="dxa"/>
            <w:tcBorders>
              <w:top w:val="single" w:sz="4" w:space="0" w:color="auto"/>
              <w:bottom w:val="single" w:sz="4"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к 2016г.</w:t>
            </w:r>
          </w:p>
        </w:tc>
      </w:tr>
      <w:tr w:rsidR="00872C02" w:rsidRPr="002A6DB7" w:rsidTr="000C44C5">
        <w:trPr>
          <w:trHeight w:val="435"/>
        </w:trPr>
        <w:tc>
          <w:tcPr>
            <w:tcW w:w="2435" w:type="dxa"/>
            <w:tcBorders>
              <w:top w:val="single" w:sz="4" w:space="0" w:color="auto"/>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Заработная плата </w:t>
            </w:r>
          </w:p>
        </w:tc>
        <w:tc>
          <w:tcPr>
            <w:tcW w:w="660" w:type="dxa"/>
            <w:tcBorders>
              <w:top w:val="single" w:sz="4" w:space="0" w:color="auto"/>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211</w:t>
            </w:r>
          </w:p>
        </w:tc>
        <w:tc>
          <w:tcPr>
            <w:tcW w:w="1428" w:type="dxa"/>
            <w:tcBorders>
              <w:top w:val="single" w:sz="4" w:space="0" w:color="auto"/>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28 085</w:t>
            </w:r>
          </w:p>
        </w:tc>
        <w:tc>
          <w:tcPr>
            <w:tcW w:w="1318" w:type="dxa"/>
            <w:tcBorders>
              <w:top w:val="single" w:sz="4" w:space="0" w:color="auto"/>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27 711</w:t>
            </w:r>
          </w:p>
        </w:tc>
        <w:tc>
          <w:tcPr>
            <w:tcW w:w="1323" w:type="dxa"/>
            <w:tcBorders>
              <w:top w:val="single" w:sz="4" w:space="0" w:color="auto"/>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28 138</w:t>
            </w:r>
          </w:p>
        </w:tc>
        <w:tc>
          <w:tcPr>
            <w:tcW w:w="1105" w:type="dxa"/>
            <w:tcBorders>
              <w:top w:val="single" w:sz="4" w:space="0" w:color="auto"/>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100,2</w:t>
            </w:r>
          </w:p>
        </w:tc>
        <w:tc>
          <w:tcPr>
            <w:tcW w:w="1100" w:type="dxa"/>
            <w:tcBorders>
              <w:top w:val="single" w:sz="4" w:space="0" w:color="auto"/>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101,5</w:t>
            </w:r>
          </w:p>
        </w:tc>
      </w:tr>
      <w:tr w:rsidR="00872C02" w:rsidRPr="002A6DB7" w:rsidTr="000C44C5">
        <w:trPr>
          <w:trHeight w:val="495"/>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Прочие выплаты</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212</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78</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128,2</w:t>
            </w:r>
          </w:p>
        </w:tc>
      </w:tr>
      <w:tr w:rsidR="00872C02" w:rsidRPr="002A6DB7" w:rsidTr="000C44C5">
        <w:trPr>
          <w:trHeight w:val="615"/>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Начисления на выплаты по оплате труда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213</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8 324</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8 280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8 508</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102,2</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102,7</w:t>
            </w:r>
          </w:p>
        </w:tc>
      </w:tr>
      <w:tr w:rsidR="00872C02" w:rsidRPr="002A6DB7" w:rsidTr="000C44C5">
        <w:trPr>
          <w:trHeight w:val="45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Услуги связи</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221</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157</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155</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155</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42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Транспортные услуги</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222</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170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114</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115</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67,6</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42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Коммунальные услуги:</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223</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2 250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2 700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2 700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120</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315"/>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В т.ч.</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r>
      <w:tr w:rsidR="00872C02" w:rsidRPr="002A6DB7" w:rsidTr="000C44C5">
        <w:trPr>
          <w:trHeight w:val="375"/>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отопление</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1 220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1 630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1 630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133,6</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33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электроэнергия</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780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818</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820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105,1</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100,2</w:t>
            </w:r>
          </w:p>
        </w:tc>
      </w:tr>
      <w:tr w:rsidR="00872C02" w:rsidRPr="002A6DB7" w:rsidTr="000C44C5">
        <w:trPr>
          <w:trHeight w:val="42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Водоснабжение и водоотведение</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250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250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250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675"/>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Работы (услуги) по содержанию имущества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225</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2 516</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1 432</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1 420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56,4</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36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Прочие услуги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226</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649</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960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640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98,6</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67</w:t>
            </w:r>
          </w:p>
        </w:tc>
      </w:tr>
      <w:tr w:rsidR="00872C02" w:rsidRPr="002A6DB7" w:rsidTr="000C44C5">
        <w:trPr>
          <w:trHeight w:val="33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Социальные выплаты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262</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548</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204</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230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42</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112,7</w:t>
            </w:r>
          </w:p>
        </w:tc>
      </w:tr>
      <w:tr w:rsidR="00872C02" w:rsidRPr="002A6DB7" w:rsidTr="000C44C5">
        <w:trPr>
          <w:trHeight w:val="33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Прочие расходы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290</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1 476</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1 922</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1 923</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130</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100</w:t>
            </w:r>
          </w:p>
        </w:tc>
      </w:tr>
      <w:tr w:rsidR="00872C02" w:rsidRPr="002A6DB7" w:rsidTr="000C44C5">
        <w:trPr>
          <w:trHeight w:val="63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 xml:space="preserve">Увеличение стоимости основных средств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310</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300</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558</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500</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166</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89,6</w:t>
            </w:r>
          </w:p>
        </w:tc>
      </w:tr>
      <w:tr w:rsidR="00872C02" w:rsidRPr="002A6DB7" w:rsidTr="000C44C5">
        <w:trPr>
          <w:trHeight w:val="630"/>
        </w:trPr>
        <w:tc>
          <w:tcPr>
            <w:tcW w:w="2435" w:type="dxa"/>
            <w:tcBorders>
              <w:top w:val="nil"/>
              <w:left w:val="single" w:sz="8" w:space="0" w:color="auto"/>
              <w:bottom w:val="single" w:sz="8" w:space="0" w:color="auto"/>
              <w:right w:val="single" w:sz="4"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lastRenderedPageBreak/>
              <w:t xml:space="preserve">Увеличение стоимости материальных запасов </w:t>
            </w:r>
          </w:p>
        </w:tc>
        <w:tc>
          <w:tcPr>
            <w:tcW w:w="660" w:type="dxa"/>
            <w:tcBorders>
              <w:top w:val="nil"/>
              <w:left w:val="single" w:sz="4"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340</w:t>
            </w:r>
          </w:p>
          <w:p w:rsidR="00872C02" w:rsidRPr="002A6DB7" w:rsidRDefault="00872C02" w:rsidP="002A6DB7">
            <w:pPr>
              <w:pStyle w:val="a7"/>
              <w:jc w:val="both"/>
              <w:rPr>
                <w:sz w:val="24"/>
                <w:szCs w:val="24"/>
              </w:rPr>
            </w:pP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7 491</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8910</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9289</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124</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104,2</w:t>
            </w:r>
          </w:p>
        </w:tc>
      </w:tr>
      <w:tr w:rsidR="00872C02" w:rsidRPr="002A6DB7" w:rsidTr="000C44C5">
        <w:trPr>
          <w:trHeight w:val="315"/>
        </w:trPr>
        <w:tc>
          <w:tcPr>
            <w:tcW w:w="3095" w:type="dxa"/>
            <w:gridSpan w:val="2"/>
            <w:tcBorders>
              <w:top w:val="nil"/>
              <w:left w:val="single" w:sz="8" w:space="0" w:color="auto"/>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Итого</w:t>
            </w:r>
          </w:p>
        </w:tc>
        <w:tc>
          <w:tcPr>
            <w:tcW w:w="142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51 962</w:t>
            </w:r>
          </w:p>
        </w:tc>
        <w:tc>
          <w:tcPr>
            <w:tcW w:w="1318"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53 025</w:t>
            </w:r>
          </w:p>
        </w:tc>
        <w:tc>
          <w:tcPr>
            <w:tcW w:w="1323"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54 037</w:t>
            </w:r>
          </w:p>
        </w:tc>
        <w:tc>
          <w:tcPr>
            <w:tcW w:w="1105"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104</w:t>
            </w:r>
          </w:p>
        </w:tc>
        <w:tc>
          <w:tcPr>
            <w:tcW w:w="1100" w:type="dxa"/>
            <w:tcBorders>
              <w:top w:val="nil"/>
              <w:left w:val="nil"/>
              <w:bottom w:val="single" w:sz="8" w:space="0" w:color="auto"/>
              <w:right w:val="single" w:sz="8" w:space="0" w:color="auto"/>
            </w:tcBorders>
            <w:shd w:val="clear" w:color="auto" w:fill="auto"/>
            <w:vAlign w:val="center"/>
          </w:tcPr>
          <w:p w:rsidR="00872C02" w:rsidRPr="002A6DB7" w:rsidRDefault="00872C02" w:rsidP="002A6DB7">
            <w:pPr>
              <w:pStyle w:val="a7"/>
              <w:jc w:val="both"/>
              <w:rPr>
                <w:sz w:val="24"/>
                <w:szCs w:val="24"/>
              </w:rPr>
            </w:pPr>
            <w:r w:rsidRPr="002A6DB7">
              <w:rPr>
                <w:sz w:val="24"/>
                <w:szCs w:val="24"/>
              </w:rPr>
              <w:t>101,9</w:t>
            </w:r>
          </w:p>
        </w:tc>
      </w:tr>
    </w:tbl>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 xml:space="preserve">       Как видно из таблицы:</w:t>
      </w:r>
    </w:p>
    <w:p w:rsidR="00872C02" w:rsidRPr="002A6DB7" w:rsidRDefault="00872C02" w:rsidP="002A6DB7">
      <w:pPr>
        <w:pStyle w:val="a7"/>
        <w:jc w:val="both"/>
        <w:rPr>
          <w:sz w:val="24"/>
          <w:szCs w:val="24"/>
        </w:rPr>
      </w:pPr>
      <w:r w:rsidRPr="002A6DB7">
        <w:rPr>
          <w:sz w:val="24"/>
          <w:szCs w:val="24"/>
        </w:rPr>
        <w:t xml:space="preserve">Фонд оплаты труда приблизительно на уровне прошлых лет. </w:t>
      </w:r>
    </w:p>
    <w:p w:rsidR="00872C02" w:rsidRPr="002A6DB7" w:rsidRDefault="00872C02" w:rsidP="002A6DB7">
      <w:pPr>
        <w:pStyle w:val="a7"/>
        <w:jc w:val="both"/>
        <w:rPr>
          <w:sz w:val="24"/>
          <w:szCs w:val="24"/>
        </w:rPr>
      </w:pPr>
      <w:r w:rsidRPr="002A6DB7">
        <w:rPr>
          <w:sz w:val="24"/>
          <w:szCs w:val="24"/>
        </w:rPr>
        <w:t>Прочие выплаты увеличились за счет изменения с 2016 года в учете командировочных расходов, а именно все командировочные расходы теперь учитываются по одной статье - 212.</w:t>
      </w:r>
    </w:p>
    <w:p w:rsidR="00872C02" w:rsidRPr="002A6DB7" w:rsidRDefault="00872C02" w:rsidP="002A6DB7">
      <w:pPr>
        <w:pStyle w:val="a7"/>
        <w:jc w:val="both"/>
        <w:rPr>
          <w:sz w:val="24"/>
          <w:szCs w:val="24"/>
        </w:rPr>
      </w:pPr>
      <w:r w:rsidRPr="002A6DB7">
        <w:rPr>
          <w:sz w:val="24"/>
          <w:szCs w:val="24"/>
        </w:rPr>
        <w:t>По выше указанной причине уменьшились транспортные расходы, т.к. стоимость билетов при командировке стали учитываться по статье 212.</w:t>
      </w:r>
    </w:p>
    <w:p w:rsidR="00872C02" w:rsidRPr="002A6DB7" w:rsidRDefault="00872C02" w:rsidP="002A6DB7">
      <w:pPr>
        <w:pStyle w:val="a7"/>
        <w:jc w:val="both"/>
        <w:rPr>
          <w:sz w:val="24"/>
          <w:szCs w:val="24"/>
        </w:rPr>
      </w:pPr>
      <w:r w:rsidRPr="002A6DB7">
        <w:rPr>
          <w:sz w:val="24"/>
          <w:szCs w:val="24"/>
        </w:rPr>
        <w:t>Коммунальные услуги увеличиваются за счет роста тарифов.</w:t>
      </w:r>
    </w:p>
    <w:p w:rsidR="00872C02" w:rsidRPr="002A6DB7" w:rsidRDefault="00872C02" w:rsidP="002A6DB7">
      <w:pPr>
        <w:pStyle w:val="a7"/>
        <w:jc w:val="both"/>
        <w:rPr>
          <w:sz w:val="24"/>
          <w:szCs w:val="24"/>
        </w:rPr>
      </w:pPr>
      <w:r w:rsidRPr="002A6DB7">
        <w:rPr>
          <w:sz w:val="24"/>
          <w:szCs w:val="24"/>
        </w:rPr>
        <w:t>По статье содержание имущества - расходы по статье остались на прежнем уровне.</w:t>
      </w:r>
    </w:p>
    <w:p w:rsidR="00872C02" w:rsidRPr="002A6DB7" w:rsidRDefault="00872C02" w:rsidP="002A6DB7">
      <w:pPr>
        <w:pStyle w:val="a7"/>
        <w:jc w:val="both"/>
        <w:rPr>
          <w:sz w:val="24"/>
          <w:szCs w:val="24"/>
        </w:rPr>
      </w:pPr>
      <w:r w:rsidRPr="002A6DB7">
        <w:rPr>
          <w:sz w:val="24"/>
          <w:szCs w:val="24"/>
        </w:rPr>
        <w:t>Расходы по социальным выплатам остались на прежнем уровне, с небольшим ростом.</w:t>
      </w:r>
    </w:p>
    <w:p w:rsidR="00872C02" w:rsidRPr="002A6DB7" w:rsidRDefault="00872C02" w:rsidP="002A6DB7">
      <w:pPr>
        <w:pStyle w:val="a7"/>
        <w:jc w:val="both"/>
        <w:rPr>
          <w:sz w:val="24"/>
          <w:szCs w:val="24"/>
        </w:rPr>
      </w:pPr>
      <w:r w:rsidRPr="002A6DB7">
        <w:rPr>
          <w:sz w:val="24"/>
          <w:szCs w:val="24"/>
        </w:rPr>
        <w:t>В прочих расходах основная часть приходится на оплату земельного налога. Сумма запланирована на уровне 2016 года.</w:t>
      </w:r>
    </w:p>
    <w:p w:rsidR="00872C02" w:rsidRPr="002A6DB7" w:rsidRDefault="00872C02" w:rsidP="002A6DB7">
      <w:pPr>
        <w:pStyle w:val="a7"/>
        <w:jc w:val="both"/>
        <w:rPr>
          <w:sz w:val="24"/>
          <w:szCs w:val="24"/>
        </w:rPr>
      </w:pPr>
      <w:r w:rsidRPr="002A6DB7">
        <w:rPr>
          <w:sz w:val="24"/>
          <w:szCs w:val="24"/>
        </w:rPr>
        <w:t xml:space="preserve">Приобретение основных средств запланировано в сумме 500тыс.руб. на приобретение: </w:t>
      </w:r>
    </w:p>
    <w:p w:rsidR="00872C02" w:rsidRPr="002A6DB7" w:rsidRDefault="00872C02" w:rsidP="002A6DB7">
      <w:pPr>
        <w:pStyle w:val="a7"/>
        <w:jc w:val="both"/>
        <w:rPr>
          <w:sz w:val="24"/>
          <w:szCs w:val="24"/>
        </w:rPr>
      </w:pPr>
      <w:r w:rsidRPr="002A6DB7">
        <w:rPr>
          <w:sz w:val="24"/>
          <w:szCs w:val="24"/>
        </w:rPr>
        <w:t xml:space="preserve"> 1. контракт на учебники -156тыс.руб (всего контракт на 506тыс.руб., в т.ч. 380тыс.руб выделено целевых средств)</w:t>
      </w:r>
    </w:p>
    <w:p w:rsidR="00872C02" w:rsidRPr="002A6DB7" w:rsidRDefault="00872C02" w:rsidP="002A6DB7">
      <w:pPr>
        <w:pStyle w:val="a7"/>
        <w:jc w:val="both"/>
        <w:rPr>
          <w:sz w:val="24"/>
          <w:szCs w:val="24"/>
        </w:rPr>
      </w:pPr>
      <w:r w:rsidRPr="002A6DB7">
        <w:rPr>
          <w:sz w:val="24"/>
          <w:szCs w:val="24"/>
        </w:rPr>
        <w:t xml:space="preserve"> 2.шкафы для одежды в спальный корпус - ? тыс.руб.,</w:t>
      </w:r>
    </w:p>
    <w:p w:rsidR="00872C02" w:rsidRPr="002A6DB7" w:rsidRDefault="00872C02" w:rsidP="002A6DB7">
      <w:pPr>
        <w:pStyle w:val="a7"/>
        <w:jc w:val="both"/>
        <w:rPr>
          <w:sz w:val="24"/>
          <w:szCs w:val="24"/>
        </w:rPr>
      </w:pPr>
      <w:r w:rsidRPr="002A6DB7">
        <w:rPr>
          <w:sz w:val="24"/>
          <w:szCs w:val="24"/>
        </w:rPr>
        <w:t>Материальные запасы: израсходовано за учебный год на питание учащихся 5,5млн.руб., на приобретение мягкого инвентаря 2,5млн.(контракты на приобретение форменного обмундирования, обуви, спортивной одежды) Израсходовано на приобретение ГСМ 140тыс.руб.,  прочие материалы 900тыс.руб.</w:t>
      </w:r>
    </w:p>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Первоначальная стоимость основных средств составила 60млн.556тыс.руб., в т.ч. недвижимое имущество – 38млн.976тыс.руб., особо ценное движимое имущество – 21млн.580тыс.руб. На забалансовом счете числится основных средств стоимостью до 3 тыс.руб. на сумму 3млн.766тыс.руб. Стоимость основных средств увеличилась за 2016 год на 644тыс.руб. Списаны основные средства на сумму 1103тыс.руб.</w:t>
      </w:r>
    </w:p>
    <w:p w:rsidR="00872C02" w:rsidRPr="002A6DB7" w:rsidRDefault="00872C02" w:rsidP="002A6DB7">
      <w:pPr>
        <w:pStyle w:val="a7"/>
        <w:jc w:val="both"/>
        <w:rPr>
          <w:sz w:val="24"/>
          <w:szCs w:val="24"/>
        </w:rPr>
      </w:pPr>
      <w:r w:rsidRPr="002A6DB7">
        <w:rPr>
          <w:sz w:val="24"/>
          <w:szCs w:val="24"/>
        </w:rPr>
        <w:t xml:space="preserve">    Анализ динамики среднесписочной численности работников, среднемесячной заработной платы работников и руководителей.</w:t>
      </w:r>
    </w:p>
    <w:p w:rsidR="00872C02" w:rsidRPr="002A6DB7" w:rsidRDefault="00872C02" w:rsidP="002A6DB7">
      <w:pPr>
        <w:pStyle w:val="a7"/>
        <w:jc w:val="both"/>
        <w:rPr>
          <w:sz w:val="24"/>
          <w:szCs w:val="24"/>
        </w:rPr>
      </w:pPr>
      <w:r w:rsidRPr="002A6DB7">
        <w:rPr>
          <w:sz w:val="24"/>
          <w:szCs w:val="24"/>
        </w:rPr>
        <w:t xml:space="preserve">     Среднесписочная численность работников составила 84 человек.   Внешних совместителей  – 4. Образовательный уровень кадрового состава соответствует нормам и требованиям. </w:t>
      </w:r>
    </w:p>
    <w:p w:rsidR="00872C02" w:rsidRPr="002A6DB7" w:rsidRDefault="00872C02" w:rsidP="002A6DB7">
      <w:pPr>
        <w:pStyle w:val="a7"/>
        <w:jc w:val="both"/>
        <w:rPr>
          <w:sz w:val="24"/>
          <w:szCs w:val="24"/>
        </w:rPr>
      </w:pPr>
      <w:r w:rsidRPr="002A6DB7">
        <w:rPr>
          <w:sz w:val="24"/>
          <w:szCs w:val="24"/>
        </w:rPr>
        <w:t xml:space="preserve">Предельная штатная численность работников установлена 106,86 человека, в том числе педагогических ставок 21,61, воспитателей - 18.  </w:t>
      </w:r>
    </w:p>
    <w:p w:rsidR="00872C02" w:rsidRPr="002A6DB7" w:rsidRDefault="00872C02" w:rsidP="002A6DB7">
      <w:pPr>
        <w:pStyle w:val="a7"/>
        <w:jc w:val="both"/>
        <w:rPr>
          <w:sz w:val="24"/>
          <w:szCs w:val="24"/>
        </w:rPr>
      </w:pPr>
      <w:r w:rsidRPr="002A6DB7">
        <w:rPr>
          <w:sz w:val="24"/>
          <w:szCs w:val="24"/>
        </w:rPr>
        <w:t>Среднемесячная заработная плата работников отражена в следующей таблице:</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8"/>
        <w:gridCol w:w="1172"/>
        <w:gridCol w:w="2340"/>
        <w:gridCol w:w="1980"/>
      </w:tblGrid>
      <w:tr w:rsidR="00872C02" w:rsidRPr="002A6DB7" w:rsidTr="000C44C5">
        <w:trPr>
          <w:trHeight w:val="264"/>
        </w:trPr>
        <w:tc>
          <w:tcPr>
            <w:tcW w:w="2968" w:type="dxa"/>
            <w:vMerge w:val="restart"/>
            <w:tcBorders>
              <w:right w:val="single" w:sz="4" w:space="0" w:color="auto"/>
            </w:tcBorders>
          </w:tcPr>
          <w:p w:rsidR="00872C02" w:rsidRPr="002A6DB7" w:rsidRDefault="00872C02" w:rsidP="002A6DB7">
            <w:pPr>
              <w:pStyle w:val="a7"/>
              <w:jc w:val="both"/>
              <w:rPr>
                <w:sz w:val="24"/>
                <w:szCs w:val="24"/>
              </w:rPr>
            </w:pPr>
            <w:r w:rsidRPr="002A6DB7">
              <w:rPr>
                <w:sz w:val="24"/>
                <w:szCs w:val="24"/>
              </w:rPr>
              <w:t>Должности</w:t>
            </w:r>
          </w:p>
        </w:tc>
        <w:tc>
          <w:tcPr>
            <w:tcW w:w="1172" w:type="dxa"/>
            <w:vMerge w:val="restart"/>
            <w:tcBorders>
              <w:left w:val="single" w:sz="4" w:space="0" w:color="auto"/>
            </w:tcBorders>
          </w:tcPr>
          <w:p w:rsidR="00872C02" w:rsidRPr="002A6DB7" w:rsidRDefault="00872C02" w:rsidP="002A6DB7">
            <w:pPr>
              <w:pStyle w:val="a7"/>
              <w:jc w:val="both"/>
              <w:rPr>
                <w:sz w:val="24"/>
                <w:szCs w:val="24"/>
              </w:rPr>
            </w:pPr>
            <w:r w:rsidRPr="002A6DB7">
              <w:rPr>
                <w:sz w:val="24"/>
                <w:szCs w:val="24"/>
              </w:rPr>
              <w:t>Численность</w:t>
            </w:r>
          </w:p>
        </w:tc>
        <w:tc>
          <w:tcPr>
            <w:tcW w:w="4320" w:type="dxa"/>
            <w:gridSpan w:val="2"/>
            <w:tcBorders>
              <w:top w:val="single" w:sz="4" w:space="0" w:color="auto"/>
              <w:bottom w:val="single" w:sz="4" w:space="0" w:color="auto"/>
              <w:right w:val="single" w:sz="4" w:space="0" w:color="auto"/>
            </w:tcBorders>
            <w:shd w:val="clear" w:color="auto" w:fill="auto"/>
          </w:tcPr>
          <w:p w:rsidR="00872C02" w:rsidRPr="002A6DB7" w:rsidRDefault="00872C02" w:rsidP="002A6DB7">
            <w:pPr>
              <w:pStyle w:val="a7"/>
              <w:jc w:val="both"/>
              <w:rPr>
                <w:sz w:val="24"/>
                <w:szCs w:val="24"/>
              </w:rPr>
            </w:pPr>
            <w:r w:rsidRPr="002A6DB7">
              <w:rPr>
                <w:sz w:val="24"/>
                <w:szCs w:val="24"/>
              </w:rPr>
              <w:t>Среднемесячная заработная плата</w:t>
            </w:r>
          </w:p>
        </w:tc>
      </w:tr>
      <w:tr w:rsidR="00872C02" w:rsidRPr="002A6DB7" w:rsidTr="000C44C5">
        <w:tc>
          <w:tcPr>
            <w:tcW w:w="2968" w:type="dxa"/>
            <w:vMerge/>
            <w:tcBorders>
              <w:right w:val="single" w:sz="4" w:space="0" w:color="auto"/>
            </w:tcBorders>
          </w:tcPr>
          <w:p w:rsidR="00872C02" w:rsidRPr="002A6DB7" w:rsidRDefault="00872C02" w:rsidP="002A6DB7">
            <w:pPr>
              <w:pStyle w:val="a7"/>
              <w:jc w:val="both"/>
              <w:rPr>
                <w:sz w:val="24"/>
                <w:szCs w:val="24"/>
              </w:rPr>
            </w:pPr>
          </w:p>
        </w:tc>
        <w:tc>
          <w:tcPr>
            <w:tcW w:w="1172" w:type="dxa"/>
            <w:vMerge/>
            <w:tcBorders>
              <w:left w:val="single" w:sz="4" w:space="0" w:color="auto"/>
            </w:tcBorders>
          </w:tcPr>
          <w:p w:rsidR="00872C02" w:rsidRPr="002A6DB7" w:rsidRDefault="00872C02" w:rsidP="002A6DB7">
            <w:pPr>
              <w:pStyle w:val="a7"/>
              <w:jc w:val="both"/>
              <w:rPr>
                <w:sz w:val="24"/>
                <w:szCs w:val="24"/>
              </w:rPr>
            </w:pPr>
          </w:p>
        </w:tc>
        <w:tc>
          <w:tcPr>
            <w:tcW w:w="234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 xml:space="preserve">План 2017г. </w:t>
            </w:r>
          </w:p>
          <w:p w:rsidR="00872C02" w:rsidRPr="002A6DB7" w:rsidRDefault="00872C02" w:rsidP="002A6DB7">
            <w:pPr>
              <w:pStyle w:val="a7"/>
              <w:jc w:val="both"/>
              <w:rPr>
                <w:sz w:val="24"/>
                <w:szCs w:val="24"/>
              </w:rPr>
            </w:pPr>
            <w:r w:rsidRPr="002A6DB7">
              <w:rPr>
                <w:sz w:val="24"/>
                <w:szCs w:val="24"/>
              </w:rPr>
              <w:lastRenderedPageBreak/>
              <w:t>руб.</w:t>
            </w:r>
          </w:p>
        </w:tc>
        <w:tc>
          <w:tcPr>
            <w:tcW w:w="1980" w:type="dxa"/>
          </w:tcPr>
          <w:p w:rsidR="00872C02" w:rsidRPr="002A6DB7" w:rsidRDefault="00872C02" w:rsidP="002A6DB7">
            <w:pPr>
              <w:pStyle w:val="a7"/>
              <w:jc w:val="both"/>
              <w:rPr>
                <w:sz w:val="24"/>
                <w:szCs w:val="24"/>
              </w:rPr>
            </w:pPr>
            <w:r w:rsidRPr="002A6DB7">
              <w:rPr>
                <w:sz w:val="24"/>
                <w:szCs w:val="24"/>
              </w:rPr>
              <w:lastRenderedPageBreak/>
              <w:t>Факт 7мес.2017г.</w:t>
            </w:r>
          </w:p>
          <w:p w:rsidR="00872C02" w:rsidRPr="002A6DB7" w:rsidRDefault="00872C02" w:rsidP="002A6DB7">
            <w:pPr>
              <w:pStyle w:val="a7"/>
              <w:jc w:val="both"/>
              <w:rPr>
                <w:sz w:val="24"/>
                <w:szCs w:val="24"/>
              </w:rPr>
            </w:pPr>
            <w:r w:rsidRPr="002A6DB7">
              <w:rPr>
                <w:sz w:val="24"/>
                <w:szCs w:val="24"/>
              </w:rPr>
              <w:lastRenderedPageBreak/>
              <w:t>руб.</w:t>
            </w:r>
          </w:p>
        </w:tc>
      </w:tr>
      <w:tr w:rsidR="00872C02" w:rsidRPr="002A6DB7" w:rsidTr="000C44C5">
        <w:trPr>
          <w:trHeight w:val="444"/>
        </w:trPr>
        <w:tc>
          <w:tcPr>
            <w:tcW w:w="2968" w:type="dxa"/>
            <w:tcBorders>
              <w:right w:val="single" w:sz="4" w:space="0" w:color="auto"/>
            </w:tcBorders>
          </w:tcPr>
          <w:p w:rsidR="00872C02" w:rsidRPr="002A6DB7" w:rsidRDefault="00872C02" w:rsidP="002A6DB7">
            <w:pPr>
              <w:pStyle w:val="a7"/>
              <w:jc w:val="both"/>
              <w:rPr>
                <w:sz w:val="24"/>
                <w:szCs w:val="24"/>
              </w:rPr>
            </w:pPr>
            <w:r w:rsidRPr="002A6DB7">
              <w:rPr>
                <w:sz w:val="24"/>
                <w:szCs w:val="24"/>
              </w:rPr>
              <w:lastRenderedPageBreak/>
              <w:t>Педагогические работники</w:t>
            </w:r>
          </w:p>
        </w:tc>
        <w:tc>
          <w:tcPr>
            <w:tcW w:w="1172" w:type="dxa"/>
            <w:tcBorders>
              <w:left w:val="single" w:sz="4" w:space="0" w:color="auto"/>
            </w:tcBorders>
          </w:tcPr>
          <w:p w:rsidR="00872C02" w:rsidRPr="002A6DB7" w:rsidRDefault="00872C02" w:rsidP="002A6DB7">
            <w:pPr>
              <w:pStyle w:val="a7"/>
              <w:jc w:val="both"/>
              <w:rPr>
                <w:sz w:val="24"/>
                <w:szCs w:val="24"/>
              </w:rPr>
            </w:pPr>
            <w:r w:rsidRPr="002A6DB7">
              <w:rPr>
                <w:sz w:val="24"/>
                <w:szCs w:val="24"/>
              </w:rPr>
              <w:t>40</w:t>
            </w:r>
          </w:p>
        </w:tc>
        <w:tc>
          <w:tcPr>
            <w:tcW w:w="234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38 030</w:t>
            </w:r>
          </w:p>
        </w:tc>
        <w:tc>
          <w:tcPr>
            <w:tcW w:w="1980" w:type="dxa"/>
          </w:tcPr>
          <w:p w:rsidR="00872C02" w:rsidRPr="002A6DB7" w:rsidRDefault="00872C02" w:rsidP="002A6DB7">
            <w:pPr>
              <w:pStyle w:val="a7"/>
              <w:jc w:val="both"/>
              <w:rPr>
                <w:sz w:val="24"/>
                <w:szCs w:val="24"/>
              </w:rPr>
            </w:pPr>
            <w:r w:rsidRPr="002A6DB7">
              <w:rPr>
                <w:sz w:val="24"/>
                <w:szCs w:val="24"/>
              </w:rPr>
              <w:t>38 037</w:t>
            </w:r>
          </w:p>
        </w:tc>
      </w:tr>
      <w:tr w:rsidR="00872C02" w:rsidRPr="002A6DB7" w:rsidTr="000C44C5">
        <w:trPr>
          <w:trHeight w:val="357"/>
        </w:trPr>
        <w:tc>
          <w:tcPr>
            <w:tcW w:w="2968" w:type="dxa"/>
            <w:tcBorders>
              <w:bottom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 xml:space="preserve">     в т.ч. учителя</w:t>
            </w:r>
          </w:p>
        </w:tc>
        <w:tc>
          <w:tcPr>
            <w:tcW w:w="1172" w:type="dxa"/>
            <w:tcBorders>
              <w:left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14</w:t>
            </w:r>
          </w:p>
        </w:tc>
        <w:tc>
          <w:tcPr>
            <w:tcW w:w="2340" w:type="dxa"/>
            <w:tcBorders>
              <w:left w:val="single" w:sz="4" w:space="0" w:color="auto"/>
            </w:tcBorders>
          </w:tcPr>
          <w:p w:rsidR="00872C02" w:rsidRPr="002A6DB7" w:rsidRDefault="00872C02" w:rsidP="002A6DB7">
            <w:pPr>
              <w:pStyle w:val="a7"/>
              <w:jc w:val="both"/>
              <w:rPr>
                <w:sz w:val="24"/>
                <w:szCs w:val="24"/>
              </w:rPr>
            </w:pPr>
            <w:r w:rsidRPr="002A6DB7">
              <w:rPr>
                <w:sz w:val="24"/>
                <w:szCs w:val="24"/>
              </w:rPr>
              <w:t>38 030</w:t>
            </w:r>
          </w:p>
        </w:tc>
        <w:tc>
          <w:tcPr>
            <w:tcW w:w="1980" w:type="dxa"/>
          </w:tcPr>
          <w:p w:rsidR="00872C02" w:rsidRPr="002A6DB7" w:rsidRDefault="00872C02" w:rsidP="002A6DB7">
            <w:pPr>
              <w:pStyle w:val="a7"/>
              <w:jc w:val="both"/>
              <w:rPr>
                <w:sz w:val="24"/>
                <w:szCs w:val="24"/>
              </w:rPr>
            </w:pPr>
            <w:r w:rsidRPr="002A6DB7">
              <w:rPr>
                <w:sz w:val="24"/>
                <w:szCs w:val="24"/>
              </w:rPr>
              <w:t>38 118</w:t>
            </w:r>
          </w:p>
        </w:tc>
      </w:tr>
      <w:tr w:rsidR="00872C02" w:rsidRPr="002A6DB7" w:rsidTr="000C44C5">
        <w:trPr>
          <w:trHeight w:val="569"/>
        </w:trPr>
        <w:tc>
          <w:tcPr>
            <w:tcW w:w="2968" w:type="dxa"/>
            <w:tcBorders>
              <w:top w:val="single" w:sz="4" w:space="0" w:color="auto"/>
              <w:bottom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Административно-управленческий персонал</w:t>
            </w:r>
          </w:p>
        </w:tc>
        <w:tc>
          <w:tcPr>
            <w:tcW w:w="1172" w:type="dxa"/>
            <w:tcBorders>
              <w:top w:val="single" w:sz="4" w:space="0" w:color="auto"/>
              <w:left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6</w:t>
            </w:r>
          </w:p>
          <w:p w:rsidR="00872C02" w:rsidRPr="002A6DB7" w:rsidRDefault="00872C02" w:rsidP="002A6DB7">
            <w:pPr>
              <w:pStyle w:val="a7"/>
              <w:jc w:val="both"/>
              <w:rPr>
                <w:sz w:val="24"/>
                <w:szCs w:val="24"/>
              </w:rPr>
            </w:pPr>
          </w:p>
        </w:tc>
        <w:tc>
          <w:tcPr>
            <w:tcW w:w="2340" w:type="dxa"/>
            <w:tcBorders>
              <w:top w:val="single" w:sz="4" w:space="0" w:color="auto"/>
              <w:left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51 400</w:t>
            </w:r>
          </w:p>
        </w:tc>
        <w:tc>
          <w:tcPr>
            <w:tcW w:w="1980" w:type="dxa"/>
            <w:tcBorders>
              <w:top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51 427</w:t>
            </w:r>
          </w:p>
        </w:tc>
      </w:tr>
      <w:tr w:rsidR="00872C02" w:rsidRPr="002A6DB7" w:rsidTr="000C44C5">
        <w:trPr>
          <w:trHeight w:val="820"/>
        </w:trPr>
        <w:tc>
          <w:tcPr>
            <w:tcW w:w="2968" w:type="dxa"/>
            <w:tcBorders>
              <w:top w:val="single" w:sz="4" w:space="0" w:color="auto"/>
              <w:bottom w:val="single" w:sz="4" w:space="0" w:color="auto"/>
              <w:right w:val="single" w:sz="4" w:space="0" w:color="auto"/>
            </w:tcBorders>
          </w:tcPr>
          <w:p w:rsidR="00872C02" w:rsidRPr="002A6DB7" w:rsidRDefault="00872C02" w:rsidP="002A6DB7">
            <w:pPr>
              <w:pStyle w:val="a7"/>
              <w:jc w:val="both"/>
              <w:rPr>
                <w:sz w:val="24"/>
                <w:szCs w:val="24"/>
              </w:rPr>
            </w:pPr>
            <w:r w:rsidRPr="002A6DB7">
              <w:rPr>
                <w:sz w:val="24"/>
                <w:szCs w:val="24"/>
              </w:rPr>
              <w:t>Прочий персонал (обслуживающий и учебно-вспомогательный)</w:t>
            </w:r>
          </w:p>
        </w:tc>
        <w:tc>
          <w:tcPr>
            <w:tcW w:w="1172" w:type="dxa"/>
            <w:tcBorders>
              <w:top w:val="single" w:sz="4" w:space="0" w:color="auto"/>
              <w:left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38</w:t>
            </w:r>
          </w:p>
        </w:tc>
        <w:tc>
          <w:tcPr>
            <w:tcW w:w="2340" w:type="dxa"/>
            <w:tcBorders>
              <w:left w:val="single" w:sz="4" w:space="0" w:color="auto"/>
              <w:bottom w:val="single" w:sz="4" w:space="0" w:color="auto"/>
            </w:tcBorders>
          </w:tcPr>
          <w:p w:rsidR="00872C02" w:rsidRPr="002A6DB7" w:rsidRDefault="00872C02" w:rsidP="002A6DB7">
            <w:pPr>
              <w:pStyle w:val="a7"/>
              <w:jc w:val="both"/>
              <w:rPr>
                <w:sz w:val="24"/>
                <w:szCs w:val="24"/>
              </w:rPr>
            </w:pPr>
            <w:r w:rsidRPr="002A6DB7">
              <w:rPr>
                <w:sz w:val="24"/>
                <w:szCs w:val="24"/>
              </w:rPr>
              <w:t>14 780</w:t>
            </w:r>
          </w:p>
        </w:tc>
        <w:tc>
          <w:tcPr>
            <w:tcW w:w="1980" w:type="dxa"/>
            <w:tcBorders>
              <w:bottom w:val="single" w:sz="4" w:space="0" w:color="auto"/>
            </w:tcBorders>
          </w:tcPr>
          <w:p w:rsidR="00872C02" w:rsidRPr="002A6DB7" w:rsidRDefault="00872C02" w:rsidP="002A6DB7">
            <w:pPr>
              <w:pStyle w:val="a7"/>
              <w:jc w:val="both"/>
              <w:rPr>
                <w:sz w:val="24"/>
                <w:szCs w:val="24"/>
              </w:rPr>
            </w:pPr>
            <w:r w:rsidRPr="002A6DB7">
              <w:rPr>
                <w:sz w:val="24"/>
                <w:szCs w:val="24"/>
              </w:rPr>
              <w:t>14 750</w:t>
            </w:r>
          </w:p>
        </w:tc>
      </w:tr>
      <w:tr w:rsidR="00872C02" w:rsidRPr="002A6DB7" w:rsidTr="000C44C5">
        <w:tc>
          <w:tcPr>
            <w:tcW w:w="2968" w:type="dxa"/>
            <w:tcBorders>
              <w:right w:val="single" w:sz="4" w:space="0" w:color="auto"/>
            </w:tcBorders>
          </w:tcPr>
          <w:p w:rsidR="00872C02" w:rsidRPr="002A6DB7" w:rsidRDefault="00872C02" w:rsidP="002A6DB7">
            <w:pPr>
              <w:pStyle w:val="a7"/>
              <w:jc w:val="both"/>
              <w:rPr>
                <w:sz w:val="24"/>
                <w:szCs w:val="24"/>
              </w:rPr>
            </w:pPr>
            <w:r w:rsidRPr="002A6DB7">
              <w:rPr>
                <w:sz w:val="24"/>
                <w:szCs w:val="24"/>
              </w:rPr>
              <w:t>ИТОГО</w:t>
            </w:r>
          </w:p>
        </w:tc>
        <w:tc>
          <w:tcPr>
            <w:tcW w:w="1172" w:type="dxa"/>
            <w:tcBorders>
              <w:left w:val="single" w:sz="4" w:space="0" w:color="auto"/>
            </w:tcBorders>
          </w:tcPr>
          <w:p w:rsidR="00872C02" w:rsidRPr="002A6DB7" w:rsidRDefault="00872C02" w:rsidP="002A6DB7">
            <w:pPr>
              <w:pStyle w:val="a7"/>
              <w:jc w:val="both"/>
              <w:rPr>
                <w:sz w:val="24"/>
                <w:szCs w:val="24"/>
              </w:rPr>
            </w:pPr>
            <w:r w:rsidRPr="002A6DB7">
              <w:rPr>
                <w:sz w:val="24"/>
                <w:szCs w:val="24"/>
              </w:rPr>
              <w:t>84</w:t>
            </w:r>
          </w:p>
        </w:tc>
        <w:tc>
          <w:tcPr>
            <w:tcW w:w="2340" w:type="dxa"/>
            <w:tcBorders>
              <w:top w:val="single" w:sz="4" w:space="0" w:color="auto"/>
              <w:left w:val="single" w:sz="4" w:space="0" w:color="auto"/>
            </w:tcBorders>
          </w:tcPr>
          <w:p w:rsidR="00872C02" w:rsidRPr="002A6DB7" w:rsidRDefault="00872C02" w:rsidP="002A6DB7">
            <w:pPr>
              <w:pStyle w:val="a7"/>
              <w:jc w:val="both"/>
              <w:rPr>
                <w:sz w:val="24"/>
                <w:szCs w:val="24"/>
              </w:rPr>
            </w:pPr>
            <w:r w:rsidRPr="002A6DB7">
              <w:rPr>
                <w:sz w:val="24"/>
                <w:szCs w:val="24"/>
              </w:rPr>
              <w:t>27 916</w:t>
            </w:r>
          </w:p>
        </w:tc>
        <w:tc>
          <w:tcPr>
            <w:tcW w:w="1980" w:type="dxa"/>
            <w:tcBorders>
              <w:top w:val="single" w:sz="4" w:space="0" w:color="auto"/>
            </w:tcBorders>
          </w:tcPr>
          <w:p w:rsidR="00872C02" w:rsidRPr="002A6DB7" w:rsidRDefault="00872C02" w:rsidP="002A6DB7">
            <w:pPr>
              <w:pStyle w:val="a7"/>
              <w:jc w:val="both"/>
              <w:rPr>
                <w:sz w:val="24"/>
                <w:szCs w:val="24"/>
              </w:rPr>
            </w:pPr>
            <w:r w:rsidRPr="002A6DB7">
              <w:rPr>
                <w:sz w:val="24"/>
                <w:szCs w:val="24"/>
              </w:rPr>
              <w:t>27 913</w:t>
            </w:r>
          </w:p>
        </w:tc>
      </w:tr>
    </w:tbl>
    <w:p w:rsidR="00872C02" w:rsidRPr="002A6DB7" w:rsidRDefault="00872C02" w:rsidP="002A6DB7">
      <w:pPr>
        <w:pStyle w:val="a7"/>
        <w:jc w:val="both"/>
        <w:rPr>
          <w:sz w:val="24"/>
          <w:szCs w:val="24"/>
        </w:rPr>
      </w:pPr>
    </w:p>
    <w:p w:rsidR="00872C02" w:rsidRPr="002A6DB7" w:rsidRDefault="00872C02" w:rsidP="002A6DB7">
      <w:pPr>
        <w:pStyle w:val="a7"/>
        <w:jc w:val="both"/>
        <w:rPr>
          <w:sz w:val="24"/>
          <w:szCs w:val="24"/>
        </w:rPr>
      </w:pPr>
      <w:r w:rsidRPr="002A6DB7">
        <w:rPr>
          <w:sz w:val="24"/>
          <w:szCs w:val="24"/>
        </w:rPr>
        <w:t>Фонд оплаты труда на 2017 год 28 млн. 138 тыс.руб.</w:t>
      </w:r>
    </w:p>
    <w:p w:rsidR="00BF3A21" w:rsidRPr="002A6DB7" w:rsidRDefault="00872C02" w:rsidP="002A6DB7">
      <w:pPr>
        <w:pStyle w:val="a7"/>
        <w:jc w:val="both"/>
        <w:rPr>
          <w:sz w:val="24"/>
          <w:szCs w:val="24"/>
        </w:rPr>
      </w:pPr>
      <w:r w:rsidRPr="002A6DB7">
        <w:rPr>
          <w:sz w:val="24"/>
          <w:szCs w:val="24"/>
        </w:rPr>
        <w:t xml:space="preserve">     Средняя заработная плата основного персонала: учителя, воспитатели, преподаватели дополнительного образования на 2017 год  составит 38 030 руб.(2016год -37463руб), т.о. увеличение 101,5%.  В целом по учреждению средняя заработная плата также будет на уровне 2016 года и составит 27 916 рублей.</w:t>
      </w:r>
    </w:p>
    <w:p w:rsidR="00BF3A21" w:rsidRPr="002A6DB7" w:rsidRDefault="00BF3A21" w:rsidP="002A6DB7">
      <w:pPr>
        <w:pStyle w:val="a7"/>
        <w:jc w:val="both"/>
        <w:rPr>
          <w:color w:val="000000"/>
          <w:sz w:val="24"/>
          <w:szCs w:val="24"/>
        </w:rPr>
      </w:pPr>
      <w:r w:rsidRPr="002A6DB7">
        <w:rPr>
          <w:sz w:val="24"/>
          <w:szCs w:val="24"/>
        </w:rPr>
        <w:t xml:space="preserve">Повышение качества образовательных результатов в соответствии с государственным заказом и требованиями Федеральных государственных образовательных стандартов. </w:t>
      </w:r>
    </w:p>
    <w:p w:rsidR="00BF3A21" w:rsidRPr="002A6DB7" w:rsidRDefault="00BF3A21" w:rsidP="002A6DB7">
      <w:pPr>
        <w:pStyle w:val="a7"/>
        <w:jc w:val="both"/>
        <w:rPr>
          <w:color w:val="000000"/>
          <w:sz w:val="24"/>
          <w:szCs w:val="24"/>
        </w:rPr>
      </w:pPr>
      <w:r w:rsidRPr="002A6DB7">
        <w:rPr>
          <w:sz w:val="24"/>
          <w:szCs w:val="24"/>
        </w:rPr>
        <w:t>Достижение нового качественного уровня в образовательной и воспитательной деятельности. Начало формирования статуса корпуса, как лидера образования и воспитания среди кадетских корпусов Томской области.</w:t>
      </w:r>
    </w:p>
    <w:p w:rsidR="00BF3A21" w:rsidRPr="002A6DB7" w:rsidRDefault="00BF3A21" w:rsidP="002A6DB7">
      <w:pPr>
        <w:pStyle w:val="a7"/>
        <w:jc w:val="both"/>
        <w:rPr>
          <w:color w:val="000000"/>
          <w:sz w:val="24"/>
          <w:szCs w:val="24"/>
        </w:rPr>
      </w:pPr>
      <w:r w:rsidRPr="002A6DB7">
        <w:rPr>
          <w:sz w:val="24"/>
          <w:szCs w:val="24"/>
        </w:rPr>
        <w:t>Реализация современных образовательных программ, обеспечивающих достижение предметных, метапредметных и личностных образовательных результатов, необходимых для успешной социализации и профессиональной деятельности в условиях современной экономики.</w:t>
      </w:r>
    </w:p>
    <w:p w:rsidR="00BF3A21" w:rsidRPr="002A6DB7" w:rsidRDefault="00BF3A21" w:rsidP="002A6DB7">
      <w:pPr>
        <w:pStyle w:val="a7"/>
        <w:jc w:val="both"/>
        <w:rPr>
          <w:color w:val="000000"/>
          <w:sz w:val="24"/>
          <w:szCs w:val="24"/>
        </w:rPr>
      </w:pPr>
      <w:r w:rsidRPr="002A6DB7">
        <w:rPr>
          <w:sz w:val="24"/>
          <w:szCs w:val="24"/>
        </w:rPr>
        <w:t xml:space="preserve">Функционирование мотивирующей развивающей образовательной среды. </w:t>
      </w:r>
    </w:p>
    <w:p w:rsidR="00BF3A21" w:rsidRPr="002A6DB7" w:rsidRDefault="00BF3A21" w:rsidP="002A6DB7">
      <w:pPr>
        <w:pStyle w:val="a7"/>
        <w:jc w:val="both"/>
        <w:rPr>
          <w:color w:val="000000"/>
          <w:sz w:val="24"/>
          <w:szCs w:val="24"/>
        </w:rPr>
      </w:pPr>
      <w:r w:rsidRPr="002A6DB7">
        <w:rPr>
          <w:sz w:val="24"/>
          <w:szCs w:val="24"/>
        </w:rPr>
        <w:t>Создание развивающего социокультурного пространства, позволяющего каждому обучающемуся развивать свои интеллектуальные возможности и творческие способности, адаптироваться условиях современного общества по окончании корпуса.</w:t>
      </w:r>
    </w:p>
    <w:p w:rsidR="00BF3A21" w:rsidRPr="002A6DB7" w:rsidRDefault="00BF3A21" w:rsidP="002A6DB7">
      <w:pPr>
        <w:pStyle w:val="a7"/>
        <w:jc w:val="both"/>
        <w:rPr>
          <w:color w:val="000000"/>
          <w:sz w:val="24"/>
          <w:szCs w:val="24"/>
        </w:rPr>
      </w:pPr>
      <w:r w:rsidRPr="002A6DB7">
        <w:rPr>
          <w:sz w:val="24"/>
          <w:szCs w:val="24"/>
        </w:rPr>
        <w:t>Повышение качества программ дополнительного образования различной направленности.</w:t>
      </w:r>
    </w:p>
    <w:p w:rsidR="00BF3A21" w:rsidRPr="002A6DB7" w:rsidRDefault="00BF3A21" w:rsidP="002A6DB7">
      <w:pPr>
        <w:pStyle w:val="a7"/>
        <w:jc w:val="both"/>
        <w:rPr>
          <w:color w:val="000000"/>
          <w:sz w:val="24"/>
          <w:szCs w:val="24"/>
        </w:rPr>
      </w:pPr>
      <w:r w:rsidRPr="002A6DB7">
        <w:rPr>
          <w:sz w:val="24"/>
          <w:szCs w:val="24"/>
        </w:rPr>
        <w:t>Качественная подготовка кадет к службе в рядах вооруженных сил Российской Федерации, прохождению гражданской службы.</w:t>
      </w:r>
    </w:p>
    <w:p w:rsidR="00BF3A21" w:rsidRPr="002A6DB7" w:rsidRDefault="00BF3A21" w:rsidP="002A6DB7">
      <w:pPr>
        <w:pStyle w:val="a7"/>
        <w:jc w:val="both"/>
        <w:rPr>
          <w:color w:val="000000"/>
          <w:sz w:val="24"/>
          <w:szCs w:val="24"/>
        </w:rPr>
      </w:pPr>
      <w:r w:rsidRPr="002A6DB7">
        <w:rPr>
          <w:sz w:val="24"/>
          <w:szCs w:val="24"/>
        </w:rPr>
        <w:t>Воспитание духовных и нравственных качеств, характеризующих общественно активную личность.</w:t>
      </w:r>
    </w:p>
    <w:p w:rsidR="00BF3A21" w:rsidRPr="002A6DB7" w:rsidRDefault="00BF3A21" w:rsidP="002A6DB7">
      <w:pPr>
        <w:pStyle w:val="a7"/>
        <w:jc w:val="both"/>
        <w:rPr>
          <w:color w:val="000000"/>
          <w:sz w:val="24"/>
          <w:szCs w:val="24"/>
        </w:rPr>
      </w:pPr>
      <w:r w:rsidRPr="002A6DB7">
        <w:rPr>
          <w:sz w:val="24"/>
          <w:szCs w:val="24"/>
        </w:rPr>
        <w:t>Развитие системы выявления, сопровождения и поддержки одаренных кадет в условиях, как корпуса, так и региональной системы образования с использованием технологий образовательной событийности.</w:t>
      </w:r>
    </w:p>
    <w:p w:rsidR="00BF3A21" w:rsidRPr="002A6DB7" w:rsidRDefault="00BF3A21" w:rsidP="002A6DB7">
      <w:pPr>
        <w:pStyle w:val="a7"/>
        <w:jc w:val="both"/>
        <w:rPr>
          <w:color w:val="000000"/>
          <w:sz w:val="24"/>
          <w:szCs w:val="24"/>
        </w:rPr>
      </w:pPr>
      <w:r w:rsidRPr="002A6DB7">
        <w:rPr>
          <w:sz w:val="24"/>
          <w:szCs w:val="24"/>
        </w:rPr>
        <w:t>Повышение конкурентоспособности и престижа корпуса за счет ведения грамотной кадровой политики. Совершенствование и привлечение профессионального кадрового состава, способного внедрить и реализовывать новые стандарты образования на высоком уровне. Совершенствование корпоративной культуры корпуса.</w:t>
      </w:r>
    </w:p>
    <w:p w:rsidR="00BF3A21" w:rsidRPr="002A6DB7" w:rsidRDefault="00BF3A21" w:rsidP="002A6DB7">
      <w:pPr>
        <w:pStyle w:val="a7"/>
        <w:jc w:val="both"/>
        <w:rPr>
          <w:color w:val="000000"/>
          <w:sz w:val="24"/>
          <w:szCs w:val="24"/>
        </w:rPr>
      </w:pPr>
      <w:r w:rsidRPr="002A6DB7">
        <w:rPr>
          <w:sz w:val="24"/>
          <w:szCs w:val="24"/>
        </w:rPr>
        <w:lastRenderedPageBreak/>
        <w:t>Выбор оптимальной модели ведения финансово-хозяйственной деятельности, позволяющей развивать перспективные направления деятельности и выполнять государственный заказ на услуги согласно уставной деятельности на высоком уровне в условиях действующего законодательства Российской Федерации.</w:t>
      </w:r>
    </w:p>
    <w:p w:rsidR="00BF3A21" w:rsidRPr="002A6DB7" w:rsidRDefault="00BF3A21" w:rsidP="002A6DB7">
      <w:pPr>
        <w:pStyle w:val="a7"/>
        <w:jc w:val="both"/>
        <w:rPr>
          <w:color w:val="000000"/>
          <w:sz w:val="24"/>
          <w:szCs w:val="24"/>
        </w:rPr>
      </w:pPr>
      <w:r w:rsidRPr="002A6DB7">
        <w:rPr>
          <w:sz w:val="24"/>
          <w:szCs w:val="24"/>
        </w:rPr>
        <w:t xml:space="preserve">Развитие сотрудничества как инструмента совершенствования образовательной программы и развития социальных контактов кадет в целях адаптации воспитанников к различным сферам Томской области в связи с перспективами развития Томской области. </w:t>
      </w:r>
    </w:p>
    <w:p w:rsidR="00BF3A21" w:rsidRPr="002A6DB7" w:rsidRDefault="00BF3A21" w:rsidP="002A6DB7">
      <w:pPr>
        <w:pStyle w:val="a7"/>
        <w:jc w:val="both"/>
        <w:rPr>
          <w:color w:val="000000"/>
          <w:sz w:val="24"/>
          <w:szCs w:val="24"/>
        </w:rPr>
      </w:pPr>
      <w:r w:rsidRPr="002A6DB7">
        <w:rPr>
          <w:sz w:val="24"/>
          <w:szCs w:val="24"/>
        </w:rPr>
        <w:t>Развитие спортивной инфраструктуры корпуса и расширение спектра предоставляемых образовательных услуг, способствующих укреплению здоровья и всестороннего совершенствования физических качеств.</w:t>
      </w:r>
    </w:p>
    <w:p w:rsidR="001B2C25" w:rsidRPr="002A6DB7" w:rsidRDefault="001B2C25" w:rsidP="002A6DB7">
      <w:pPr>
        <w:pStyle w:val="a7"/>
        <w:jc w:val="both"/>
        <w:rPr>
          <w:sz w:val="24"/>
          <w:szCs w:val="24"/>
        </w:rPr>
      </w:pPr>
      <w:r w:rsidRPr="002A6DB7">
        <w:rPr>
          <w:sz w:val="24"/>
          <w:szCs w:val="24"/>
        </w:rPr>
        <w:t>Признать успешной образовательную деятельность школы по итогам 2016-2017</w:t>
      </w:r>
      <w:r w:rsidR="00694D5B" w:rsidRPr="002A6DB7">
        <w:rPr>
          <w:sz w:val="24"/>
          <w:szCs w:val="24"/>
        </w:rPr>
        <w:t xml:space="preserve"> </w:t>
      </w:r>
      <w:r w:rsidRPr="002A6DB7">
        <w:rPr>
          <w:sz w:val="24"/>
          <w:szCs w:val="24"/>
        </w:rPr>
        <w:t>учебного года.</w:t>
      </w:r>
    </w:p>
    <w:p w:rsidR="001B2C25" w:rsidRPr="002A6DB7" w:rsidRDefault="001B2C25" w:rsidP="002A6DB7">
      <w:pPr>
        <w:pStyle w:val="a7"/>
        <w:jc w:val="both"/>
        <w:rPr>
          <w:sz w:val="24"/>
          <w:szCs w:val="24"/>
        </w:rPr>
      </w:pPr>
      <w:r w:rsidRPr="002A6DB7">
        <w:rPr>
          <w:sz w:val="24"/>
          <w:szCs w:val="24"/>
        </w:rPr>
        <w:t>Отметить эффективную работу педагогов по подготовке обучающихся к</w:t>
      </w:r>
    </w:p>
    <w:p w:rsidR="001B2C25" w:rsidRPr="002A6DB7" w:rsidRDefault="001B2C25" w:rsidP="002A6DB7">
      <w:pPr>
        <w:pStyle w:val="a7"/>
        <w:jc w:val="both"/>
        <w:rPr>
          <w:sz w:val="24"/>
          <w:szCs w:val="24"/>
        </w:rPr>
      </w:pPr>
      <w:r w:rsidRPr="002A6DB7">
        <w:rPr>
          <w:sz w:val="24"/>
          <w:szCs w:val="24"/>
        </w:rPr>
        <w:t>участию в муниципальных и региональных интеллектуальных и творческих</w:t>
      </w:r>
    </w:p>
    <w:p w:rsidR="001B2C25" w:rsidRPr="002A6DB7" w:rsidRDefault="001B2C25" w:rsidP="002A6DB7">
      <w:pPr>
        <w:pStyle w:val="a7"/>
        <w:jc w:val="both"/>
        <w:rPr>
          <w:sz w:val="24"/>
          <w:szCs w:val="24"/>
        </w:rPr>
      </w:pPr>
      <w:r w:rsidRPr="002A6DB7">
        <w:rPr>
          <w:sz w:val="24"/>
          <w:szCs w:val="24"/>
        </w:rPr>
        <w:t>конкурсах, способствующих самореализации учащихся.</w:t>
      </w:r>
    </w:p>
    <w:p w:rsidR="001B2C25" w:rsidRPr="002A6DB7" w:rsidRDefault="001B2C25" w:rsidP="002A6DB7">
      <w:pPr>
        <w:pStyle w:val="a7"/>
        <w:jc w:val="both"/>
        <w:rPr>
          <w:sz w:val="24"/>
          <w:szCs w:val="24"/>
        </w:rPr>
      </w:pPr>
      <w:r w:rsidRPr="002A6DB7">
        <w:rPr>
          <w:sz w:val="24"/>
          <w:szCs w:val="24"/>
        </w:rPr>
        <w:t>Продолжить целенаправленную работу по повышению качества образования</w:t>
      </w:r>
    </w:p>
    <w:p w:rsidR="001B2C25" w:rsidRPr="002A6DB7" w:rsidRDefault="001B2C25" w:rsidP="002A6DB7">
      <w:pPr>
        <w:pStyle w:val="a7"/>
        <w:jc w:val="both"/>
        <w:rPr>
          <w:sz w:val="24"/>
          <w:szCs w:val="24"/>
        </w:rPr>
      </w:pPr>
      <w:r w:rsidRPr="002A6DB7">
        <w:rPr>
          <w:sz w:val="24"/>
          <w:szCs w:val="24"/>
        </w:rPr>
        <w:t xml:space="preserve">обучающихся, сохранению </w:t>
      </w:r>
      <w:r w:rsidR="00694D5B" w:rsidRPr="002A6DB7">
        <w:rPr>
          <w:sz w:val="24"/>
          <w:szCs w:val="24"/>
        </w:rPr>
        <w:t xml:space="preserve">здоровья и созданию условий для </w:t>
      </w:r>
      <w:r w:rsidRPr="002A6DB7">
        <w:rPr>
          <w:sz w:val="24"/>
          <w:szCs w:val="24"/>
        </w:rPr>
        <w:t>интеллектуального</w:t>
      </w:r>
      <w:r w:rsidR="00694D5B" w:rsidRPr="002A6DB7">
        <w:rPr>
          <w:sz w:val="24"/>
          <w:szCs w:val="24"/>
        </w:rPr>
        <w:t xml:space="preserve"> </w:t>
      </w:r>
      <w:r w:rsidRPr="002A6DB7">
        <w:rPr>
          <w:sz w:val="24"/>
          <w:szCs w:val="24"/>
        </w:rPr>
        <w:t>и творческого развития детей.</w:t>
      </w:r>
    </w:p>
    <w:p w:rsidR="001B2C25" w:rsidRPr="002A6DB7" w:rsidRDefault="001B2C25" w:rsidP="002A6DB7">
      <w:pPr>
        <w:pStyle w:val="a7"/>
        <w:jc w:val="both"/>
        <w:rPr>
          <w:sz w:val="24"/>
          <w:szCs w:val="24"/>
        </w:rPr>
      </w:pPr>
      <w:r w:rsidRPr="002A6DB7">
        <w:rPr>
          <w:sz w:val="24"/>
          <w:szCs w:val="24"/>
        </w:rPr>
        <w:t>Продолжить работу по укреплению сотрудничества педагогического коллектива</w:t>
      </w:r>
      <w:r w:rsidR="00694D5B" w:rsidRPr="002A6DB7">
        <w:rPr>
          <w:sz w:val="24"/>
          <w:szCs w:val="24"/>
        </w:rPr>
        <w:t xml:space="preserve"> </w:t>
      </w:r>
      <w:r w:rsidRPr="002A6DB7">
        <w:rPr>
          <w:sz w:val="24"/>
          <w:szCs w:val="24"/>
        </w:rPr>
        <w:t>с родительской общественностью в рамках организации воспитательной и</w:t>
      </w:r>
      <w:r w:rsidR="00694D5B" w:rsidRPr="002A6DB7">
        <w:rPr>
          <w:sz w:val="24"/>
          <w:szCs w:val="24"/>
        </w:rPr>
        <w:t xml:space="preserve"> </w:t>
      </w:r>
      <w:r w:rsidRPr="002A6DB7">
        <w:rPr>
          <w:sz w:val="24"/>
          <w:szCs w:val="24"/>
        </w:rPr>
        <w:t>внеурочной деятельности подростков.</w:t>
      </w:r>
    </w:p>
    <w:p w:rsidR="001B2C25" w:rsidRPr="002A6DB7" w:rsidRDefault="001B2C25" w:rsidP="002A6DB7">
      <w:pPr>
        <w:pStyle w:val="a7"/>
        <w:jc w:val="both"/>
        <w:rPr>
          <w:sz w:val="24"/>
          <w:szCs w:val="24"/>
        </w:rPr>
      </w:pPr>
      <w:r w:rsidRPr="002A6DB7">
        <w:rPr>
          <w:sz w:val="24"/>
          <w:szCs w:val="24"/>
        </w:rPr>
        <w:t>8.Заключение. Перспективы и планы развития</w:t>
      </w:r>
    </w:p>
    <w:p w:rsidR="001B2C25" w:rsidRPr="002A6DB7" w:rsidRDefault="001B2C25" w:rsidP="002A6DB7">
      <w:pPr>
        <w:pStyle w:val="a7"/>
        <w:jc w:val="both"/>
        <w:rPr>
          <w:sz w:val="24"/>
          <w:szCs w:val="24"/>
        </w:rPr>
      </w:pPr>
      <w:r w:rsidRPr="002A6DB7">
        <w:rPr>
          <w:sz w:val="24"/>
          <w:szCs w:val="24"/>
        </w:rPr>
        <w:t>Педагогический коллектив школы:</w:t>
      </w:r>
    </w:p>
    <w:p w:rsidR="001B2C25" w:rsidRPr="002A6DB7" w:rsidRDefault="001B2C25" w:rsidP="002A6DB7">
      <w:pPr>
        <w:pStyle w:val="a7"/>
        <w:jc w:val="both"/>
        <w:rPr>
          <w:sz w:val="24"/>
          <w:szCs w:val="24"/>
        </w:rPr>
      </w:pPr>
      <w:r w:rsidRPr="002A6DB7">
        <w:rPr>
          <w:sz w:val="24"/>
          <w:szCs w:val="24"/>
        </w:rPr>
        <w:t>1. Показал стабильно хороший уровень обученности и успеваемости школьников</w:t>
      </w:r>
      <w:r w:rsidR="00694D5B" w:rsidRPr="002A6DB7">
        <w:rPr>
          <w:sz w:val="24"/>
          <w:szCs w:val="24"/>
        </w:rPr>
        <w:t xml:space="preserve"> </w:t>
      </w:r>
      <w:r w:rsidRPr="002A6DB7">
        <w:rPr>
          <w:sz w:val="24"/>
          <w:szCs w:val="24"/>
        </w:rPr>
        <w:t>по основным предметам, хороший уровень результативности участия в</w:t>
      </w:r>
      <w:r w:rsidR="00694D5B" w:rsidRPr="002A6DB7">
        <w:rPr>
          <w:sz w:val="24"/>
          <w:szCs w:val="24"/>
        </w:rPr>
        <w:t xml:space="preserve"> </w:t>
      </w:r>
      <w:r w:rsidRPr="002A6DB7">
        <w:rPr>
          <w:sz w:val="24"/>
          <w:szCs w:val="24"/>
        </w:rPr>
        <w:t>интеллектуальных окружных и городских программах, хорошие результаты по</w:t>
      </w:r>
      <w:r w:rsidR="00694D5B" w:rsidRPr="002A6DB7">
        <w:rPr>
          <w:sz w:val="24"/>
          <w:szCs w:val="24"/>
        </w:rPr>
        <w:t xml:space="preserve"> </w:t>
      </w:r>
      <w:r w:rsidRPr="002A6DB7">
        <w:rPr>
          <w:sz w:val="24"/>
          <w:szCs w:val="24"/>
        </w:rPr>
        <w:t>итогам государственной итоговой аттестации и государственного контроля</w:t>
      </w:r>
      <w:r w:rsidR="00694D5B" w:rsidRPr="002A6DB7">
        <w:rPr>
          <w:sz w:val="24"/>
          <w:szCs w:val="24"/>
        </w:rPr>
        <w:t xml:space="preserve"> </w:t>
      </w:r>
      <w:r w:rsidRPr="002A6DB7">
        <w:rPr>
          <w:sz w:val="24"/>
          <w:szCs w:val="24"/>
        </w:rPr>
        <w:t>качества образования.</w:t>
      </w:r>
    </w:p>
    <w:p w:rsidR="001B2C25" w:rsidRPr="002A6DB7" w:rsidRDefault="001B2C25" w:rsidP="002A6DB7">
      <w:pPr>
        <w:pStyle w:val="a7"/>
        <w:jc w:val="both"/>
        <w:rPr>
          <w:sz w:val="24"/>
          <w:szCs w:val="24"/>
        </w:rPr>
      </w:pPr>
      <w:r w:rsidRPr="002A6DB7">
        <w:rPr>
          <w:sz w:val="24"/>
          <w:szCs w:val="24"/>
        </w:rPr>
        <w:t>2.Успешно реализует систему работы по сохранению контингента школы.</w:t>
      </w:r>
    </w:p>
    <w:p w:rsidR="001B2C25" w:rsidRPr="002A6DB7" w:rsidRDefault="001B2C25" w:rsidP="002A6DB7">
      <w:pPr>
        <w:pStyle w:val="a7"/>
        <w:jc w:val="both"/>
        <w:rPr>
          <w:sz w:val="24"/>
          <w:szCs w:val="24"/>
        </w:rPr>
      </w:pPr>
      <w:r w:rsidRPr="002A6DB7">
        <w:rPr>
          <w:sz w:val="24"/>
          <w:szCs w:val="24"/>
        </w:rPr>
        <w:t>С учетом результатов анализа работы школы за 2016-2017 учебный год,</w:t>
      </w:r>
    </w:p>
    <w:p w:rsidR="001B2C25" w:rsidRPr="002A6DB7" w:rsidRDefault="001B2C25" w:rsidP="002A6DB7">
      <w:pPr>
        <w:pStyle w:val="a7"/>
        <w:jc w:val="both"/>
        <w:rPr>
          <w:sz w:val="24"/>
          <w:szCs w:val="24"/>
        </w:rPr>
      </w:pPr>
      <w:r w:rsidRPr="002A6DB7">
        <w:rPr>
          <w:sz w:val="24"/>
          <w:szCs w:val="24"/>
        </w:rPr>
        <w:t>в соответствии с заявленными в Образовательной программе и Программе</w:t>
      </w:r>
    </w:p>
    <w:p w:rsidR="00BE244F" w:rsidRPr="002A6DB7" w:rsidRDefault="001B2C25" w:rsidP="002A6DB7">
      <w:pPr>
        <w:pStyle w:val="a7"/>
        <w:jc w:val="both"/>
        <w:rPr>
          <w:sz w:val="24"/>
          <w:szCs w:val="24"/>
        </w:rPr>
      </w:pPr>
      <w:r w:rsidRPr="002A6DB7">
        <w:rPr>
          <w:sz w:val="24"/>
          <w:szCs w:val="24"/>
        </w:rPr>
        <w:t>развития основными ценностями и целями деятельности приоритетными</w:t>
      </w:r>
    </w:p>
    <w:p w:rsidR="001B2C25" w:rsidRPr="002A6DB7" w:rsidRDefault="000778D9" w:rsidP="002A6DB7">
      <w:pPr>
        <w:pStyle w:val="a7"/>
        <w:jc w:val="both"/>
        <w:rPr>
          <w:sz w:val="24"/>
          <w:szCs w:val="24"/>
        </w:rPr>
      </w:pPr>
      <w:r w:rsidRPr="002A6DB7">
        <w:rPr>
          <w:sz w:val="24"/>
          <w:szCs w:val="24"/>
        </w:rPr>
        <w:t>З</w:t>
      </w:r>
      <w:r w:rsidR="001B2C25" w:rsidRPr="002A6DB7">
        <w:rPr>
          <w:sz w:val="24"/>
          <w:szCs w:val="24"/>
        </w:rPr>
        <w:t>адачами работы школы в 2017-2018 учебном году определены следующие:</w:t>
      </w:r>
    </w:p>
    <w:p w:rsidR="001B2C25" w:rsidRPr="002A6DB7" w:rsidRDefault="001B2C25" w:rsidP="002A6DB7">
      <w:pPr>
        <w:pStyle w:val="a7"/>
        <w:jc w:val="both"/>
        <w:rPr>
          <w:sz w:val="24"/>
          <w:szCs w:val="24"/>
        </w:rPr>
      </w:pPr>
      <w:r w:rsidRPr="002A6DB7">
        <w:rPr>
          <w:sz w:val="24"/>
          <w:szCs w:val="24"/>
        </w:rPr>
        <w:t>1.Повышение уровня профессиональной компетенции педагогов через</w:t>
      </w:r>
    </w:p>
    <w:p w:rsidR="001B2C25" w:rsidRPr="002A6DB7" w:rsidRDefault="001B2C25" w:rsidP="002A6DB7">
      <w:pPr>
        <w:pStyle w:val="a7"/>
        <w:jc w:val="both"/>
        <w:rPr>
          <w:sz w:val="24"/>
          <w:szCs w:val="24"/>
        </w:rPr>
      </w:pPr>
      <w:r w:rsidRPr="002A6DB7">
        <w:rPr>
          <w:sz w:val="24"/>
          <w:szCs w:val="24"/>
        </w:rPr>
        <w:t>личностное развитие учителей, повышение квалификации, участие их в</w:t>
      </w:r>
    </w:p>
    <w:p w:rsidR="001B2C25" w:rsidRPr="002A6DB7" w:rsidRDefault="001B2C25" w:rsidP="002A6DB7">
      <w:pPr>
        <w:pStyle w:val="a7"/>
        <w:jc w:val="both"/>
        <w:rPr>
          <w:sz w:val="24"/>
          <w:szCs w:val="24"/>
        </w:rPr>
      </w:pPr>
      <w:r w:rsidRPr="002A6DB7">
        <w:rPr>
          <w:sz w:val="24"/>
          <w:szCs w:val="24"/>
        </w:rPr>
        <w:t>инновационной деятельности школы.</w:t>
      </w:r>
    </w:p>
    <w:p w:rsidR="001B2C25" w:rsidRPr="002A6DB7" w:rsidRDefault="001B2C25" w:rsidP="002A6DB7">
      <w:pPr>
        <w:pStyle w:val="a7"/>
        <w:jc w:val="both"/>
        <w:rPr>
          <w:sz w:val="24"/>
          <w:szCs w:val="24"/>
        </w:rPr>
      </w:pPr>
      <w:r w:rsidRPr="002A6DB7">
        <w:rPr>
          <w:sz w:val="24"/>
          <w:szCs w:val="24"/>
        </w:rPr>
        <w:t>2. Обеспечение внедрения федерального государственного образовательного</w:t>
      </w:r>
    </w:p>
    <w:p w:rsidR="001B2C25" w:rsidRPr="002A6DB7" w:rsidRDefault="001B2C25" w:rsidP="002A6DB7">
      <w:pPr>
        <w:pStyle w:val="a7"/>
        <w:jc w:val="both"/>
        <w:rPr>
          <w:sz w:val="24"/>
          <w:szCs w:val="24"/>
        </w:rPr>
      </w:pPr>
      <w:r w:rsidRPr="002A6DB7">
        <w:rPr>
          <w:sz w:val="24"/>
          <w:szCs w:val="24"/>
        </w:rPr>
        <w:t>стандарта в 7-ых классах.</w:t>
      </w:r>
    </w:p>
    <w:p w:rsidR="001B2C25" w:rsidRPr="002A6DB7" w:rsidRDefault="001B2C25" w:rsidP="002A6DB7">
      <w:pPr>
        <w:pStyle w:val="a7"/>
        <w:jc w:val="both"/>
        <w:rPr>
          <w:sz w:val="24"/>
          <w:szCs w:val="24"/>
        </w:rPr>
      </w:pPr>
      <w:r w:rsidRPr="002A6DB7">
        <w:rPr>
          <w:sz w:val="24"/>
          <w:szCs w:val="24"/>
        </w:rPr>
        <w:t>3. Повышение качества образовательного процесса через:</w:t>
      </w:r>
    </w:p>
    <w:p w:rsidR="001B2C25" w:rsidRPr="002A6DB7" w:rsidRDefault="001B2C25" w:rsidP="002A6DB7">
      <w:pPr>
        <w:pStyle w:val="a7"/>
        <w:jc w:val="both"/>
        <w:rPr>
          <w:sz w:val="24"/>
          <w:szCs w:val="24"/>
        </w:rPr>
      </w:pPr>
      <w:r w:rsidRPr="002A6DB7">
        <w:rPr>
          <w:sz w:val="24"/>
          <w:szCs w:val="24"/>
        </w:rPr>
        <w:t>-осуществление компетентностного и системно-деятельностного подхода в</w:t>
      </w:r>
    </w:p>
    <w:p w:rsidR="001B2C25" w:rsidRPr="002A6DB7" w:rsidRDefault="001B2C25" w:rsidP="002A6DB7">
      <w:pPr>
        <w:pStyle w:val="a7"/>
        <w:jc w:val="both"/>
        <w:rPr>
          <w:sz w:val="24"/>
          <w:szCs w:val="24"/>
        </w:rPr>
      </w:pPr>
      <w:r w:rsidRPr="002A6DB7">
        <w:rPr>
          <w:sz w:val="24"/>
          <w:szCs w:val="24"/>
        </w:rPr>
        <w:t>обучении и воспитании;</w:t>
      </w:r>
    </w:p>
    <w:p w:rsidR="001B2C25" w:rsidRPr="002A6DB7" w:rsidRDefault="001B2C25" w:rsidP="002A6DB7">
      <w:pPr>
        <w:pStyle w:val="a7"/>
        <w:jc w:val="both"/>
        <w:rPr>
          <w:sz w:val="24"/>
          <w:szCs w:val="24"/>
        </w:rPr>
      </w:pPr>
      <w:r w:rsidRPr="002A6DB7">
        <w:rPr>
          <w:sz w:val="24"/>
          <w:szCs w:val="24"/>
        </w:rPr>
        <w:lastRenderedPageBreak/>
        <w:t>-применение информационно-коммуникационных технологий в урочном</w:t>
      </w:r>
    </w:p>
    <w:p w:rsidR="001B2C25" w:rsidRPr="002A6DB7" w:rsidRDefault="001B2C25" w:rsidP="002A6DB7">
      <w:pPr>
        <w:pStyle w:val="a7"/>
        <w:jc w:val="both"/>
        <w:rPr>
          <w:sz w:val="24"/>
          <w:szCs w:val="24"/>
        </w:rPr>
      </w:pPr>
      <w:r w:rsidRPr="002A6DB7">
        <w:rPr>
          <w:sz w:val="24"/>
          <w:szCs w:val="24"/>
        </w:rPr>
        <w:t>процессе и внеурочной деятельности;</w:t>
      </w:r>
    </w:p>
    <w:p w:rsidR="001B2C25" w:rsidRPr="002A6DB7" w:rsidRDefault="001B2C25" w:rsidP="002A6DB7">
      <w:pPr>
        <w:pStyle w:val="a7"/>
        <w:jc w:val="both"/>
        <w:rPr>
          <w:sz w:val="24"/>
          <w:szCs w:val="24"/>
        </w:rPr>
      </w:pPr>
      <w:r w:rsidRPr="002A6DB7">
        <w:rPr>
          <w:sz w:val="24"/>
          <w:szCs w:val="24"/>
        </w:rPr>
        <w:t>-обеспечение усвоения обучающимися обязательного минимума содержания</w:t>
      </w:r>
    </w:p>
    <w:p w:rsidR="001B2C25" w:rsidRPr="002A6DB7" w:rsidRDefault="001B2C25" w:rsidP="002A6DB7">
      <w:pPr>
        <w:pStyle w:val="a7"/>
        <w:jc w:val="both"/>
        <w:rPr>
          <w:sz w:val="24"/>
          <w:szCs w:val="24"/>
        </w:rPr>
      </w:pPr>
      <w:r w:rsidRPr="002A6DB7">
        <w:rPr>
          <w:sz w:val="24"/>
          <w:szCs w:val="24"/>
        </w:rPr>
        <w:t>начального, основного, среднего общего образования на уровне требований</w:t>
      </w:r>
    </w:p>
    <w:p w:rsidR="001B2C25" w:rsidRPr="002A6DB7" w:rsidRDefault="001B2C25" w:rsidP="002A6DB7">
      <w:pPr>
        <w:pStyle w:val="a7"/>
        <w:jc w:val="both"/>
        <w:rPr>
          <w:sz w:val="24"/>
          <w:szCs w:val="24"/>
        </w:rPr>
      </w:pPr>
      <w:r w:rsidRPr="002A6DB7">
        <w:rPr>
          <w:sz w:val="24"/>
          <w:szCs w:val="24"/>
        </w:rPr>
        <w:t>государственного образовательного стандарта;</w:t>
      </w:r>
    </w:p>
    <w:p w:rsidR="001B2C25" w:rsidRPr="002A6DB7" w:rsidRDefault="001B2C25" w:rsidP="002A6DB7">
      <w:pPr>
        <w:pStyle w:val="a7"/>
        <w:jc w:val="both"/>
        <w:rPr>
          <w:sz w:val="24"/>
          <w:szCs w:val="24"/>
        </w:rPr>
      </w:pPr>
      <w:r w:rsidRPr="002A6DB7">
        <w:rPr>
          <w:sz w:val="24"/>
          <w:szCs w:val="24"/>
        </w:rPr>
        <w:t>-работу с обучающимися по подготовке к сдаче ГИА;__</w:t>
      </w:r>
    </w:p>
    <w:p w:rsidR="001B2C25" w:rsidRPr="002A6DB7" w:rsidRDefault="001B2C25" w:rsidP="002A6DB7">
      <w:pPr>
        <w:pStyle w:val="a7"/>
        <w:jc w:val="both"/>
        <w:rPr>
          <w:sz w:val="24"/>
          <w:szCs w:val="24"/>
        </w:rPr>
      </w:pPr>
      <w:r w:rsidRPr="002A6DB7">
        <w:rPr>
          <w:sz w:val="24"/>
          <w:szCs w:val="24"/>
        </w:rPr>
        <w:t>-формирование положительной мотивации обучающихся к учебной</w:t>
      </w:r>
    </w:p>
    <w:p w:rsidR="001B2C25" w:rsidRPr="002A6DB7" w:rsidRDefault="001B2C25" w:rsidP="002A6DB7">
      <w:pPr>
        <w:pStyle w:val="a7"/>
        <w:jc w:val="both"/>
        <w:rPr>
          <w:sz w:val="24"/>
          <w:szCs w:val="24"/>
        </w:rPr>
      </w:pPr>
      <w:r w:rsidRPr="002A6DB7">
        <w:rPr>
          <w:sz w:val="24"/>
          <w:szCs w:val="24"/>
        </w:rPr>
        <w:t>деятельности;</w:t>
      </w:r>
    </w:p>
    <w:p w:rsidR="001B2C25" w:rsidRPr="002A6DB7" w:rsidRDefault="001B2C25" w:rsidP="002A6DB7">
      <w:pPr>
        <w:pStyle w:val="a7"/>
        <w:jc w:val="both"/>
        <w:rPr>
          <w:sz w:val="24"/>
          <w:szCs w:val="24"/>
        </w:rPr>
      </w:pPr>
      <w:r w:rsidRPr="002A6DB7">
        <w:rPr>
          <w:sz w:val="24"/>
          <w:szCs w:val="24"/>
        </w:rPr>
        <w:t>-обеспечение социально-педагогических отношений, сохраняющих физическое,</w:t>
      </w:r>
    </w:p>
    <w:p w:rsidR="001B2C25" w:rsidRPr="002A6DB7" w:rsidRDefault="001B2C25" w:rsidP="002A6DB7">
      <w:pPr>
        <w:pStyle w:val="a7"/>
        <w:jc w:val="both"/>
        <w:rPr>
          <w:sz w:val="24"/>
          <w:szCs w:val="24"/>
        </w:rPr>
      </w:pPr>
      <w:r w:rsidRPr="002A6DB7">
        <w:rPr>
          <w:sz w:val="24"/>
          <w:szCs w:val="24"/>
        </w:rPr>
        <w:t>психическое и социальное здоровье обучающихся.</w:t>
      </w:r>
    </w:p>
    <w:p w:rsidR="001B2C25" w:rsidRPr="002A6DB7" w:rsidRDefault="001B2C25" w:rsidP="002A6DB7">
      <w:pPr>
        <w:pStyle w:val="a7"/>
        <w:jc w:val="both"/>
        <w:rPr>
          <w:sz w:val="24"/>
          <w:szCs w:val="24"/>
        </w:rPr>
      </w:pPr>
      <w:r w:rsidRPr="002A6DB7">
        <w:rPr>
          <w:sz w:val="24"/>
          <w:szCs w:val="24"/>
        </w:rPr>
        <w:t>4.Формирование мотивационной среды к здоровому образу жизни у педагогов,</w:t>
      </w:r>
      <w:r w:rsidR="00694D5B" w:rsidRPr="002A6DB7">
        <w:rPr>
          <w:sz w:val="24"/>
          <w:szCs w:val="24"/>
        </w:rPr>
        <w:t xml:space="preserve"> </w:t>
      </w:r>
      <w:r w:rsidRPr="002A6DB7">
        <w:rPr>
          <w:sz w:val="24"/>
          <w:szCs w:val="24"/>
        </w:rPr>
        <w:t>учащихся и родителей.</w:t>
      </w:r>
    </w:p>
    <w:p w:rsidR="001B2C25" w:rsidRPr="002A6DB7" w:rsidRDefault="001B2C25" w:rsidP="002A6DB7">
      <w:pPr>
        <w:pStyle w:val="a7"/>
        <w:jc w:val="both"/>
        <w:rPr>
          <w:sz w:val="24"/>
          <w:szCs w:val="24"/>
        </w:rPr>
      </w:pPr>
      <w:r w:rsidRPr="002A6DB7">
        <w:rPr>
          <w:sz w:val="24"/>
          <w:szCs w:val="24"/>
        </w:rPr>
        <w:t>5. Повышение ответственности каждого педагога за качественную организацию проектно-исследовательской деятельности, индивидуализацию работы с одаренными учениками.</w:t>
      </w:r>
    </w:p>
    <w:p w:rsidR="001B2C25" w:rsidRPr="002A6DB7" w:rsidRDefault="001B2C25" w:rsidP="002A6DB7">
      <w:pPr>
        <w:pStyle w:val="a7"/>
        <w:jc w:val="both"/>
        <w:rPr>
          <w:sz w:val="24"/>
          <w:szCs w:val="24"/>
        </w:rPr>
      </w:pPr>
      <w:r w:rsidRPr="002A6DB7">
        <w:rPr>
          <w:sz w:val="24"/>
          <w:szCs w:val="24"/>
        </w:rPr>
        <w:t>6. Обеспечение школы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современными требованиями.</w:t>
      </w:r>
    </w:p>
    <w:p w:rsidR="001B2C25" w:rsidRPr="002A6DB7" w:rsidRDefault="001B2C25" w:rsidP="002A6DB7">
      <w:pPr>
        <w:pStyle w:val="a7"/>
        <w:jc w:val="both"/>
        <w:rPr>
          <w:sz w:val="24"/>
          <w:szCs w:val="24"/>
        </w:rPr>
      </w:pPr>
    </w:p>
    <w:p w:rsidR="001B2C25" w:rsidRPr="002A6DB7" w:rsidRDefault="001B2C25" w:rsidP="002A6DB7">
      <w:pPr>
        <w:pStyle w:val="a7"/>
        <w:jc w:val="both"/>
        <w:rPr>
          <w:sz w:val="24"/>
          <w:szCs w:val="24"/>
        </w:rPr>
      </w:pPr>
    </w:p>
    <w:p w:rsidR="001B2C25" w:rsidRPr="002A6DB7" w:rsidRDefault="001B2C25" w:rsidP="002A6DB7">
      <w:pPr>
        <w:pStyle w:val="a7"/>
        <w:jc w:val="both"/>
        <w:rPr>
          <w:sz w:val="24"/>
          <w:szCs w:val="24"/>
        </w:rPr>
      </w:pPr>
    </w:p>
    <w:p w:rsidR="001B2C25" w:rsidRPr="002A6DB7" w:rsidRDefault="001B2C25" w:rsidP="002A6DB7">
      <w:pPr>
        <w:pStyle w:val="a7"/>
        <w:jc w:val="both"/>
        <w:rPr>
          <w:sz w:val="24"/>
          <w:szCs w:val="24"/>
        </w:rPr>
      </w:pPr>
    </w:p>
    <w:p w:rsidR="001B2C25" w:rsidRPr="002A6DB7" w:rsidRDefault="001B2C25" w:rsidP="002A6DB7">
      <w:pPr>
        <w:pStyle w:val="a7"/>
        <w:jc w:val="both"/>
        <w:rPr>
          <w:sz w:val="24"/>
          <w:szCs w:val="24"/>
        </w:rPr>
      </w:pPr>
    </w:p>
    <w:p w:rsidR="00B61CD9" w:rsidRPr="002A6DB7" w:rsidRDefault="00B61CD9" w:rsidP="002A6DB7">
      <w:pPr>
        <w:pStyle w:val="a7"/>
        <w:jc w:val="both"/>
        <w:rPr>
          <w:sz w:val="24"/>
          <w:szCs w:val="24"/>
        </w:rPr>
      </w:pPr>
    </w:p>
    <w:p w:rsidR="005710F7" w:rsidRPr="002A6DB7" w:rsidRDefault="005710F7" w:rsidP="002A6DB7">
      <w:pPr>
        <w:pStyle w:val="a7"/>
        <w:jc w:val="both"/>
        <w:rPr>
          <w:sz w:val="24"/>
          <w:szCs w:val="24"/>
        </w:rPr>
      </w:pPr>
    </w:p>
    <w:sectPr w:rsidR="005710F7" w:rsidRPr="002A6DB7" w:rsidSect="00F629ED">
      <w:footerReference w:type="default" r:id="rId3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12" w:rsidRDefault="00744112" w:rsidP="00F36E6A">
      <w:r>
        <w:separator/>
      </w:r>
    </w:p>
  </w:endnote>
  <w:endnote w:type="continuationSeparator" w:id="0">
    <w:p w:rsidR="00744112" w:rsidRDefault="00744112" w:rsidP="00F36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123735"/>
      <w:docPartObj>
        <w:docPartGallery w:val="Page Numbers (Bottom of Page)"/>
        <w:docPartUnique/>
      </w:docPartObj>
    </w:sdtPr>
    <w:sdtContent>
      <w:p w:rsidR="000C44C5" w:rsidRDefault="00590418">
        <w:pPr>
          <w:pStyle w:val="a5"/>
          <w:jc w:val="center"/>
        </w:pPr>
        <w:fldSimple w:instr=" PAGE   \* MERGEFORMAT ">
          <w:r w:rsidR="00336C55">
            <w:rPr>
              <w:noProof/>
            </w:rPr>
            <w:t>167</w:t>
          </w:r>
        </w:fldSimple>
      </w:p>
    </w:sdtContent>
  </w:sdt>
  <w:p w:rsidR="000C44C5" w:rsidRDefault="000C44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12" w:rsidRDefault="00744112" w:rsidP="00F36E6A">
      <w:r>
        <w:separator/>
      </w:r>
    </w:p>
  </w:footnote>
  <w:footnote w:type="continuationSeparator" w:id="0">
    <w:p w:rsidR="00744112" w:rsidRDefault="00744112" w:rsidP="00F3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56DD18AE"/>
    <w:multiLevelType w:val="hybridMultilevel"/>
    <w:tmpl w:val="4AF4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741A"/>
    <w:rsid w:val="00076114"/>
    <w:rsid w:val="000778D9"/>
    <w:rsid w:val="000C44C5"/>
    <w:rsid w:val="000C5B30"/>
    <w:rsid w:val="0013741A"/>
    <w:rsid w:val="00172B16"/>
    <w:rsid w:val="001A129B"/>
    <w:rsid w:val="001A6D49"/>
    <w:rsid w:val="001B2C25"/>
    <w:rsid w:val="001D2875"/>
    <w:rsid w:val="00203152"/>
    <w:rsid w:val="00282F05"/>
    <w:rsid w:val="002A6DB7"/>
    <w:rsid w:val="002D531B"/>
    <w:rsid w:val="002E3093"/>
    <w:rsid w:val="00336C55"/>
    <w:rsid w:val="003435D5"/>
    <w:rsid w:val="00387733"/>
    <w:rsid w:val="0040423C"/>
    <w:rsid w:val="00444B85"/>
    <w:rsid w:val="004B2627"/>
    <w:rsid w:val="00507714"/>
    <w:rsid w:val="005710F7"/>
    <w:rsid w:val="005864D0"/>
    <w:rsid w:val="00590418"/>
    <w:rsid w:val="00607B1A"/>
    <w:rsid w:val="00613F25"/>
    <w:rsid w:val="00694D5B"/>
    <w:rsid w:val="00744112"/>
    <w:rsid w:val="007C6FF6"/>
    <w:rsid w:val="007E2E18"/>
    <w:rsid w:val="008052F9"/>
    <w:rsid w:val="00863315"/>
    <w:rsid w:val="00872C02"/>
    <w:rsid w:val="00897EEC"/>
    <w:rsid w:val="008A3C72"/>
    <w:rsid w:val="009262D3"/>
    <w:rsid w:val="00956D5D"/>
    <w:rsid w:val="0098380B"/>
    <w:rsid w:val="009A416B"/>
    <w:rsid w:val="009C443A"/>
    <w:rsid w:val="009F05F1"/>
    <w:rsid w:val="00A20D1C"/>
    <w:rsid w:val="00A36AB0"/>
    <w:rsid w:val="00AB10CE"/>
    <w:rsid w:val="00B03219"/>
    <w:rsid w:val="00B34B3E"/>
    <w:rsid w:val="00B51159"/>
    <w:rsid w:val="00B61CD9"/>
    <w:rsid w:val="00BA3DF0"/>
    <w:rsid w:val="00BC1A65"/>
    <w:rsid w:val="00BD6639"/>
    <w:rsid w:val="00BE244F"/>
    <w:rsid w:val="00BE555A"/>
    <w:rsid w:val="00BF3A21"/>
    <w:rsid w:val="00C54AA4"/>
    <w:rsid w:val="00C922F3"/>
    <w:rsid w:val="00CD5060"/>
    <w:rsid w:val="00CF2C43"/>
    <w:rsid w:val="00D8530E"/>
    <w:rsid w:val="00DC34BC"/>
    <w:rsid w:val="00E74CA2"/>
    <w:rsid w:val="00EC4D04"/>
    <w:rsid w:val="00ED0F5F"/>
    <w:rsid w:val="00F066AA"/>
    <w:rsid w:val="00F17B93"/>
    <w:rsid w:val="00F32AAA"/>
    <w:rsid w:val="00F36E6A"/>
    <w:rsid w:val="00F42A59"/>
    <w:rsid w:val="00F47070"/>
    <w:rsid w:val="00F629ED"/>
    <w:rsid w:val="00F64C50"/>
    <w:rsid w:val="00F80A91"/>
    <w:rsid w:val="00F86ABD"/>
    <w:rsid w:val="00FE3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29E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unhideWhenUsed/>
    <w:qFormat/>
    <w:rsid w:val="00F629E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629ED"/>
    <w:pPr>
      <w:keepNext/>
      <w:keepLines/>
      <w:spacing w:before="200"/>
      <w:outlineLvl w:val="2"/>
    </w:pPr>
    <w:rPr>
      <w:rFonts w:ascii="Cambria" w:hAnsi="Cambria"/>
      <w:b/>
      <w:bCs/>
      <w:color w:val="4F81BD"/>
    </w:rPr>
  </w:style>
  <w:style w:type="paragraph" w:styleId="5">
    <w:name w:val="heading 5"/>
    <w:basedOn w:val="a"/>
    <w:link w:val="50"/>
    <w:uiPriority w:val="99"/>
    <w:qFormat/>
    <w:rsid w:val="00F629ED"/>
    <w:pPr>
      <w:spacing w:before="100" w:beforeAutospacing="1" w:after="100" w:afterAutospacing="1"/>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6E6A"/>
    <w:pPr>
      <w:tabs>
        <w:tab w:val="center" w:pos="4677"/>
        <w:tab w:val="right" w:pos="9355"/>
      </w:tabs>
    </w:pPr>
  </w:style>
  <w:style w:type="character" w:customStyle="1" w:styleId="a4">
    <w:name w:val="Верхний колонтитул Знак"/>
    <w:basedOn w:val="a0"/>
    <w:link w:val="a3"/>
    <w:uiPriority w:val="99"/>
    <w:semiHidden/>
    <w:rsid w:val="00F36E6A"/>
  </w:style>
  <w:style w:type="paragraph" w:styleId="a5">
    <w:name w:val="footer"/>
    <w:basedOn w:val="a"/>
    <w:link w:val="a6"/>
    <w:uiPriority w:val="99"/>
    <w:unhideWhenUsed/>
    <w:rsid w:val="00F36E6A"/>
    <w:pPr>
      <w:tabs>
        <w:tab w:val="center" w:pos="4677"/>
        <w:tab w:val="right" w:pos="9355"/>
      </w:tabs>
    </w:pPr>
  </w:style>
  <w:style w:type="character" w:customStyle="1" w:styleId="a6">
    <w:name w:val="Нижний колонтитул Знак"/>
    <w:basedOn w:val="a0"/>
    <w:link w:val="a5"/>
    <w:uiPriority w:val="99"/>
    <w:rsid w:val="00F36E6A"/>
  </w:style>
  <w:style w:type="paragraph" w:styleId="a7">
    <w:name w:val="No Spacing"/>
    <w:link w:val="a8"/>
    <w:uiPriority w:val="1"/>
    <w:qFormat/>
    <w:rsid w:val="001A6D49"/>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DC34BC"/>
    <w:pPr>
      <w:ind w:left="720"/>
      <w:contextualSpacing/>
    </w:pPr>
  </w:style>
  <w:style w:type="paragraph" w:styleId="21">
    <w:name w:val="Body Text 2"/>
    <w:basedOn w:val="a"/>
    <w:link w:val="22"/>
    <w:uiPriority w:val="99"/>
    <w:rsid w:val="00B03219"/>
    <w:pPr>
      <w:jc w:val="both"/>
    </w:pPr>
    <w:rPr>
      <w:sz w:val="26"/>
      <w:szCs w:val="20"/>
    </w:rPr>
  </w:style>
  <w:style w:type="character" w:customStyle="1" w:styleId="22">
    <w:name w:val="Основной текст 2 Знак"/>
    <w:basedOn w:val="a0"/>
    <w:link w:val="21"/>
    <w:uiPriority w:val="99"/>
    <w:rsid w:val="00B03219"/>
    <w:rPr>
      <w:rFonts w:ascii="Times New Roman" w:eastAsia="Times New Roman" w:hAnsi="Times New Roman" w:cs="Times New Roman"/>
      <w:sz w:val="26"/>
      <w:szCs w:val="20"/>
      <w:lang w:eastAsia="ru-RU"/>
    </w:rPr>
  </w:style>
  <w:style w:type="character" w:styleId="aa">
    <w:name w:val="Hyperlink"/>
    <w:basedOn w:val="a0"/>
    <w:uiPriority w:val="99"/>
    <w:unhideWhenUsed/>
    <w:rsid w:val="00B03219"/>
    <w:rPr>
      <w:color w:val="0000FF" w:themeColor="hyperlink"/>
      <w:u w:val="single"/>
    </w:rPr>
  </w:style>
  <w:style w:type="character" w:styleId="ab">
    <w:name w:val="Strong"/>
    <w:basedOn w:val="a0"/>
    <w:uiPriority w:val="99"/>
    <w:qFormat/>
    <w:rsid w:val="00B03219"/>
    <w:rPr>
      <w:b/>
      <w:bCs/>
    </w:rPr>
  </w:style>
  <w:style w:type="paragraph" w:styleId="ac">
    <w:name w:val="Body Text"/>
    <w:basedOn w:val="a"/>
    <w:link w:val="ad"/>
    <w:uiPriority w:val="99"/>
    <w:rsid w:val="00897EEC"/>
    <w:pPr>
      <w:spacing w:after="120"/>
    </w:pPr>
  </w:style>
  <w:style w:type="character" w:customStyle="1" w:styleId="ad">
    <w:name w:val="Основной текст Знак"/>
    <w:basedOn w:val="a0"/>
    <w:link w:val="ac"/>
    <w:uiPriority w:val="99"/>
    <w:rsid w:val="00897EEC"/>
    <w:rPr>
      <w:rFonts w:ascii="Times New Roman" w:eastAsia="Times New Roman" w:hAnsi="Times New Roman" w:cs="Times New Roman"/>
      <w:sz w:val="24"/>
      <w:szCs w:val="24"/>
      <w:lang w:eastAsia="ru-RU"/>
    </w:rPr>
  </w:style>
  <w:style w:type="character" w:styleId="ae">
    <w:name w:val="Emphasis"/>
    <w:basedOn w:val="a0"/>
    <w:uiPriority w:val="99"/>
    <w:qFormat/>
    <w:rsid w:val="00F80A91"/>
    <w:rPr>
      <w:i/>
      <w:iCs/>
    </w:rPr>
  </w:style>
  <w:style w:type="paragraph" w:customStyle="1" w:styleId="p1">
    <w:name w:val="p1"/>
    <w:basedOn w:val="a"/>
    <w:rsid w:val="00BC1A65"/>
    <w:pPr>
      <w:spacing w:before="100" w:beforeAutospacing="1" w:after="100" w:afterAutospacing="1"/>
    </w:pPr>
  </w:style>
  <w:style w:type="paragraph" w:customStyle="1" w:styleId="11">
    <w:name w:val="Абзац списка1"/>
    <w:basedOn w:val="a"/>
    <w:rsid w:val="00F066AA"/>
    <w:pPr>
      <w:ind w:left="720"/>
      <w:contextualSpacing/>
    </w:pPr>
    <w:rPr>
      <w:rFonts w:ascii="Calibri" w:hAnsi="Calibri"/>
    </w:rPr>
  </w:style>
  <w:style w:type="character" w:customStyle="1" w:styleId="blk">
    <w:name w:val="blk"/>
    <w:basedOn w:val="a0"/>
    <w:rsid w:val="00F17B93"/>
  </w:style>
  <w:style w:type="character" w:customStyle="1" w:styleId="c7">
    <w:name w:val="c7"/>
    <w:basedOn w:val="a0"/>
    <w:rsid w:val="00694D5B"/>
  </w:style>
  <w:style w:type="character" w:customStyle="1" w:styleId="a8">
    <w:name w:val="Без интервала Знак"/>
    <w:link w:val="a7"/>
    <w:uiPriority w:val="1"/>
    <w:locked/>
    <w:rsid w:val="00694D5B"/>
    <w:rPr>
      <w:rFonts w:ascii="Times New Roman" w:eastAsia="Times New Roman" w:hAnsi="Times New Roman" w:cs="Times New Roman"/>
      <w:sz w:val="20"/>
      <w:szCs w:val="20"/>
      <w:lang w:eastAsia="ru-RU"/>
    </w:rPr>
  </w:style>
  <w:style w:type="character" w:customStyle="1" w:styleId="c1">
    <w:name w:val="c1"/>
    <w:basedOn w:val="a0"/>
    <w:rsid w:val="001A129B"/>
  </w:style>
  <w:style w:type="paragraph" w:styleId="af">
    <w:name w:val="Normal (Web)"/>
    <w:basedOn w:val="a"/>
    <w:link w:val="af0"/>
    <w:uiPriority w:val="99"/>
    <w:unhideWhenUsed/>
    <w:rsid w:val="002D531B"/>
    <w:pPr>
      <w:spacing w:before="100" w:beforeAutospacing="1" w:after="100" w:afterAutospacing="1"/>
    </w:pPr>
  </w:style>
  <w:style w:type="paragraph" w:styleId="af1">
    <w:name w:val="Balloon Text"/>
    <w:basedOn w:val="a"/>
    <w:link w:val="af2"/>
    <w:uiPriority w:val="99"/>
    <w:semiHidden/>
    <w:unhideWhenUsed/>
    <w:rsid w:val="00B34B3E"/>
    <w:rPr>
      <w:rFonts w:ascii="Tahoma" w:hAnsi="Tahoma" w:cs="Tahoma"/>
      <w:sz w:val="16"/>
      <w:szCs w:val="16"/>
    </w:rPr>
  </w:style>
  <w:style w:type="character" w:customStyle="1" w:styleId="af2">
    <w:name w:val="Текст выноски Знак"/>
    <w:basedOn w:val="a0"/>
    <w:link w:val="af1"/>
    <w:uiPriority w:val="99"/>
    <w:semiHidden/>
    <w:rsid w:val="00B34B3E"/>
    <w:rPr>
      <w:rFonts w:ascii="Tahoma" w:hAnsi="Tahoma" w:cs="Tahoma"/>
      <w:sz w:val="16"/>
      <w:szCs w:val="16"/>
    </w:rPr>
  </w:style>
  <w:style w:type="paragraph" w:styleId="af3">
    <w:name w:val="Body Text Indent"/>
    <w:basedOn w:val="a"/>
    <w:link w:val="af4"/>
    <w:uiPriority w:val="99"/>
    <w:unhideWhenUsed/>
    <w:rsid w:val="00F629ED"/>
    <w:pPr>
      <w:spacing w:after="120"/>
      <w:ind w:left="283"/>
    </w:pPr>
  </w:style>
  <w:style w:type="character" w:customStyle="1" w:styleId="af4">
    <w:name w:val="Основной текст с отступом Знак"/>
    <w:basedOn w:val="a0"/>
    <w:link w:val="af3"/>
    <w:uiPriority w:val="99"/>
    <w:rsid w:val="00F629ED"/>
  </w:style>
  <w:style w:type="character" w:customStyle="1" w:styleId="20">
    <w:name w:val="Заголовок 2 Знак"/>
    <w:basedOn w:val="a0"/>
    <w:link w:val="2"/>
    <w:uiPriority w:val="99"/>
    <w:rsid w:val="00F629E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F629ED"/>
    <w:rPr>
      <w:rFonts w:ascii="Times New Roman" w:eastAsia="Times New Roman" w:hAnsi="Times New Roman" w:cs="Times New Roman"/>
      <w:b/>
      <w:bCs/>
      <w:sz w:val="20"/>
      <w:szCs w:val="20"/>
      <w:lang w:eastAsia="ru-RU"/>
    </w:rPr>
  </w:style>
  <w:style w:type="table" w:styleId="af5">
    <w:name w:val="Table Grid"/>
    <w:basedOn w:val="a1"/>
    <w:uiPriority w:val="59"/>
    <w:rsid w:val="00F629E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next w:val="a"/>
    <w:semiHidden/>
    <w:unhideWhenUsed/>
    <w:qFormat/>
    <w:rsid w:val="00F629ED"/>
    <w:pPr>
      <w:jc w:val="center"/>
    </w:pPr>
    <w:rPr>
      <w:szCs w:val="20"/>
    </w:rPr>
  </w:style>
  <w:style w:type="paragraph" w:customStyle="1" w:styleId="ParagraphStyle">
    <w:name w:val="Paragraph Style"/>
    <w:rsid w:val="00F629ED"/>
    <w:pPr>
      <w:autoSpaceDE w:val="0"/>
      <w:autoSpaceDN w:val="0"/>
      <w:adjustRightInd w:val="0"/>
      <w:spacing w:after="0" w:line="240" w:lineRule="auto"/>
      <w:jc w:val="both"/>
    </w:pPr>
    <w:rPr>
      <w:rFonts w:ascii="Arial" w:hAnsi="Arial" w:cs="Arial"/>
      <w:sz w:val="24"/>
      <w:szCs w:val="24"/>
    </w:rPr>
  </w:style>
  <w:style w:type="paragraph" w:customStyle="1" w:styleId="mytext">
    <w:name w:val="mytext"/>
    <w:basedOn w:val="a"/>
    <w:rsid w:val="00F629ED"/>
    <w:pPr>
      <w:spacing w:before="100" w:beforeAutospacing="1" w:after="100" w:afterAutospacing="1"/>
      <w:jc w:val="both"/>
    </w:pPr>
  </w:style>
  <w:style w:type="table" w:customStyle="1" w:styleId="12">
    <w:name w:val="Сетка таблицы1"/>
    <w:basedOn w:val="a1"/>
    <w:uiPriority w:val="59"/>
    <w:rsid w:val="00F629ED"/>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Верхний колонтитул1"/>
    <w:basedOn w:val="a0"/>
    <w:uiPriority w:val="99"/>
    <w:rsid w:val="00F629ED"/>
  </w:style>
  <w:style w:type="character" w:customStyle="1" w:styleId="date">
    <w:name w:val="date"/>
    <w:basedOn w:val="a0"/>
    <w:rsid w:val="00F629ED"/>
  </w:style>
  <w:style w:type="character" w:customStyle="1" w:styleId="apple-tab-span">
    <w:name w:val="apple-tab-span"/>
    <w:basedOn w:val="a0"/>
    <w:rsid w:val="00F629ED"/>
  </w:style>
  <w:style w:type="paragraph" w:styleId="z-">
    <w:name w:val="HTML Top of Form"/>
    <w:basedOn w:val="a"/>
    <w:next w:val="a"/>
    <w:link w:val="z-0"/>
    <w:hidden/>
    <w:uiPriority w:val="99"/>
    <w:semiHidden/>
    <w:unhideWhenUsed/>
    <w:rsid w:val="00F629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629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29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629ED"/>
    <w:rPr>
      <w:rFonts w:ascii="Arial" w:eastAsia="Times New Roman" w:hAnsi="Arial" w:cs="Arial"/>
      <w:vanish/>
      <w:sz w:val="16"/>
      <w:szCs w:val="16"/>
      <w:lang w:eastAsia="ru-RU"/>
    </w:rPr>
  </w:style>
  <w:style w:type="paragraph" w:customStyle="1" w:styleId="ConsPlusNormal">
    <w:name w:val="ConsPlusNormal"/>
    <w:rsid w:val="00F629ED"/>
    <w:pPr>
      <w:autoSpaceDE w:val="0"/>
      <w:autoSpaceDN w:val="0"/>
      <w:adjustRightInd w:val="0"/>
      <w:spacing w:after="0" w:line="240" w:lineRule="auto"/>
      <w:jc w:val="both"/>
    </w:pPr>
    <w:rPr>
      <w:rFonts w:ascii="Times New Roman" w:eastAsia="Calibri" w:hAnsi="Times New Roman" w:cs="Times New Roman"/>
      <w:sz w:val="28"/>
      <w:szCs w:val="28"/>
    </w:rPr>
  </w:style>
  <w:style w:type="paragraph" w:styleId="31">
    <w:name w:val="Body Text 3"/>
    <w:basedOn w:val="a"/>
    <w:link w:val="32"/>
    <w:uiPriority w:val="99"/>
    <w:unhideWhenUsed/>
    <w:rsid w:val="00F629ED"/>
    <w:pPr>
      <w:spacing w:after="120"/>
      <w:jc w:val="both"/>
    </w:pPr>
    <w:rPr>
      <w:sz w:val="16"/>
      <w:szCs w:val="16"/>
    </w:rPr>
  </w:style>
  <w:style w:type="character" w:customStyle="1" w:styleId="32">
    <w:name w:val="Основной текст 3 Знак"/>
    <w:basedOn w:val="a0"/>
    <w:link w:val="31"/>
    <w:uiPriority w:val="99"/>
    <w:rsid w:val="00F629ED"/>
    <w:rPr>
      <w:rFonts w:ascii="Times New Roman" w:eastAsia="Times New Roman" w:hAnsi="Times New Roman" w:cs="Times New Roman"/>
      <w:sz w:val="16"/>
      <w:szCs w:val="16"/>
    </w:rPr>
  </w:style>
  <w:style w:type="character" w:customStyle="1" w:styleId="af7">
    <w:name w:val="Основной текст_"/>
    <w:basedOn w:val="a0"/>
    <w:link w:val="14"/>
    <w:locked/>
    <w:rsid w:val="00F629ED"/>
    <w:rPr>
      <w:sz w:val="26"/>
      <w:szCs w:val="26"/>
      <w:shd w:val="clear" w:color="auto" w:fill="FFFFFF"/>
    </w:rPr>
  </w:style>
  <w:style w:type="paragraph" w:customStyle="1" w:styleId="14">
    <w:name w:val="Основной текст1"/>
    <w:basedOn w:val="a"/>
    <w:link w:val="af7"/>
    <w:rsid w:val="00F629ED"/>
    <w:pPr>
      <w:widowControl w:val="0"/>
      <w:shd w:val="clear" w:color="auto" w:fill="FFFFFF"/>
      <w:spacing w:after="60" w:line="240" w:lineRule="atLeast"/>
      <w:ind w:hanging="720"/>
      <w:jc w:val="right"/>
    </w:pPr>
    <w:rPr>
      <w:sz w:val="26"/>
      <w:szCs w:val="26"/>
    </w:rPr>
  </w:style>
  <w:style w:type="character" w:customStyle="1" w:styleId="text">
    <w:name w:val="text"/>
    <w:basedOn w:val="a0"/>
    <w:rsid w:val="00F629ED"/>
  </w:style>
  <w:style w:type="character" w:customStyle="1" w:styleId="23">
    <w:name w:val="Верхний колонтитул2"/>
    <w:basedOn w:val="a0"/>
    <w:rsid w:val="00F629ED"/>
  </w:style>
  <w:style w:type="character" w:customStyle="1" w:styleId="af0">
    <w:name w:val="Обычный (веб) Знак"/>
    <w:link w:val="af"/>
    <w:uiPriority w:val="99"/>
    <w:rsid w:val="00F629ED"/>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629ED"/>
  </w:style>
  <w:style w:type="paragraph" w:customStyle="1" w:styleId="ConsPlusNonformat">
    <w:name w:val="ConsPlusNonformat"/>
    <w:rsid w:val="00F629ED"/>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4">
    <w:name w:val="c4"/>
    <w:basedOn w:val="a0"/>
    <w:uiPriority w:val="99"/>
    <w:rsid w:val="00F629ED"/>
  </w:style>
  <w:style w:type="paragraph" w:customStyle="1" w:styleId="c5">
    <w:name w:val="c5"/>
    <w:basedOn w:val="a"/>
    <w:rsid w:val="00F629ED"/>
    <w:pPr>
      <w:spacing w:before="100" w:beforeAutospacing="1" w:after="100" w:afterAutospacing="1"/>
    </w:pPr>
  </w:style>
  <w:style w:type="character" w:customStyle="1" w:styleId="c3">
    <w:name w:val="c3"/>
    <w:basedOn w:val="a0"/>
    <w:rsid w:val="00F629ED"/>
  </w:style>
  <w:style w:type="paragraph" w:customStyle="1" w:styleId="imalignleft">
    <w:name w:val="imalign_left"/>
    <w:basedOn w:val="a"/>
    <w:rsid w:val="00F629ED"/>
    <w:pPr>
      <w:spacing w:before="100" w:beforeAutospacing="1" w:after="100" w:afterAutospacing="1"/>
    </w:pPr>
  </w:style>
  <w:style w:type="character" w:customStyle="1" w:styleId="ff3">
    <w:name w:val="ff3"/>
    <w:basedOn w:val="a0"/>
    <w:rsid w:val="00F629ED"/>
  </w:style>
  <w:style w:type="character" w:customStyle="1" w:styleId="ff1">
    <w:name w:val="ff1"/>
    <w:basedOn w:val="a0"/>
    <w:rsid w:val="00F629ED"/>
  </w:style>
  <w:style w:type="character" w:customStyle="1" w:styleId="4">
    <w:name w:val="Основной текст (4) + Полужирный;Курсив"/>
    <w:rsid w:val="00F629ED"/>
    <w:rPr>
      <w:rFonts w:ascii="Times New Roman" w:eastAsia="Times New Roman" w:hAnsi="Times New Roman" w:cs="Times New Roman"/>
      <w:b/>
      <w:bCs/>
      <w:i/>
      <w:iCs/>
      <w:smallCaps w:val="0"/>
      <w:strike w:val="0"/>
      <w:spacing w:val="0"/>
      <w:sz w:val="23"/>
      <w:szCs w:val="23"/>
    </w:rPr>
  </w:style>
  <w:style w:type="character" w:customStyle="1" w:styleId="c2">
    <w:name w:val="c2"/>
    <w:basedOn w:val="a0"/>
    <w:rsid w:val="00F629ED"/>
  </w:style>
  <w:style w:type="character" w:customStyle="1" w:styleId="10">
    <w:name w:val="Заголовок 1 Знак"/>
    <w:basedOn w:val="a0"/>
    <w:link w:val="1"/>
    <w:uiPriority w:val="99"/>
    <w:rsid w:val="00F629E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rsid w:val="00F629ED"/>
    <w:rPr>
      <w:rFonts w:ascii="Cambria" w:eastAsia="Times New Roman" w:hAnsi="Cambria" w:cs="Times New Roman"/>
      <w:b/>
      <w:bCs/>
      <w:color w:val="4F81BD"/>
      <w:sz w:val="24"/>
      <w:szCs w:val="24"/>
      <w:lang w:eastAsia="ru-RU"/>
    </w:rPr>
  </w:style>
  <w:style w:type="paragraph" w:customStyle="1" w:styleId="msonormalbullet2gif">
    <w:name w:val="msonormalbullet2.gif"/>
    <w:basedOn w:val="a"/>
    <w:uiPriority w:val="99"/>
    <w:rsid w:val="00F629ED"/>
    <w:pPr>
      <w:spacing w:before="100" w:beforeAutospacing="1" w:after="100" w:afterAutospacing="1"/>
    </w:pPr>
  </w:style>
  <w:style w:type="paragraph" w:styleId="af8">
    <w:name w:val="Title"/>
    <w:basedOn w:val="a"/>
    <w:link w:val="af9"/>
    <w:uiPriority w:val="99"/>
    <w:qFormat/>
    <w:rsid w:val="00F629ED"/>
    <w:pPr>
      <w:jc w:val="center"/>
    </w:pPr>
    <w:rPr>
      <w:b/>
      <w:sz w:val="36"/>
      <w:szCs w:val="20"/>
    </w:rPr>
  </w:style>
  <w:style w:type="character" w:customStyle="1" w:styleId="af9">
    <w:name w:val="Название Знак"/>
    <w:basedOn w:val="a0"/>
    <w:link w:val="af8"/>
    <w:uiPriority w:val="99"/>
    <w:rsid w:val="00F629ED"/>
    <w:rPr>
      <w:rFonts w:ascii="Times New Roman" w:eastAsia="Times New Roman" w:hAnsi="Times New Roman" w:cs="Times New Roman"/>
      <w:b/>
      <w:sz w:val="36"/>
      <w:szCs w:val="20"/>
      <w:lang w:eastAsia="ru-RU"/>
    </w:rPr>
  </w:style>
  <w:style w:type="paragraph" w:customStyle="1" w:styleId="c0">
    <w:name w:val="c0"/>
    <w:basedOn w:val="a"/>
    <w:uiPriority w:val="99"/>
    <w:rsid w:val="00F629ED"/>
    <w:pPr>
      <w:spacing w:before="100" w:beforeAutospacing="1" w:after="100" w:afterAutospacing="1"/>
    </w:pPr>
  </w:style>
  <w:style w:type="character" w:styleId="afa">
    <w:name w:val="page number"/>
    <w:basedOn w:val="a0"/>
    <w:uiPriority w:val="99"/>
    <w:rsid w:val="00F629ED"/>
    <w:rPr>
      <w:rFonts w:eastAsia="Times New Roman" w:cs="Times New Roman"/>
      <w:sz w:val="22"/>
      <w:szCs w:val="22"/>
      <w:lang w:val="ru-RU"/>
    </w:rPr>
  </w:style>
  <w:style w:type="paragraph" w:customStyle="1" w:styleId="15">
    <w:name w:val="Без интервала1"/>
    <w:uiPriority w:val="99"/>
    <w:rsid w:val="00F629ED"/>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
    <w:uiPriority w:val="99"/>
    <w:rsid w:val="00F629ED"/>
    <w:pPr>
      <w:spacing w:before="100" w:beforeAutospacing="1" w:after="100" w:afterAutospacing="1"/>
    </w:pPr>
  </w:style>
  <w:style w:type="table" w:customStyle="1" w:styleId="24">
    <w:name w:val="Сетка таблицы2"/>
    <w:uiPriority w:val="99"/>
    <w:rsid w:val="00F629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rsid w:val="00F629ED"/>
    <w:pPr>
      <w:autoSpaceDE w:val="0"/>
      <w:autoSpaceDN w:val="0"/>
      <w:spacing w:after="120" w:line="480" w:lineRule="auto"/>
      <w:ind w:left="283"/>
    </w:pPr>
    <w:rPr>
      <w:rFonts w:ascii="Courier New" w:hAnsi="Courier New" w:cs="Courier New"/>
    </w:rPr>
  </w:style>
  <w:style w:type="character" w:customStyle="1" w:styleId="26">
    <w:name w:val="Основной текст с отступом 2 Знак"/>
    <w:basedOn w:val="a0"/>
    <w:link w:val="25"/>
    <w:uiPriority w:val="99"/>
    <w:rsid w:val="00F629ED"/>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264389342">
      <w:bodyDiv w:val="1"/>
      <w:marLeft w:val="0"/>
      <w:marRight w:val="0"/>
      <w:marTop w:val="0"/>
      <w:marBottom w:val="0"/>
      <w:divBdr>
        <w:top w:val="none" w:sz="0" w:space="0" w:color="auto"/>
        <w:left w:val="none" w:sz="0" w:space="0" w:color="auto"/>
        <w:bottom w:val="none" w:sz="0" w:space="0" w:color="auto"/>
        <w:right w:val="none" w:sz="0" w:space="0" w:color="auto"/>
      </w:divBdr>
    </w:div>
    <w:div w:id="476648128">
      <w:bodyDiv w:val="1"/>
      <w:marLeft w:val="0"/>
      <w:marRight w:val="0"/>
      <w:marTop w:val="0"/>
      <w:marBottom w:val="0"/>
      <w:divBdr>
        <w:top w:val="none" w:sz="0" w:space="0" w:color="auto"/>
        <w:left w:val="none" w:sz="0" w:space="0" w:color="auto"/>
        <w:bottom w:val="none" w:sz="0" w:space="0" w:color="auto"/>
        <w:right w:val="none" w:sz="0" w:space="0" w:color="auto"/>
      </w:divBdr>
    </w:div>
    <w:div w:id="588855341">
      <w:bodyDiv w:val="1"/>
      <w:marLeft w:val="0"/>
      <w:marRight w:val="0"/>
      <w:marTop w:val="0"/>
      <w:marBottom w:val="0"/>
      <w:divBdr>
        <w:top w:val="none" w:sz="0" w:space="0" w:color="auto"/>
        <w:left w:val="none" w:sz="0" w:space="0" w:color="auto"/>
        <w:bottom w:val="none" w:sz="0" w:space="0" w:color="auto"/>
        <w:right w:val="none" w:sz="0" w:space="0" w:color="auto"/>
      </w:divBdr>
    </w:div>
    <w:div w:id="780611816">
      <w:bodyDiv w:val="1"/>
      <w:marLeft w:val="0"/>
      <w:marRight w:val="0"/>
      <w:marTop w:val="0"/>
      <w:marBottom w:val="0"/>
      <w:divBdr>
        <w:top w:val="none" w:sz="0" w:space="0" w:color="auto"/>
        <w:left w:val="none" w:sz="0" w:space="0" w:color="auto"/>
        <w:bottom w:val="none" w:sz="0" w:space="0" w:color="auto"/>
        <w:right w:val="none" w:sz="0" w:space="0" w:color="auto"/>
      </w:divBdr>
      <w:divsChild>
        <w:div w:id="593757">
          <w:marLeft w:val="0"/>
          <w:marRight w:val="0"/>
          <w:marTop w:val="0"/>
          <w:marBottom w:val="0"/>
          <w:divBdr>
            <w:top w:val="none" w:sz="0" w:space="0" w:color="auto"/>
            <w:left w:val="none" w:sz="0" w:space="0" w:color="auto"/>
            <w:bottom w:val="none" w:sz="0" w:space="0" w:color="auto"/>
            <w:right w:val="none" w:sz="0" w:space="0" w:color="auto"/>
          </w:divBdr>
        </w:div>
        <w:div w:id="1132899">
          <w:marLeft w:val="0"/>
          <w:marRight w:val="0"/>
          <w:marTop w:val="0"/>
          <w:marBottom w:val="0"/>
          <w:divBdr>
            <w:top w:val="none" w:sz="0" w:space="0" w:color="auto"/>
            <w:left w:val="none" w:sz="0" w:space="0" w:color="auto"/>
            <w:bottom w:val="none" w:sz="0" w:space="0" w:color="auto"/>
            <w:right w:val="none" w:sz="0" w:space="0" w:color="auto"/>
          </w:divBdr>
        </w:div>
        <w:div w:id="2828968">
          <w:marLeft w:val="0"/>
          <w:marRight w:val="0"/>
          <w:marTop w:val="0"/>
          <w:marBottom w:val="0"/>
          <w:divBdr>
            <w:top w:val="none" w:sz="0" w:space="0" w:color="auto"/>
            <w:left w:val="none" w:sz="0" w:space="0" w:color="auto"/>
            <w:bottom w:val="none" w:sz="0" w:space="0" w:color="auto"/>
            <w:right w:val="none" w:sz="0" w:space="0" w:color="auto"/>
          </w:divBdr>
        </w:div>
        <w:div w:id="7024020">
          <w:marLeft w:val="0"/>
          <w:marRight w:val="0"/>
          <w:marTop w:val="0"/>
          <w:marBottom w:val="0"/>
          <w:divBdr>
            <w:top w:val="none" w:sz="0" w:space="0" w:color="auto"/>
            <w:left w:val="none" w:sz="0" w:space="0" w:color="auto"/>
            <w:bottom w:val="none" w:sz="0" w:space="0" w:color="auto"/>
            <w:right w:val="none" w:sz="0" w:space="0" w:color="auto"/>
          </w:divBdr>
        </w:div>
        <w:div w:id="10105709">
          <w:marLeft w:val="0"/>
          <w:marRight w:val="0"/>
          <w:marTop w:val="0"/>
          <w:marBottom w:val="0"/>
          <w:divBdr>
            <w:top w:val="none" w:sz="0" w:space="0" w:color="auto"/>
            <w:left w:val="none" w:sz="0" w:space="0" w:color="auto"/>
            <w:bottom w:val="none" w:sz="0" w:space="0" w:color="auto"/>
            <w:right w:val="none" w:sz="0" w:space="0" w:color="auto"/>
          </w:divBdr>
        </w:div>
        <w:div w:id="11539320">
          <w:marLeft w:val="0"/>
          <w:marRight w:val="0"/>
          <w:marTop w:val="0"/>
          <w:marBottom w:val="0"/>
          <w:divBdr>
            <w:top w:val="none" w:sz="0" w:space="0" w:color="auto"/>
            <w:left w:val="none" w:sz="0" w:space="0" w:color="auto"/>
            <w:bottom w:val="none" w:sz="0" w:space="0" w:color="auto"/>
            <w:right w:val="none" w:sz="0" w:space="0" w:color="auto"/>
          </w:divBdr>
        </w:div>
        <w:div w:id="12149612">
          <w:marLeft w:val="0"/>
          <w:marRight w:val="0"/>
          <w:marTop w:val="0"/>
          <w:marBottom w:val="0"/>
          <w:divBdr>
            <w:top w:val="none" w:sz="0" w:space="0" w:color="auto"/>
            <w:left w:val="none" w:sz="0" w:space="0" w:color="auto"/>
            <w:bottom w:val="none" w:sz="0" w:space="0" w:color="auto"/>
            <w:right w:val="none" w:sz="0" w:space="0" w:color="auto"/>
          </w:divBdr>
        </w:div>
        <w:div w:id="13044423">
          <w:marLeft w:val="0"/>
          <w:marRight w:val="0"/>
          <w:marTop w:val="0"/>
          <w:marBottom w:val="0"/>
          <w:divBdr>
            <w:top w:val="none" w:sz="0" w:space="0" w:color="auto"/>
            <w:left w:val="none" w:sz="0" w:space="0" w:color="auto"/>
            <w:bottom w:val="none" w:sz="0" w:space="0" w:color="auto"/>
            <w:right w:val="none" w:sz="0" w:space="0" w:color="auto"/>
          </w:divBdr>
        </w:div>
        <w:div w:id="14237375">
          <w:marLeft w:val="0"/>
          <w:marRight w:val="0"/>
          <w:marTop w:val="0"/>
          <w:marBottom w:val="0"/>
          <w:divBdr>
            <w:top w:val="none" w:sz="0" w:space="0" w:color="auto"/>
            <w:left w:val="none" w:sz="0" w:space="0" w:color="auto"/>
            <w:bottom w:val="none" w:sz="0" w:space="0" w:color="auto"/>
            <w:right w:val="none" w:sz="0" w:space="0" w:color="auto"/>
          </w:divBdr>
        </w:div>
        <w:div w:id="21565249">
          <w:marLeft w:val="0"/>
          <w:marRight w:val="0"/>
          <w:marTop w:val="0"/>
          <w:marBottom w:val="0"/>
          <w:divBdr>
            <w:top w:val="none" w:sz="0" w:space="0" w:color="auto"/>
            <w:left w:val="none" w:sz="0" w:space="0" w:color="auto"/>
            <w:bottom w:val="none" w:sz="0" w:space="0" w:color="auto"/>
            <w:right w:val="none" w:sz="0" w:space="0" w:color="auto"/>
          </w:divBdr>
        </w:div>
        <w:div w:id="26219698">
          <w:marLeft w:val="0"/>
          <w:marRight w:val="0"/>
          <w:marTop w:val="0"/>
          <w:marBottom w:val="0"/>
          <w:divBdr>
            <w:top w:val="none" w:sz="0" w:space="0" w:color="auto"/>
            <w:left w:val="none" w:sz="0" w:space="0" w:color="auto"/>
            <w:bottom w:val="none" w:sz="0" w:space="0" w:color="auto"/>
            <w:right w:val="none" w:sz="0" w:space="0" w:color="auto"/>
          </w:divBdr>
        </w:div>
        <w:div w:id="27030621">
          <w:marLeft w:val="0"/>
          <w:marRight w:val="0"/>
          <w:marTop w:val="0"/>
          <w:marBottom w:val="0"/>
          <w:divBdr>
            <w:top w:val="none" w:sz="0" w:space="0" w:color="auto"/>
            <w:left w:val="none" w:sz="0" w:space="0" w:color="auto"/>
            <w:bottom w:val="none" w:sz="0" w:space="0" w:color="auto"/>
            <w:right w:val="none" w:sz="0" w:space="0" w:color="auto"/>
          </w:divBdr>
        </w:div>
        <w:div w:id="27344208">
          <w:marLeft w:val="0"/>
          <w:marRight w:val="0"/>
          <w:marTop w:val="0"/>
          <w:marBottom w:val="0"/>
          <w:divBdr>
            <w:top w:val="none" w:sz="0" w:space="0" w:color="auto"/>
            <w:left w:val="none" w:sz="0" w:space="0" w:color="auto"/>
            <w:bottom w:val="none" w:sz="0" w:space="0" w:color="auto"/>
            <w:right w:val="none" w:sz="0" w:space="0" w:color="auto"/>
          </w:divBdr>
        </w:div>
        <w:div w:id="35782678">
          <w:marLeft w:val="0"/>
          <w:marRight w:val="0"/>
          <w:marTop w:val="0"/>
          <w:marBottom w:val="0"/>
          <w:divBdr>
            <w:top w:val="none" w:sz="0" w:space="0" w:color="auto"/>
            <w:left w:val="none" w:sz="0" w:space="0" w:color="auto"/>
            <w:bottom w:val="none" w:sz="0" w:space="0" w:color="auto"/>
            <w:right w:val="none" w:sz="0" w:space="0" w:color="auto"/>
          </w:divBdr>
        </w:div>
        <w:div w:id="41639104">
          <w:marLeft w:val="0"/>
          <w:marRight w:val="0"/>
          <w:marTop w:val="0"/>
          <w:marBottom w:val="0"/>
          <w:divBdr>
            <w:top w:val="none" w:sz="0" w:space="0" w:color="auto"/>
            <w:left w:val="none" w:sz="0" w:space="0" w:color="auto"/>
            <w:bottom w:val="none" w:sz="0" w:space="0" w:color="auto"/>
            <w:right w:val="none" w:sz="0" w:space="0" w:color="auto"/>
          </w:divBdr>
        </w:div>
        <w:div w:id="48656553">
          <w:marLeft w:val="0"/>
          <w:marRight w:val="0"/>
          <w:marTop w:val="0"/>
          <w:marBottom w:val="0"/>
          <w:divBdr>
            <w:top w:val="none" w:sz="0" w:space="0" w:color="auto"/>
            <w:left w:val="none" w:sz="0" w:space="0" w:color="auto"/>
            <w:bottom w:val="none" w:sz="0" w:space="0" w:color="auto"/>
            <w:right w:val="none" w:sz="0" w:space="0" w:color="auto"/>
          </w:divBdr>
        </w:div>
        <w:div w:id="53817628">
          <w:marLeft w:val="0"/>
          <w:marRight w:val="0"/>
          <w:marTop w:val="0"/>
          <w:marBottom w:val="0"/>
          <w:divBdr>
            <w:top w:val="none" w:sz="0" w:space="0" w:color="auto"/>
            <w:left w:val="none" w:sz="0" w:space="0" w:color="auto"/>
            <w:bottom w:val="none" w:sz="0" w:space="0" w:color="auto"/>
            <w:right w:val="none" w:sz="0" w:space="0" w:color="auto"/>
          </w:divBdr>
        </w:div>
        <w:div w:id="55012317">
          <w:marLeft w:val="0"/>
          <w:marRight w:val="0"/>
          <w:marTop w:val="0"/>
          <w:marBottom w:val="0"/>
          <w:divBdr>
            <w:top w:val="none" w:sz="0" w:space="0" w:color="auto"/>
            <w:left w:val="none" w:sz="0" w:space="0" w:color="auto"/>
            <w:bottom w:val="none" w:sz="0" w:space="0" w:color="auto"/>
            <w:right w:val="none" w:sz="0" w:space="0" w:color="auto"/>
          </w:divBdr>
        </w:div>
        <w:div w:id="57676461">
          <w:marLeft w:val="0"/>
          <w:marRight w:val="0"/>
          <w:marTop w:val="0"/>
          <w:marBottom w:val="0"/>
          <w:divBdr>
            <w:top w:val="none" w:sz="0" w:space="0" w:color="auto"/>
            <w:left w:val="none" w:sz="0" w:space="0" w:color="auto"/>
            <w:bottom w:val="none" w:sz="0" w:space="0" w:color="auto"/>
            <w:right w:val="none" w:sz="0" w:space="0" w:color="auto"/>
          </w:divBdr>
        </w:div>
        <w:div w:id="59141000">
          <w:marLeft w:val="0"/>
          <w:marRight w:val="0"/>
          <w:marTop w:val="0"/>
          <w:marBottom w:val="0"/>
          <w:divBdr>
            <w:top w:val="none" w:sz="0" w:space="0" w:color="auto"/>
            <w:left w:val="none" w:sz="0" w:space="0" w:color="auto"/>
            <w:bottom w:val="none" w:sz="0" w:space="0" w:color="auto"/>
            <w:right w:val="none" w:sz="0" w:space="0" w:color="auto"/>
          </w:divBdr>
        </w:div>
        <w:div w:id="61410449">
          <w:marLeft w:val="0"/>
          <w:marRight w:val="0"/>
          <w:marTop w:val="0"/>
          <w:marBottom w:val="0"/>
          <w:divBdr>
            <w:top w:val="none" w:sz="0" w:space="0" w:color="auto"/>
            <w:left w:val="none" w:sz="0" w:space="0" w:color="auto"/>
            <w:bottom w:val="none" w:sz="0" w:space="0" w:color="auto"/>
            <w:right w:val="none" w:sz="0" w:space="0" w:color="auto"/>
          </w:divBdr>
        </w:div>
        <w:div w:id="61682325">
          <w:marLeft w:val="0"/>
          <w:marRight w:val="0"/>
          <w:marTop w:val="0"/>
          <w:marBottom w:val="0"/>
          <w:divBdr>
            <w:top w:val="none" w:sz="0" w:space="0" w:color="auto"/>
            <w:left w:val="none" w:sz="0" w:space="0" w:color="auto"/>
            <w:bottom w:val="none" w:sz="0" w:space="0" w:color="auto"/>
            <w:right w:val="none" w:sz="0" w:space="0" w:color="auto"/>
          </w:divBdr>
        </w:div>
        <w:div w:id="68234187">
          <w:marLeft w:val="0"/>
          <w:marRight w:val="0"/>
          <w:marTop w:val="0"/>
          <w:marBottom w:val="0"/>
          <w:divBdr>
            <w:top w:val="none" w:sz="0" w:space="0" w:color="auto"/>
            <w:left w:val="none" w:sz="0" w:space="0" w:color="auto"/>
            <w:bottom w:val="none" w:sz="0" w:space="0" w:color="auto"/>
            <w:right w:val="none" w:sz="0" w:space="0" w:color="auto"/>
          </w:divBdr>
        </w:div>
        <w:div w:id="71434595">
          <w:marLeft w:val="0"/>
          <w:marRight w:val="0"/>
          <w:marTop w:val="0"/>
          <w:marBottom w:val="0"/>
          <w:divBdr>
            <w:top w:val="none" w:sz="0" w:space="0" w:color="auto"/>
            <w:left w:val="none" w:sz="0" w:space="0" w:color="auto"/>
            <w:bottom w:val="none" w:sz="0" w:space="0" w:color="auto"/>
            <w:right w:val="none" w:sz="0" w:space="0" w:color="auto"/>
          </w:divBdr>
        </w:div>
        <w:div w:id="74403517">
          <w:marLeft w:val="0"/>
          <w:marRight w:val="0"/>
          <w:marTop w:val="0"/>
          <w:marBottom w:val="0"/>
          <w:divBdr>
            <w:top w:val="none" w:sz="0" w:space="0" w:color="auto"/>
            <w:left w:val="none" w:sz="0" w:space="0" w:color="auto"/>
            <w:bottom w:val="none" w:sz="0" w:space="0" w:color="auto"/>
            <w:right w:val="none" w:sz="0" w:space="0" w:color="auto"/>
          </w:divBdr>
        </w:div>
        <w:div w:id="75593548">
          <w:marLeft w:val="0"/>
          <w:marRight w:val="0"/>
          <w:marTop w:val="0"/>
          <w:marBottom w:val="0"/>
          <w:divBdr>
            <w:top w:val="none" w:sz="0" w:space="0" w:color="auto"/>
            <w:left w:val="none" w:sz="0" w:space="0" w:color="auto"/>
            <w:bottom w:val="none" w:sz="0" w:space="0" w:color="auto"/>
            <w:right w:val="none" w:sz="0" w:space="0" w:color="auto"/>
          </w:divBdr>
        </w:div>
        <w:div w:id="78913497">
          <w:marLeft w:val="0"/>
          <w:marRight w:val="0"/>
          <w:marTop w:val="0"/>
          <w:marBottom w:val="0"/>
          <w:divBdr>
            <w:top w:val="none" w:sz="0" w:space="0" w:color="auto"/>
            <w:left w:val="none" w:sz="0" w:space="0" w:color="auto"/>
            <w:bottom w:val="none" w:sz="0" w:space="0" w:color="auto"/>
            <w:right w:val="none" w:sz="0" w:space="0" w:color="auto"/>
          </w:divBdr>
        </w:div>
        <w:div w:id="80762885">
          <w:marLeft w:val="0"/>
          <w:marRight w:val="0"/>
          <w:marTop w:val="0"/>
          <w:marBottom w:val="0"/>
          <w:divBdr>
            <w:top w:val="none" w:sz="0" w:space="0" w:color="auto"/>
            <w:left w:val="none" w:sz="0" w:space="0" w:color="auto"/>
            <w:bottom w:val="none" w:sz="0" w:space="0" w:color="auto"/>
            <w:right w:val="none" w:sz="0" w:space="0" w:color="auto"/>
          </w:divBdr>
        </w:div>
        <w:div w:id="81100352">
          <w:marLeft w:val="0"/>
          <w:marRight w:val="0"/>
          <w:marTop w:val="0"/>
          <w:marBottom w:val="0"/>
          <w:divBdr>
            <w:top w:val="none" w:sz="0" w:space="0" w:color="auto"/>
            <w:left w:val="none" w:sz="0" w:space="0" w:color="auto"/>
            <w:bottom w:val="none" w:sz="0" w:space="0" w:color="auto"/>
            <w:right w:val="none" w:sz="0" w:space="0" w:color="auto"/>
          </w:divBdr>
        </w:div>
        <w:div w:id="89664775">
          <w:marLeft w:val="0"/>
          <w:marRight w:val="0"/>
          <w:marTop w:val="0"/>
          <w:marBottom w:val="0"/>
          <w:divBdr>
            <w:top w:val="none" w:sz="0" w:space="0" w:color="auto"/>
            <w:left w:val="none" w:sz="0" w:space="0" w:color="auto"/>
            <w:bottom w:val="none" w:sz="0" w:space="0" w:color="auto"/>
            <w:right w:val="none" w:sz="0" w:space="0" w:color="auto"/>
          </w:divBdr>
        </w:div>
        <w:div w:id="98373014">
          <w:marLeft w:val="0"/>
          <w:marRight w:val="0"/>
          <w:marTop w:val="0"/>
          <w:marBottom w:val="0"/>
          <w:divBdr>
            <w:top w:val="none" w:sz="0" w:space="0" w:color="auto"/>
            <w:left w:val="none" w:sz="0" w:space="0" w:color="auto"/>
            <w:bottom w:val="none" w:sz="0" w:space="0" w:color="auto"/>
            <w:right w:val="none" w:sz="0" w:space="0" w:color="auto"/>
          </w:divBdr>
        </w:div>
        <w:div w:id="98379087">
          <w:marLeft w:val="0"/>
          <w:marRight w:val="0"/>
          <w:marTop w:val="0"/>
          <w:marBottom w:val="0"/>
          <w:divBdr>
            <w:top w:val="none" w:sz="0" w:space="0" w:color="auto"/>
            <w:left w:val="none" w:sz="0" w:space="0" w:color="auto"/>
            <w:bottom w:val="none" w:sz="0" w:space="0" w:color="auto"/>
            <w:right w:val="none" w:sz="0" w:space="0" w:color="auto"/>
          </w:divBdr>
        </w:div>
        <w:div w:id="103304175">
          <w:marLeft w:val="0"/>
          <w:marRight w:val="0"/>
          <w:marTop w:val="0"/>
          <w:marBottom w:val="0"/>
          <w:divBdr>
            <w:top w:val="none" w:sz="0" w:space="0" w:color="auto"/>
            <w:left w:val="none" w:sz="0" w:space="0" w:color="auto"/>
            <w:bottom w:val="none" w:sz="0" w:space="0" w:color="auto"/>
            <w:right w:val="none" w:sz="0" w:space="0" w:color="auto"/>
          </w:divBdr>
        </w:div>
        <w:div w:id="104539652">
          <w:marLeft w:val="0"/>
          <w:marRight w:val="0"/>
          <w:marTop w:val="0"/>
          <w:marBottom w:val="0"/>
          <w:divBdr>
            <w:top w:val="none" w:sz="0" w:space="0" w:color="auto"/>
            <w:left w:val="none" w:sz="0" w:space="0" w:color="auto"/>
            <w:bottom w:val="none" w:sz="0" w:space="0" w:color="auto"/>
            <w:right w:val="none" w:sz="0" w:space="0" w:color="auto"/>
          </w:divBdr>
        </w:div>
        <w:div w:id="104733284">
          <w:marLeft w:val="0"/>
          <w:marRight w:val="0"/>
          <w:marTop w:val="0"/>
          <w:marBottom w:val="0"/>
          <w:divBdr>
            <w:top w:val="none" w:sz="0" w:space="0" w:color="auto"/>
            <w:left w:val="none" w:sz="0" w:space="0" w:color="auto"/>
            <w:bottom w:val="none" w:sz="0" w:space="0" w:color="auto"/>
            <w:right w:val="none" w:sz="0" w:space="0" w:color="auto"/>
          </w:divBdr>
        </w:div>
        <w:div w:id="106319934">
          <w:marLeft w:val="0"/>
          <w:marRight w:val="0"/>
          <w:marTop w:val="0"/>
          <w:marBottom w:val="0"/>
          <w:divBdr>
            <w:top w:val="none" w:sz="0" w:space="0" w:color="auto"/>
            <w:left w:val="none" w:sz="0" w:space="0" w:color="auto"/>
            <w:bottom w:val="none" w:sz="0" w:space="0" w:color="auto"/>
            <w:right w:val="none" w:sz="0" w:space="0" w:color="auto"/>
          </w:divBdr>
        </w:div>
        <w:div w:id="113257248">
          <w:marLeft w:val="0"/>
          <w:marRight w:val="0"/>
          <w:marTop w:val="0"/>
          <w:marBottom w:val="0"/>
          <w:divBdr>
            <w:top w:val="none" w:sz="0" w:space="0" w:color="auto"/>
            <w:left w:val="none" w:sz="0" w:space="0" w:color="auto"/>
            <w:bottom w:val="none" w:sz="0" w:space="0" w:color="auto"/>
            <w:right w:val="none" w:sz="0" w:space="0" w:color="auto"/>
          </w:divBdr>
        </w:div>
        <w:div w:id="116341950">
          <w:marLeft w:val="0"/>
          <w:marRight w:val="0"/>
          <w:marTop w:val="0"/>
          <w:marBottom w:val="0"/>
          <w:divBdr>
            <w:top w:val="none" w:sz="0" w:space="0" w:color="auto"/>
            <w:left w:val="none" w:sz="0" w:space="0" w:color="auto"/>
            <w:bottom w:val="none" w:sz="0" w:space="0" w:color="auto"/>
            <w:right w:val="none" w:sz="0" w:space="0" w:color="auto"/>
          </w:divBdr>
        </w:div>
        <w:div w:id="117064391">
          <w:marLeft w:val="0"/>
          <w:marRight w:val="0"/>
          <w:marTop w:val="0"/>
          <w:marBottom w:val="0"/>
          <w:divBdr>
            <w:top w:val="none" w:sz="0" w:space="0" w:color="auto"/>
            <w:left w:val="none" w:sz="0" w:space="0" w:color="auto"/>
            <w:bottom w:val="none" w:sz="0" w:space="0" w:color="auto"/>
            <w:right w:val="none" w:sz="0" w:space="0" w:color="auto"/>
          </w:divBdr>
        </w:div>
        <w:div w:id="117334669">
          <w:marLeft w:val="0"/>
          <w:marRight w:val="0"/>
          <w:marTop w:val="0"/>
          <w:marBottom w:val="0"/>
          <w:divBdr>
            <w:top w:val="none" w:sz="0" w:space="0" w:color="auto"/>
            <w:left w:val="none" w:sz="0" w:space="0" w:color="auto"/>
            <w:bottom w:val="none" w:sz="0" w:space="0" w:color="auto"/>
            <w:right w:val="none" w:sz="0" w:space="0" w:color="auto"/>
          </w:divBdr>
        </w:div>
        <w:div w:id="117920086">
          <w:marLeft w:val="0"/>
          <w:marRight w:val="0"/>
          <w:marTop w:val="0"/>
          <w:marBottom w:val="0"/>
          <w:divBdr>
            <w:top w:val="none" w:sz="0" w:space="0" w:color="auto"/>
            <w:left w:val="none" w:sz="0" w:space="0" w:color="auto"/>
            <w:bottom w:val="none" w:sz="0" w:space="0" w:color="auto"/>
            <w:right w:val="none" w:sz="0" w:space="0" w:color="auto"/>
          </w:divBdr>
        </w:div>
        <w:div w:id="119154181">
          <w:marLeft w:val="0"/>
          <w:marRight w:val="0"/>
          <w:marTop w:val="0"/>
          <w:marBottom w:val="0"/>
          <w:divBdr>
            <w:top w:val="none" w:sz="0" w:space="0" w:color="auto"/>
            <w:left w:val="none" w:sz="0" w:space="0" w:color="auto"/>
            <w:bottom w:val="none" w:sz="0" w:space="0" w:color="auto"/>
            <w:right w:val="none" w:sz="0" w:space="0" w:color="auto"/>
          </w:divBdr>
        </w:div>
        <w:div w:id="125706228">
          <w:marLeft w:val="0"/>
          <w:marRight w:val="0"/>
          <w:marTop w:val="0"/>
          <w:marBottom w:val="0"/>
          <w:divBdr>
            <w:top w:val="none" w:sz="0" w:space="0" w:color="auto"/>
            <w:left w:val="none" w:sz="0" w:space="0" w:color="auto"/>
            <w:bottom w:val="none" w:sz="0" w:space="0" w:color="auto"/>
            <w:right w:val="none" w:sz="0" w:space="0" w:color="auto"/>
          </w:divBdr>
        </w:div>
        <w:div w:id="126360830">
          <w:marLeft w:val="0"/>
          <w:marRight w:val="0"/>
          <w:marTop w:val="0"/>
          <w:marBottom w:val="0"/>
          <w:divBdr>
            <w:top w:val="none" w:sz="0" w:space="0" w:color="auto"/>
            <w:left w:val="none" w:sz="0" w:space="0" w:color="auto"/>
            <w:bottom w:val="none" w:sz="0" w:space="0" w:color="auto"/>
            <w:right w:val="none" w:sz="0" w:space="0" w:color="auto"/>
          </w:divBdr>
        </w:div>
        <w:div w:id="130053606">
          <w:marLeft w:val="0"/>
          <w:marRight w:val="0"/>
          <w:marTop w:val="0"/>
          <w:marBottom w:val="0"/>
          <w:divBdr>
            <w:top w:val="none" w:sz="0" w:space="0" w:color="auto"/>
            <w:left w:val="none" w:sz="0" w:space="0" w:color="auto"/>
            <w:bottom w:val="none" w:sz="0" w:space="0" w:color="auto"/>
            <w:right w:val="none" w:sz="0" w:space="0" w:color="auto"/>
          </w:divBdr>
        </w:div>
        <w:div w:id="135492227">
          <w:marLeft w:val="0"/>
          <w:marRight w:val="0"/>
          <w:marTop w:val="0"/>
          <w:marBottom w:val="0"/>
          <w:divBdr>
            <w:top w:val="none" w:sz="0" w:space="0" w:color="auto"/>
            <w:left w:val="none" w:sz="0" w:space="0" w:color="auto"/>
            <w:bottom w:val="none" w:sz="0" w:space="0" w:color="auto"/>
            <w:right w:val="none" w:sz="0" w:space="0" w:color="auto"/>
          </w:divBdr>
        </w:div>
        <w:div w:id="135803503">
          <w:marLeft w:val="0"/>
          <w:marRight w:val="0"/>
          <w:marTop w:val="0"/>
          <w:marBottom w:val="0"/>
          <w:divBdr>
            <w:top w:val="none" w:sz="0" w:space="0" w:color="auto"/>
            <w:left w:val="none" w:sz="0" w:space="0" w:color="auto"/>
            <w:bottom w:val="none" w:sz="0" w:space="0" w:color="auto"/>
            <w:right w:val="none" w:sz="0" w:space="0" w:color="auto"/>
          </w:divBdr>
        </w:div>
        <w:div w:id="137648558">
          <w:marLeft w:val="0"/>
          <w:marRight w:val="0"/>
          <w:marTop w:val="0"/>
          <w:marBottom w:val="0"/>
          <w:divBdr>
            <w:top w:val="none" w:sz="0" w:space="0" w:color="auto"/>
            <w:left w:val="none" w:sz="0" w:space="0" w:color="auto"/>
            <w:bottom w:val="none" w:sz="0" w:space="0" w:color="auto"/>
            <w:right w:val="none" w:sz="0" w:space="0" w:color="auto"/>
          </w:divBdr>
        </w:div>
        <w:div w:id="138613260">
          <w:marLeft w:val="0"/>
          <w:marRight w:val="0"/>
          <w:marTop w:val="0"/>
          <w:marBottom w:val="0"/>
          <w:divBdr>
            <w:top w:val="none" w:sz="0" w:space="0" w:color="auto"/>
            <w:left w:val="none" w:sz="0" w:space="0" w:color="auto"/>
            <w:bottom w:val="none" w:sz="0" w:space="0" w:color="auto"/>
            <w:right w:val="none" w:sz="0" w:space="0" w:color="auto"/>
          </w:divBdr>
        </w:div>
        <w:div w:id="140854057">
          <w:marLeft w:val="0"/>
          <w:marRight w:val="0"/>
          <w:marTop w:val="0"/>
          <w:marBottom w:val="0"/>
          <w:divBdr>
            <w:top w:val="none" w:sz="0" w:space="0" w:color="auto"/>
            <w:left w:val="none" w:sz="0" w:space="0" w:color="auto"/>
            <w:bottom w:val="none" w:sz="0" w:space="0" w:color="auto"/>
            <w:right w:val="none" w:sz="0" w:space="0" w:color="auto"/>
          </w:divBdr>
        </w:div>
        <w:div w:id="156267643">
          <w:marLeft w:val="0"/>
          <w:marRight w:val="0"/>
          <w:marTop w:val="0"/>
          <w:marBottom w:val="0"/>
          <w:divBdr>
            <w:top w:val="none" w:sz="0" w:space="0" w:color="auto"/>
            <w:left w:val="none" w:sz="0" w:space="0" w:color="auto"/>
            <w:bottom w:val="none" w:sz="0" w:space="0" w:color="auto"/>
            <w:right w:val="none" w:sz="0" w:space="0" w:color="auto"/>
          </w:divBdr>
        </w:div>
        <w:div w:id="157356282">
          <w:marLeft w:val="0"/>
          <w:marRight w:val="0"/>
          <w:marTop w:val="0"/>
          <w:marBottom w:val="0"/>
          <w:divBdr>
            <w:top w:val="none" w:sz="0" w:space="0" w:color="auto"/>
            <w:left w:val="none" w:sz="0" w:space="0" w:color="auto"/>
            <w:bottom w:val="none" w:sz="0" w:space="0" w:color="auto"/>
            <w:right w:val="none" w:sz="0" w:space="0" w:color="auto"/>
          </w:divBdr>
        </w:div>
        <w:div w:id="159977405">
          <w:marLeft w:val="0"/>
          <w:marRight w:val="0"/>
          <w:marTop w:val="0"/>
          <w:marBottom w:val="0"/>
          <w:divBdr>
            <w:top w:val="none" w:sz="0" w:space="0" w:color="auto"/>
            <w:left w:val="none" w:sz="0" w:space="0" w:color="auto"/>
            <w:bottom w:val="none" w:sz="0" w:space="0" w:color="auto"/>
            <w:right w:val="none" w:sz="0" w:space="0" w:color="auto"/>
          </w:divBdr>
        </w:div>
        <w:div w:id="162817840">
          <w:marLeft w:val="0"/>
          <w:marRight w:val="0"/>
          <w:marTop w:val="0"/>
          <w:marBottom w:val="0"/>
          <w:divBdr>
            <w:top w:val="none" w:sz="0" w:space="0" w:color="auto"/>
            <w:left w:val="none" w:sz="0" w:space="0" w:color="auto"/>
            <w:bottom w:val="none" w:sz="0" w:space="0" w:color="auto"/>
            <w:right w:val="none" w:sz="0" w:space="0" w:color="auto"/>
          </w:divBdr>
        </w:div>
        <w:div w:id="165478838">
          <w:marLeft w:val="0"/>
          <w:marRight w:val="0"/>
          <w:marTop w:val="0"/>
          <w:marBottom w:val="0"/>
          <w:divBdr>
            <w:top w:val="none" w:sz="0" w:space="0" w:color="auto"/>
            <w:left w:val="none" w:sz="0" w:space="0" w:color="auto"/>
            <w:bottom w:val="none" w:sz="0" w:space="0" w:color="auto"/>
            <w:right w:val="none" w:sz="0" w:space="0" w:color="auto"/>
          </w:divBdr>
        </w:div>
        <w:div w:id="166404885">
          <w:marLeft w:val="0"/>
          <w:marRight w:val="0"/>
          <w:marTop w:val="0"/>
          <w:marBottom w:val="0"/>
          <w:divBdr>
            <w:top w:val="none" w:sz="0" w:space="0" w:color="auto"/>
            <w:left w:val="none" w:sz="0" w:space="0" w:color="auto"/>
            <w:bottom w:val="none" w:sz="0" w:space="0" w:color="auto"/>
            <w:right w:val="none" w:sz="0" w:space="0" w:color="auto"/>
          </w:divBdr>
        </w:div>
        <w:div w:id="166752517">
          <w:marLeft w:val="0"/>
          <w:marRight w:val="0"/>
          <w:marTop w:val="0"/>
          <w:marBottom w:val="0"/>
          <w:divBdr>
            <w:top w:val="none" w:sz="0" w:space="0" w:color="auto"/>
            <w:left w:val="none" w:sz="0" w:space="0" w:color="auto"/>
            <w:bottom w:val="none" w:sz="0" w:space="0" w:color="auto"/>
            <w:right w:val="none" w:sz="0" w:space="0" w:color="auto"/>
          </w:divBdr>
        </w:div>
        <w:div w:id="170268652">
          <w:marLeft w:val="0"/>
          <w:marRight w:val="0"/>
          <w:marTop w:val="0"/>
          <w:marBottom w:val="0"/>
          <w:divBdr>
            <w:top w:val="none" w:sz="0" w:space="0" w:color="auto"/>
            <w:left w:val="none" w:sz="0" w:space="0" w:color="auto"/>
            <w:bottom w:val="none" w:sz="0" w:space="0" w:color="auto"/>
            <w:right w:val="none" w:sz="0" w:space="0" w:color="auto"/>
          </w:divBdr>
        </w:div>
        <w:div w:id="171116562">
          <w:marLeft w:val="0"/>
          <w:marRight w:val="0"/>
          <w:marTop w:val="0"/>
          <w:marBottom w:val="0"/>
          <w:divBdr>
            <w:top w:val="none" w:sz="0" w:space="0" w:color="auto"/>
            <w:left w:val="none" w:sz="0" w:space="0" w:color="auto"/>
            <w:bottom w:val="none" w:sz="0" w:space="0" w:color="auto"/>
            <w:right w:val="none" w:sz="0" w:space="0" w:color="auto"/>
          </w:divBdr>
        </w:div>
        <w:div w:id="173544868">
          <w:marLeft w:val="0"/>
          <w:marRight w:val="0"/>
          <w:marTop w:val="0"/>
          <w:marBottom w:val="0"/>
          <w:divBdr>
            <w:top w:val="none" w:sz="0" w:space="0" w:color="auto"/>
            <w:left w:val="none" w:sz="0" w:space="0" w:color="auto"/>
            <w:bottom w:val="none" w:sz="0" w:space="0" w:color="auto"/>
            <w:right w:val="none" w:sz="0" w:space="0" w:color="auto"/>
          </w:divBdr>
        </w:div>
        <w:div w:id="174805130">
          <w:marLeft w:val="0"/>
          <w:marRight w:val="0"/>
          <w:marTop w:val="0"/>
          <w:marBottom w:val="0"/>
          <w:divBdr>
            <w:top w:val="none" w:sz="0" w:space="0" w:color="auto"/>
            <w:left w:val="none" w:sz="0" w:space="0" w:color="auto"/>
            <w:bottom w:val="none" w:sz="0" w:space="0" w:color="auto"/>
            <w:right w:val="none" w:sz="0" w:space="0" w:color="auto"/>
          </w:divBdr>
        </w:div>
        <w:div w:id="177426362">
          <w:marLeft w:val="0"/>
          <w:marRight w:val="0"/>
          <w:marTop w:val="0"/>
          <w:marBottom w:val="0"/>
          <w:divBdr>
            <w:top w:val="none" w:sz="0" w:space="0" w:color="auto"/>
            <w:left w:val="none" w:sz="0" w:space="0" w:color="auto"/>
            <w:bottom w:val="none" w:sz="0" w:space="0" w:color="auto"/>
            <w:right w:val="none" w:sz="0" w:space="0" w:color="auto"/>
          </w:divBdr>
        </w:div>
        <w:div w:id="179465860">
          <w:marLeft w:val="0"/>
          <w:marRight w:val="0"/>
          <w:marTop w:val="0"/>
          <w:marBottom w:val="0"/>
          <w:divBdr>
            <w:top w:val="none" w:sz="0" w:space="0" w:color="auto"/>
            <w:left w:val="none" w:sz="0" w:space="0" w:color="auto"/>
            <w:bottom w:val="none" w:sz="0" w:space="0" w:color="auto"/>
            <w:right w:val="none" w:sz="0" w:space="0" w:color="auto"/>
          </w:divBdr>
        </w:div>
        <w:div w:id="182399250">
          <w:marLeft w:val="0"/>
          <w:marRight w:val="0"/>
          <w:marTop w:val="0"/>
          <w:marBottom w:val="0"/>
          <w:divBdr>
            <w:top w:val="none" w:sz="0" w:space="0" w:color="auto"/>
            <w:left w:val="none" w:sz="0" w:space="0" w:color="auto"/>
            <w:bottom w:val="none" w:sz="0" w:space="0" w:color="auto"/>
            <w:right w:val="none" w:sz="0" w:space="0" w:color="auto"/>
          </w:divBdr>
        </w:div>
        <w:div w:id="182404729">
          <w:marLeft w:val="0"/>
          <w:marRight w:val="0"/>
          <w:marTop w:val="0"/>
          <w:marBottom w:val="0"/>
          <w:divBdr>
            <w:top w:val="none" w:sz="0" w:space="0" w:color="auto"/>
            <w:left w:val="none" w:sz="0" w:space="0" w:color="auto"/>
            <w:bottom w:val="none" w:sz="0" w:space="0" w:color="auto"/>
            <w:right w:val="none" w:sz="0" w:space="0" w:color="auto"/>
          </w:divBdr>
        </w:div>
        <w:div w:id="184752551">
          <w:marLeft w:val="0"/>
          <w:marRight w:val="0"/>
          <w:marTop w:val="0"/>
          <w:marBottom w:val="0"/>
          <w:divBdr>
            <w:top w:val="none" w:sz="0" w:space="0" w:color="auto"/>
            <w:left w:val="none" w:sz="0" w:space="0" w:color="auto"/>
            <w:bottom w:val="none" w:sz="0" w:space="0" w:color="auto"/>
            <w:right w:val="none" w:sz="0" w:space="0" w:color="auto"/>
          </w:divBdr>
        </w:div>
        <w:div w:id="189530834">
          <w:marLeft w:val="0"/>
          <w:marRight w:val="0"/>
          <w:marTop w:val="0"/>
          <w:marBottom w:val="0"/>
          <w:divBdr>
            <w:top w:val="none" w:sz="0" w:space="0" w:color="auto"/>
            <w:left w:val="none" w:sz="0" w:space="0" w:color="auto"/>
            <w:bottom w:val="none" w:sz="0" w:space="0" w:color="auto"/>
            <w:right w:val="none" w:sz="0" w:space="0" w:color="auto"/>
          </w:divBdr>
        </w:div>
        <w:div w:id="193540184">
          <w:marLeft w:val="0"/>
          <w:marRight w:val="0"/>
          <w:marTop w:val="0"/>
          <w:marBottom w:val="0"/>
          <w:divBdr>
            <w:top w:val="none" w:sz="0" w:space="0" w:color="auto"/>
            <w:left w:val="none" w:sz="0" w:space="0" w:color="auto"/>
            <w:bottom w:val="none" w:sz="0" w:space="0" w:color="auto"/>
            <w:right w:val="none" w:sz="0" w:space="0" w:color="auto"/>
          </w:divBdr>
        </w:div>
        <w:div w:id="196167421">
          <w:marLeft w:val="0"/>
          <w:marRight w:val="0"/>
          <w:marTop w:val="0"/>
          <w:marBottom w:val="0"/>
          <w:divBdr>
            <w:top w:val="none" w:sz="0" w:space="0" w:color="auto"/>
            <w:left w:val="none" w:sz="0" w:space="0" w:color="auto"/>
            <w:bottom w:val="none" w:sz="0" w:space="0" w:color="auto"/>
            <w:right w:val="none" w:sz="0" w:space="0" w:color="auto"/>
          </w:divBdr>
        </w:div>
        <w:div w:id="204175648">
          <w:marLeft w:val="0"/>
          <w:marRight w:val="0"/>
          <w:marTop w:val="0"/>
          <w:marBottom w:val="0"/>
          <w:divBdr>
            <w:top w:val="none" w:sz="0" w:space="0" w:color="auto"/>
            <w:left w:val="none" w:sz="0" w:space="0" w:color="auto"/>
            <w:bottom w:val="none" w:sz="0" w:space="0" w:color="auto"/>
            <w:right w:val="none" w:sz="0" w:space="0" w:color="auto"/>
          </w:divBdr>
        </w:div>
        <w:div w:id="208420564">
          <w:marLeft w:val="0"/>
          <w:marRight w:val="0"/>
          <w:marTop w:val="0"/>
          <w:marBottom w:val="0"/>
          <w:divBdr>
            <w:top w:val="none" w:sz="0" w:space="0" w:color="auto"/>
            <w:left w:val="none" w:sz="0" w:space="0" w:color="auto"/>
            <w:bottom w:val="none" w:sz="0" w:space="0" w:color="auto"/>
            <w:right w:val="none" w:sz="0" w:space="0" w:color="auto"/>
          </w:divBdr>
        </w:div>
        <w:div w:id="212281120">
          <w:marLeft w:val="0"/>
          <w:marRight w:val="0"/>
          <w:marTop w:val="0"/>
          <w:marBottom w:val="0"/>
          <w:divBdr>
            <w:top w:val="none" w:sz="0" w:space="0" w:color="auto"/>
            <w:left w:val="none" w:sz="0" w:space="0" w:color="auto"/>
            <w:bottom w:val="none" w:sz="0" w:space="0" w:color="auto"/>
            <w:right w:val="none" w:sz="0" w:space="0" w:color="auto"/>
          </w:divBdr>
        </w:div>
        <w:div w:id="215050115">
          <w:marLeft w:val="0"/>
          <w:marRight w:val="0"/>
          <w:marTop w:val="0"/>
          <w:marBottom w:val="0"/>
          <w:divBdr>
            <w:top w:val="none" w:sz="0" w:space="0" w:color="auto"/>
            <w:left w:val="none" w:sz="0" w:space="0" w:color="auto"/>
            <w:bottom w:val="none" w:sz="0" w:space="0" w:color="auto"/>
            <w:right w:val="none" w:sz="0" w:space="0" w:color="auto"/>
          </w:divBdr>
        </w:div>
        <w:div w:id="226306257">
          <w:marLeft w:val="0"/>
          <w:marRight w:val="0"/>
          <w:marTop w:val="0"/>
          <w:marBottom w:val="0"/>
          <w:divBdr>
            <w:top w:val="none" w:sz="0" w:space="0" w:color="auto"/>
            <w:left w:val="none" w:sz="0" w:space="0" w:color="auto"/>
            <w:bottom w:val="none" w:sz="0" w:space="0" w:color="auto"/>
            <w:right w:val="none" w:sz="0" w:space="0" w:color="auto"/>
          </w:divBdr>
        </w:div>
        <w:div w:id="229507151">
          <w:marLeft w:val="0"/>
          <w:marRight w:val="0"/>
          <w:marTop w:val="0"/>
          <w:marBottom w:val="0"/>
          <w:divBdr>
            <w:top w:val="none" w:sz="0" w:space="0" w:color="auto"/>
            <w:left w:val="none" w:sz="0" w:space="0" w:color="auto"/>
            <w:bottom w:val="none" w:sz="0" w:space="0" w:color="auto"/>
            <w:right w:val="none" w:sz="0" w:space="0" w:color="auto"/>
          </w:divBdr>
        </w:div>
        <w:div w:id="231696588">
          <w:marLeft w:val="0"/>
          <w:marRight w:val="0"/>
          <w:marTop w:val="0"/>
          <w:marBottom w:val="0"/>
          <w:divBdr>
            <w:top w:val="none" w:sz="0" w:space="0" w:color="auto"/>
            <w:left w:val="none" w:sz="0" w:space="0" w:color="auto"/>
            <w:bottom w:val="none" w:sz="0" w:space="0" w:color="auto"/>
            <w:right w:val="none" w:sz="0" w:space="0" w:color="auto"/>
          </w:divBdr>
        </w:div>
        <w:div w:id="244152122">
          <w:marLeft w:val="0"/>
          <w:marRight w:val="0"/>
          <w:marTop w:val="0"/>
          <w:marBottom w:val="0"/>
          <w:divBdr>
            <w:top w:val="none" w:sz="0" w:space="0" w:color="auto"/>
            <w:left w:val="none" w:sz="0" w:space="0" w:color="auto"/>
            <w:bottom w:val="none" w:sz="0" w:space="0" w:color="auto"/>
            <w:right w:val="none" w:sz="0" w:space="0" w:color="auto"/>
          </w:divBdr>
        </w:div>
        <w:div w:id="248082984">
          <w:marLeft w:val="0"/>
          <w:marRight w:val="0"/>
          <w:marTop w:val="0"/>
          <w:marBottom w:val="0"/>
          <w:divBdr>
            <w:top w:val="none" w:sz="0" w:space="0" w:color="auto"/>
            <w:left w:val="none" w:sz="0" w:space="0" w:color="auto"/>
            <w:bottom w:val="none" w:sz="0" w:space="0" w:color="auto"/>
            <w:right w:val="none" w:sz="0" w:space="0" w:color="auto"/>
          </w:divBdr>
        </w:div>
        <w:div w:id="267927300">
          <w:marLeft w:val="0"/>
          <w:marRight w:val="0"/>
          <w:marTop w:val="0"/>
          <w:marBottom w:val="0"/>
          <w:divBdr>
            <w:top w:val="none" w:sz="0" w:space="0" w:color="auto"/>
            <w:left w:val="none" w:sz="0" w:space="0" w:color="auto"/>
            <w:bottom w:val="none" w:sz="0" w:space="0" w:color="auto"/>
            <w:right w:val="none" w:sz="0" w:space="0" w:color="auto"/>
          </w:divBdr>
        </w:div>
        <w:div w:id="271398263">
          <w:marLeft w:val="0"/>
          <w:marRight w:val="0"/>
          <w:marTop w:val="0"/>
          <w:marBottom w:val="0"/>
          <w:divBdr>
            <w:top w:val="none" w:sz="0" w:space="0" w:color="auto"/>
            <w:left w:val="none" w:sz="0" w:space="0" w:color="auto"/>
            <w:bottom w:val="none" w:sz="0" w:space="0" w:color="auto"/>
            <w:right w:val="none" w:sz="0" w:space="0" w:color="auto"/>
          </w:divBdr>
        </w:div>
        <w:div w:id="279730331">
          <w:marLeft w:val="0"/>
          <w:marRight w:val="0"/>
          <w:marTop w:val="0"/>
          <w:marBottom w:val="0"/>
          <w:divBdr>
            <w:top w:val="none" w:sz="0" w:space="0" w:color="auto"/>
            <w:left w:val="none" w:sz="0" w:space="0" w:color="auto"/>
            <w:bottom w:val="none" w:sz="0" w:space="0" w:color="auto"/>
            <w:right w:val="none" w:sz="0" w:space="0" w:color="auto"/>
          </w:divBdr>
        </w:div>
        <w:div w:id="281033085">
          <w:marLeft w:val="0"/>
          <w:marRight w:val="0"/>
          <w:marTop w:val="0"/>
          <w:marBottom w:val="0"/>
          <w:divBdr>
            <w:top w:val="none" w:sz="0" w:space="0" w:color="auto"/>
            <w:left w:val="none" w:sz="0" w:space="0" w:color="auto"/>
            <w:bottom w:val="none" w:sz="0" w:space="0" w:color="auto"/>
            <w:right w:val="none" w:sz="0" w:space="0" w:color="auto"/>
          </w:divBdr>
        </w:div>
        <w:div w:id="282080742">
          <w:marLeft w:val="0"/>
          <w:marRight w:val="0"/>
          <w:marTop w:val="0"/>
          <w:marBottom w:val="0"/>
          <w:divBdr>
            <w:top w:val="none" w:sz="0" w:space="0" w:color="auto"/>
            <w:left w:val="none" w:sz="0" w:space="0" w:color="auto"/>
            <w:bottom w:val="none" w:sz="0" w:space="0" w:color="auto"/>
            <w:right w:val="none" w:sz="0" w:space="0" w:color="auto"/>
          </w:divBdr>
        </w:div>
        <w:div w:id="283854444">
          <w:marLeft w:val="0"/>
          <w:marRight w:val="0"/>
          <w:marTop w:val="0"/>
          <w:marBottom w:val="0"/>
          <w:divBdr>
            <w:top w:val="none" w:sz="0" w:space="0" w:color="auto"/>
            <w:left w:val="none" w:sz="0" w:space="0" w:color="auto"/>
            <w:bottom w:val="none" w:sz="0" w:space="0" w:color="auto"/>
            <w:right w:val="none" w:sz="0" w:space="0" w:color="auto"/>
          </w:divBdr>
        </w:div>
        <w:div w:id="285507260">
          <w:marLeft w:val="0"/>
          <w:marRight w:val="0"/>
          <w:marTop w:val="0"/>
          <w:marBottom w:val="0"/>
          <w:divBdr>
            <w:top w:val="none" w:sz="0" w:space="0" w:color="auto"/>
            <w:left w:val="none" w:sz="0" w:space="0" w:color="auto"/>
            <w:bottom w:val="none" w:sz="0" w:space="0" w:color="auto"/>
            <w:right w:val="none" w:sz="0" w:space="0" w:color="auto"/>
          </w:divBdr>
        </w:div>
        <w:div w:id="285552920">
          <w:marLeft w:val="0"/>
          <w:marRight w:val="0"/>
          <w:marTop w:val="0"/>
          <w:marBottom w:val="0"/>
          <w:divBdr>
            <w:top w:val="none" w:sz="0" w:space="0" w:color="auto"/>
            <w:left w:val="none" w:sz="0" w:space="0" w:color="auto"/>
            <w:bottom w:val="none" w:sz="0" w:space="0" w:color="auto"/>
            <w:right w:val="none" w:sz="0" w:space="0" w:color="auto"/>
          </w:divBdr>
        </w:div>
        <w:div w:id="289357463">
          <w:marLeft w:val="0"/>
          <w:marRight w:val="0"/>
          <w:marTop w:val="0"/>
          <w:marBottom w:val="0"/>
          <w:divBdr>
            <w:top w:val="none" w:sz="0" w:space="0" w:color="auto"/>
            <w:left w:val="none" w:sz="0" w:space="0" w:color="auto"/>
            <w:bottom w:val="none" w:sz="0" w:space="0" w:color="auto"/>
            <w:right w:val="none" w:sz="0" w:space="0" w:color="auto"/>
          </w:divBdr>
        </w:div>
        <w:div w:id="291983392">
          <w:marLeft w:val="0"/>
          <w:marRight w:val="0"/>
          <w:marTop w:val="0"/>
          <w:marBottom w:val="0"/>
          <w:divBdr>
            <w:top w:val="none" w:sz="0" w:space="0" w:color="auto"/>
            <w:left w:val="none" w:sz="0" w:space="0" w:color="auto"/>
            <w:bottom w:val="none" w:sz="0" w:space="0" w:color="auto"/>
            <w:right w:val="none" w:sz="0" w:space="0" w:color="auto"/>
          </w:divBdr>
        </w:div>
        <w:div w:id="293604003">
          <w:marLeft w:val="0"/>
          <w:marRight w:val="0"/>
          <w:marTop w:val="0"/>
          <w:marBottom w:val="0"/>
          <w:divBdr>
            <w:top w:val="none" w:sz="0" w:space="0" w:color="auto"/>
            <w:left w:val="none" w:sz="0" w:space="0" w:color="auto"/>
            <w:bottom w:val="none" w:sz="0" w:space="0" w:color="auto"/>
            <w:right w:val="none" w:sz="0" w:space="0" w:color="auto"/>
          </w:divBdr>
        </w:div>
        <w:div w:id="294213416">
          <w:marLeft w:val="0"/>
          <w:marRight w:val="0"/>
          <w:marTop w:val="0"/>
          <w:marBottom w:val="0"/>
          <w:divBdr>
            <w:top w:val="none" w:sz="0" w:space="0" w:color="auto"/>
            <w:left w:val="none" w:sz="0" w:space="0" w:color="auto"/>
            <w:bottom w:val="none" w:sz="0" w:space="0" w:color="auto"/>
            <w:right w:val="none" w:sz="0" w:space="0" w:color="auto"/>
          </w:divBdr>
        </w:div>
        <w:div w:id="297339361">
          <w:marLeft w:val="0"/>
          <w:marRight w:val="0"/>
          <w:marTop w:val="0"/>
          <w:marBottom w:val="0"/>
          <w:divBdr>
            <w:top w:val="none" w:sz="0" w:space="0" w:color="auto"/>
            <w:left w:val="none" w:sz="0" w:space="0" w:color="auto"/>
            <w:bottom w:val="none" w:sz="0" w:space="0" w:color="auto"/>
            <w:right w:val="none" w:sz="0" w:space="0" w:color="auto"/>
          </w:divBdr>
        </w:div>
        <w:div w:id="300499062">
          <w:marLeft w:val="0"/>
          <w:marRight w:val="0"/>
          <w:marTop w:val="0"/>
          <w:marBottom w:val="0"/>
          <w:divBdr>
            <w:top w:val="none" w:sz="0" w:space="0" w:color="auto"/>
            <w:left w:val="none" w:sz="0" w:space="0" w:color="auto"/>
            <w:bottom w:val="none" w:sz="0" w:space="0" w:color="auto"/>
            <w:right w:val="none" w:sz="0" w:space="0" w:color="auto"/>
          </w:divBdr>
        </w:div>
        <w:div w:id="307588404">
          <w:marLeft w:val="0"/>
          <w:marRight w:val="0"/>
          <w:marTop w:val="0"/>
          <w:marBottom w:val="0"/>
          <w:divBdr>
            <w:top w:val="none" w:sz="0" w:space="0" w:color="auto"/>
            <w:left w:val="none" w:sz="0" w:space="0" w:color="auto"/>
            <w:bottom w:val="none" w:sz="0" w:space="0" w:color="auto"/>
            <w:right w:val="none" w:sz="0" w:space="0" w:color="auto"/>
          </w:divBdr>
        </w:div>
        <w:div w:id="309867500">
          <w:marLeft w:val="0"/>
          <w:marRight w:val="0"/>
          <w:marTop w:val="0"/>
          <w:marBottom w:val="0"/>
          <w:divBdr>
            <w:top w:val="none" w:sz="0" w:space="0" w:color="auto"/>
            <w:left w:val="none" w:sz="0" w:space="0" w:color="auto"/>
            <w:bottom w:val="none" w:sz="0" w:space="0" w:color="auto"/>
            <w:right w:val="none" w:sz="0" w:space="0" w:color="auto"/>
          </w:divBdr>
        </w:div>
        <w:div w:id="311637300">
          <w:marLeft w:val="0"/>
          <w:marRight w:val="0"/>
          <w:marTop w:val="0"/>
          <w:marBottom w:val="0"/>
          <w:divBdr>
            <w:top w:val="none" w:sz="0" w:space="0" w:color="auto"/>
            <w:left w:val="none" w:sz="0" w:space="0" w:color="auto"/>
            <w:bottom w:val="none" w:sz="0" w:space="0" w:color="auto"/>
            <w:right w:val="none" w:sz="0" w:space="0" w:color="auto"/>
          </w:divBdr>
        </w:div>
        <w:div w:id="315765191">
          <w:marLeft w:val="0"/>
          <w:marRight w:val="0"/>
          <w:marTop w:val="0"/>
          <w:marBottom w:val="0"/>
          <w:divBdr>
            <w:top w:val="none" w:sz="0" w:space="0" w:color="auto"/>
            <w:left w:val="none" w:sz="0" w:space="0" w:color="auto"/>
            <w:bottom w:val="none" w:sz="0" w:space="0" w:color="auto"/>
            <w:right w:val="none" w:sz="0" w:space="0" w:color="auto"/>
          </w:divBdr>
        </w:div>
        <w:div w:id="319815722">
          <w:marLeft w:val="0"/>
          <w:marRight w:val="0"/>
          <w:marTop w:val="0"/>
          <w:marBottom w:val="0"/>
          <w:divBdr>
            <w:top w:val="none" w:sz="0" w:space="0" w:color="auto"/>
            <w:left w:val="none" w:sz="0" w:space="0" w:color="auto"/>
            <w:bottom w:val="none" w:sz="0" w:space="0" w:color="auto"/>
            <w:right w:val="none" w:sz="0" w:space="0" w:color="auto"/>
          </w:divBdr>
        </w:div>
        <w:div w:id="320889997">
          <w:marLeft w:val="0"/>
          <w:marRight w:val="0"/>
          <w:marTop w:val="0"/>
          <w:marBottom w:val="0"/>
          <w:divBdr>
            <w:top w:val="none" w:sz="0" w:space="0" w:color="auto"/>
            <w:left w:val="none" w:sz="0" w:space="0" w:color="auto"/>
            <w:bottom w:val="none" w:sz="0" w:space="0" w:color="auto"/>
            <w:right w:val="none" w:sz="0" w:space="0" w:color="auto"/>
          </w:divBdr>
        </w:div>
        <w:div w:id="329647188">
          <w:marLeft w:val="0"/>
          <w:marRight w:val="0"/>
          <w:marTop w:val="0"/>
          <w:marBottom w:val="0"/>
          <w:divBdr>
            <w:top w:val="none" w:sz="0" w:space="0" w:color="auto"/>
            <w:left w:val="none" w:sz="0" w:space="0" w:color="auto"/>
            <w:bottom w:val="none" w:sz="0" w:space="0" w:color="auto"/>
            <w:right w:val="none" w:sz="0" w:space="0" w:color="auto"/>
          </w:divBdr>
        </w:div>
        <w:div w:id="329989106">
          <w:marLeft w:val="0"/>
          <w:marRight w:val="0"/>
          <w:marTop w:val="0"/>
          <w:marBottom w:val="0"/>
          <w:divBdr>
            <w:top w:val="none" w:sz="0" w:space="0" w:color="auto"/>
            <w:left w:val="none" w:sz="0" w:space="0" w:color="auto"/>
            <w:bottom w:val="none" w:sz="0" w:space="0" w:color="auto"/>
            <w:right w:val="none" w:sz="0" w:space="0" w:color="auto"/>
          </w:divBdr>
        </w:div>
        <w:div w:id="335881766">
          <w:marLeft w:val="0"/>
          <w:marRight w:val="0"/>
          <w:marTop w:val="0"/>
          <w:marBottom w:val="0"/>
          <w:divBdr>
            <w:top w:val="none" w:sz="0" w:space="0" w:color="auto"/>
            <w:left w:val="none" w:sz="0" w:space="0" w:color="auto"/>
            <w:bottom w:val="none" w:sz="0" w:space="0" w:color="auto"/>
            <w:right w:val="none" w:sz="0" w:space="0" w:color="auto"/>
          </w:divBdr>
        </w:div>
        <w:div w:id="335965070">
          <w:marLeft w:val="0"/>
          <w:marRight w:val="0"/>
          <w:marTop w:val="0"/>
          <w:marBottom w:val="0"/>
          <w:divBdr>
            <w:top w:val="none" w:sz="0" w:space="0" w:color="auto"/>
            <w:left w:val="none" w:sz="0" w:space="0" w:color="auto"/>
            <w:bottom w:val="none" w:sz="0" w:space="0" w:color="auto"/>
            <w:right w:val="none" w:sz="0" w:space="0" w:color="auto"/>
          </w:divBdr>
        </w:div>
        <w:div w:id="339622855">
          <w:marLeft w:val="0"/>
          <w:marRight w:val="0"/>
          <w:marTop w:val="0"/>
          <w:marBottom w:val="0"/>
          <w:divBdr>
            <w:top w:val="none" w:sz="0" w:space="0" w:color="auto"/>
            <w:left w:val="none" w:sz="0" w:space="0" w:color="auto"/>
            <w:bottom w:val="none" w:sz="0" w:space="0" w:color="auto"/>
            <w:right w:val="none" w:sz="0" w:space="0" w:color="auto"/>
          </w:divBdr>
        </w:div>
        <w:div w:id="346761982">
          <w:marLeft w:val="0"/>
          <w:marRight w:val="0"/>
          <w:marTop w:val="0"/>
          <w:marBottom w:val="0"/>
          <w:divBdr>
            <w:top w:val="none" w:sz="0" w:space="0" w:color="auto"/>
            <w:left w:val="none" w:sz="0" w:space="0" w:color="auto"/>
            <w:bottom w:val="none" w:sz="0" w:space="0" w:color="auto"/>
            <w:right w:val="none" w:sz="0" w:space="0" w:color="auto"/>
          </w:divBdr>
        </w:div>
        <w:div w:id="349258339">
          <w:marLeft w:val="0"/>
          <w:marRight w:val="0"/>
          <w:marTop w:val="0"/>
          <w:marBottom w:val="0"/>
          <w:divBdr>
            <w:top w:val="none" w:sz="0" w:space="0" w:color="auto"/>
            <w:left w:val="none" w:sz="0" w:space="0" w:color="auto"/>
            <w:bottom w:val="none" w:sz="0" w:space="0" w:color="auto"/>
            <w:right w:val="none" w:sz="0" w:space="0" w:color="auto"/>
          </w:divBdr>
        </w:div>
        <w:div w:id="351419300">
          <w:marLeft w:val="0"/>
          <w:marRight w:val="0"/>
          <w:marTop w:val="0"/>
          <w:marBottom w:val="0"/>
          <w:divBdr>
            <w:top w:val="none" w:sz="0" w:space="0" w:color="auto"/>
            <w:left w:val="none" w:sz="0" w:space="0" w:color="auto"/>
            <w:bottom w:val="none" w:sz="0" w:space="0" w:color="auto"/>
            <w:right w:val="none" w:sz="0" w:space="0" w:color="auto"/>
          </w:divBdr>
        </w:div>
        <w:div w:id="352803439">
          <w:marLeft w:val="0"/>
          <w:marRight w:val="0"/>
          <w:marTop w:val="0"/>
          <w:marBottom w:val="0"/>
          <w:divBdr>
            <w:top w:val="none" w:sz="0" w:space="0" w:color="auto"/>
            <w:left w:val="none" w:sz="0" w:space="0" w:color="auto"/>
            <w:bottom w:val="none" w:sz="0" w:space="0" w:color="auto"/>
            <w:right w:val="none" w:sz="0" w:space="0" w:color="auto"/>
          </w:divBdr>
        </w:div>
        <w:div w:id="357509849">
          <w:marLeft w:val="0"/>
          <w:marRight w:val="0"/>
          <w:marTop w:val="0"/>
          <w:marBottom w:val="0"/>
          <w:divBdr>
            <w:top w:val="none" w:sz="0" w:space="0" w:color="auto"/>
            <w:left w:val="none" w:sz="0" w:space="0" w:color="auto"/>
            <w:bottom w:val="none" w:sz="0" w:space="0" w:color="auto"/>
            <w:right w:val="none" w:sz="0" w:space="0" w:color="auto"/>
          </w:divBdr>
        </w:div>
        <w:div w:id="363409676">
          <w:marLeft w:val="0"/>
          <w:marRight w:val="0"/>
          <w:marTop w:val="0"/>
          <w:marBottom w:val="0"/>
          <w:divBdr>
            <w:top w:val="none" w:sz="0" w:space="0" w:color="auto"/>
            <w:left w:val="none" w:sz="0" w:space="0" w:color="auto"/>
            <w:bottom w:val="none" w:sz="0" w:space="0" w:color="auto"/>
            <w:right w:val="none" w:sz="0" w:space="0" w:color="auto"/>
          </w:divBdr>
        </w:div>
        <w:div w:id="378214646">
          <w:marLeft w:val="0"/>
          <w:marRight w:val="0"/>
          <w:marTop w:val="0"/>
          <w:marBottom w:val="0"/>
          <w:divBdr>
            <w:top w:val="none" w:sz="0" w:space="0" w:color="auto"/>
            <w:left w:val="none" w:sz="0" w:space="0" w:color="auto"/>
            <w:bottom w:val="none" w:sz="0" w:space="0" w:color="auto"/>
            <w:right w:val="none" w:sz="0" w:space="0" w:color="auto"/>
          </w:divBdr>
        </w:div>
        <w:div w:id="384791707">
          <w:marLeft w:val="0"/>
          <w:marRight w:val="0"/>
          <w:marTop w:val="0"/>
          <w:marBottom w:val="0"/>
          <w:divBdr>
            <w:top w:val="none" w:sz="0" w:space="0" w:color="auto"/>
            <w:left w:val="none" w:sz="0" w:space="0" w:color="auto"/>
            <w:bottom w:val="none" w:sz="0" w:space="0" w:color="auto"/>
            <w:right w:val="none" w:sz="0" w:space="0" w:color="auto"/>
          </w:divBdr>
        </w:div>
        <w:div w:id="386222019">
          <w:marLeft w:val="0"/>
          <w:marRight w:val="0"/>
          <w:marTop w:val="0"/>
          <w:marBottom w:val="0"/>
          <w:divBdr>
            <w:top w:val="none" w:sz="0" w:space="0" w:color="auto"/>
            <w:left w:val="none" w:sz="0" w:space="0" w:color="auto"/>
            <w:bottom w:val="none" w:sz="0" w:space="0" w:color="auto"/>
            <w:right w:val="none" w:sz="0" w:space="0" w:color="auto"/>
          </w:divBdr>
        </w:div>
        <w:div w:id="387270589">
          <w:marLeft w:val="0"/>
          <w:marRight w:val="0"/>
          <w:marTop w:val="0"/>
          <w:marBottom w:val="0"/>
          <w:divBdr>
            <w:top w:val="none" w:sz="0" w:space="0" w:color="auto"/>
            <w:left w:val="none" w:sz="0" w:space="0" w:color="auto"/>
            <w:bottom w:val="none" w:sz="0" w:space="0" w:color="auto"/>
            <w:right w:val="none" w:sz="0" w:space="0" w:color="auto"/>
          </w:divBdr>
        </w:div>
        <w:div w:id="388306241">
          <w:marLeft w:val="0"/>
          <w:marRight w:val="0"/>
          <w:marTop w:val="0"/>
          <w:marBottom w:val="0"/>
          <w:divBdr>
            <w:top w:val="none" w:sz="0" w:space="0" w:color="auto"/>
            <w:left w:val="none" w:sz="0" w:space="0" w:color="auto"/>
            <w:bottom w:val="none" w:sz="0" w:space="0" w:color="auto"/>
            <w:right w:val="none" w:sz="0" w:space="0" w:color="auto"/>
          </w:divBdr>
        </w:div>
        <w:div w:id="391542712">
          <w:marLeft w:val="0"/>
          <w:marRight w:val="0"/>
          <w:marTop w:val="0"/>
          <w:marBottom w:val="0"/>
          <w:divBdr>
            <w:top w:val="none" w:sz="0" w:space="0" w:color="auto"/>
            <w:left w:val="none" w:sz="0" w:space="0" w:color="auto"/>
            <w:bottom w:val="none" w:sz="0" w:space="0" w:color="auto"/>
            <w:right w:val="none" w:sz="0" w:space="0" w:color="auto"/>
          </w:divBdr>
        </w:div>
        <w:div w:id="398092941">
          <w:marLeft w:val="0"/>
          <w:marRight w:val="0"/>
          <w:marTop w:val="0"/>
          <w:marBottom w:val="0"/>
          <w:divBdr>
            <w:top w:val="none" w:sz="0" w:space="0" w:color="auto"/>
            <w:left w:val="none" w:sz="0" w:space="0" w:color="auto"/>
            <w:bottom w:val="none" w:sz="0" w:space="0" w:color="auto"/>
            <w:right w:val="none" w:sz="0" w:space="0" w:color="auto"/>
          </w:divBdr>
        </w:div>
        <w:div w:id="409543381">
          <w:marLeft w:val="0"/>
          <w:marRight w:val="0"/>
          <w:marTop w:val="0"/>
          <w:marBottom w:val="0"/>
          <w:divBdr>
            <w:top w:val="none" w:sz="0" w:space="0" w:color="auto"/>
            <w:left w:val="none" w:sz="0" w:space="0" w:color="auto"/>
            <w:bottom w:val="none" w:sz="0" w:space="0" w:color="auto"/>
            <w:right w:val="none" w:sz="0" w:space="0" w:color="auto"/>
          </w:divBdr>
        </w:div>
        <w:div w:id="411049555">
          <w:marLeft w:val="0"/>
          <w:marRight w:val="0"/>
          <w:marTop w:val="0"/>
          <w:marBottom w:val="0"/>
          <w:divBdr>
            <w:top w:val="none" w:sz="0" w:space="0" w:color="auto"/>
            <w:left w:val="none" w:sz="0" w:space="0" w:color="auto"/>
            <w:bottom w:val="none" w:sz="0" w:space="0" w:color="auto"/>
            <w:right w:val="none" w:sz="0" w:space="0" w:color="auto"/>
          </w:divBdr>
        </w:div>
        <w:div w:id="415789738">
          <w:marLeft w:val="0"/>
          <w:marRight w:val="0"/>
          <w:marTop w:val="0"/>
          <w:marBottom w:val="0"/>
          <w:divBdr>
            <w:top w:val="none" w:sz="0" w:space="0" w:color="auto"/>
            <w:left w:val="none" w:sz="0" w:space="0" w:color="auto"/>
            <w:bottom w:val="none" w:sz="0" w:space="0" w:color="auto"/>
            <w:right w:val="none" w:sz="0" w:space="0" w:color="auto"/>
          </w:divBdr>
        </w:div>
        <w:div w:id="416172858">
          <w:marLeft w:val="0"/>
          <w:marRight w:val="0"/>
          <w:marTop w:val="0"/>
          <w:marBottom w:val="0"/>
          <w:divBdr>
            <w:top w:val="none" w:sz="0" w:space="0" w:color="auto"/>
            <w:left w:val="none" w:sz="0" w:space="0" w:color="auto"/>
            <w:bottom w:val="none" w:sz="0" w:space="0" w:color="auto"/>
            <w:right w:val="none" w:sz="0" w:space="0" w:color="auto"/>
          </w:divBdr>
        </w:div>
        <w:div w:id="416561199">
          <w:marLeft w:val="0"/>
          <w:marRight w:val="0"/>
          <w:marTop w:val="0"/>
          <w:marBottom w:val="0"/>
          <w:divBdr>
            <w:top w:val="none" w:sz="0" w:space="0" w:color="auto"/>
            <w:left w:val="none" w:sz="0" w:space="0" w:color="auto"/>
            <w:bottom w:val="none" w:sz="0" w:space="0" w:color="auto"/>
            <w:right w:val="none" w:sz="0" w:space="0" w:color="auto"/>
          </w:divBdr>
        </w:div>
        <w:div w:id="417217239">
          <w:marLeft w:val="0"/>
          <w:marRight w:val="0"/>
          <w:marTop w:val="0"/>
          <w:marBottom w:val="0"/>
          <w:divBdr>
            <w:top w:val="none" w:sz="0" w:space="0" w:color="auto"/>
            <w:left w:val="none" w:sz="0" w:space="0" w:color="auto"/>
            <w:bottom w:val="none" w:sz="0" w:space="0" w:color="auto"/>
            <w:right w:val="none" w:sz="0" w:space="0" w:color="auto"/>
          </w:divBdr>
        </w:div>
        <w:div w:id="418986256">
          <w:marLeft w:val="0"/>
          <w:marRight w:val="0"/>
          <w:marTop w:val="0"/>
          <w:marBottom w:val="0"/>
          <w:divBdr>
            <w:top w:val="none" w:sz="0" w:space="0" w:color="auto"/>
            <w:left w:val="none" w:sz="0" w:space="0" w:color="auto"/>
            <w:bottom w:val="none" w:sz="0" w:space="0" w:color="auto"/>
            <w:right w:val="none" w:sz="0" w:space="0" w:color="auto"/>
          </w:divBdr>
        </w:div>
        <w:div w:id="421730628">
          <w:marLeft w:val="0"/>
          <w:marRight w:val="0"/>
          <w:marTop w:val="0"/>
          <w:marBottom w:val="0"/>
          <w:divBdr>
            <w:top w:val="none" w:sz="0" w:space="0" w:color="auto"/>
            <w:left w:val="none" w:sz="0" w:space="0" w:color="auto"/>
            <w:bottom w:val="none" w:sz="0" w:space="0" w:color="auto"/>
            <w:right w:val="none" w:sz="0" w:space="0" w:color="auto"/>
          </w:divBdr>
        </w:div>
        <w:div w:id="423385657">
          <w:marLeft w:val="0"/>
          <w:marRight w:val="0"/>
          <w:marTop w:val="0"/>
          <w:marBottom w:val="0"/>
          <w:divBdr>
            <w:top w:val="none" w:sz="0" w:space="0" w:color="auto"/>
            <w:left w:val="none" w:sz="0" w:space="0" w:color="auto"/>
            <w:bottom w:val="none" w:sz="0" w:space="0" w:color="auto"/>
            <w:right w:val="none" w:sz="0" w:space="0" w:color="auto"/>
          </w:divBdr>
        </w:div>
        <w:div w:id="425810916">
          <w:marLeft w:val="0"/>
          <w:marRight w:val="0"/>
          <w:marTop w:val="0"/>
          <w:marBottom w:val="0"/>
          <w:divBdr>
            <w:top w:val="none" w:sz="0" w:space="0" w:color="auto"/>
            <w:left w:val="none" w:sz="0" w:space="0" w:color="auto"/>
            <w:bottom w:val="none" w:sz="0" w:space="0" w:color="auto"/>
            <w:right w:val="none" w:sz="0" w:space="0" w:color="auto"/>
          </w:divBdr>
        </w:div>
        <w:div w:id="427967926">
          <w:marLeft w:val="0"/>
          <w:marRight w:val="0"/>
          <w:marTop w:val="0"/>
          <w:marBottom w:val="0"/>
          <w:divBdr>
            <w:top w:val="none" w:sz="0" w:space="0" w:color="auto"/>
            <w:left w:val="none" w:sz="0" w:space="0" w:color="auto"/>
            <w:bottom w:val="none" w:sz="0" w:space="0" w:color="auto"/>
            <w:right w:val="none" w:sz="0" w:space="0" w:color="auto"/>
          </w:divBdr>
        </w:div>
        <w:div w:id="431097979">
          <w:marLeft w:val="0"/>
          <w:marRight w:val="0"/>
          <w:marTop w:val="0"/>
          <w:marBottom w:val="0"/>
          <w:divBdr>
            <w:top w:val="none" w:sz="0" w:space="0" w:color="auto"/>
            <w:left w:val="none" w:sz="0" w:space="0" w:color="auto"/>
            <w:bottom w:val="none" w:sz="0" w:space="0" w:color="auto"/>
            <w:right w:val="none" w:sz="0" w:space="0" w:color="auto"/>
          </w:divBdr>
        </w:div>
        <w:div w:id="431245806">
          <w:marLeft w:val="0"/>
          <w:marRight w:val="0"/>
          <w:marTop w:val="0"/>
          <w:marBottom w:val="0"/>
          <w:divBdr>
            <w:top w:val="none" w:sz="0" w:space="0" w:color="auto"/>
            <w:left w:val="none" w:sz="0" w:space="0" w:color="auto"/>
            <w:bottom w:val="none" w:sz="0" w:space="0" w:color="auto"/>
            <w:right w:val="none" w:sz="0" w:space="0" w:color="auto"/>
          </w:divBdr>
        </w:div>
        <w:div w:id="431782909">
          <w:marLeft w:val="0"/>
          <w:marRight w:val="0"/>
          <w:marTop w:val="0"/>
          <w:marBottom w:val="0"/>
          <w:divBdr>
            <w:top w:val="none" w:sz="0" w:space="0" w:color="auto"/>
            <w:left w:val="none" w:sz="0" w:space="0" w:color="auto"/>
            <w:bottom w:val="none" w:sz="0" w:space="0" w:color="auto"/>
            <w:right w:val="none" w:sz="0" w:space="0" w:color="auto"/>
          </w:divBdr>
        </w:div>
        <w:div w:id="434255259">
          <w:marLeft w:val="0"/>
          <w:marRight w:val="0"/>
          <w:marTop w:val="0"/>
          <w:marBottom w:val="0"/>
          <w:divBdr>
            <w:top w:val="none" w:sz="0" w:space="0" w:color="auto"/>
            <w:left w:val="none" w:sz="0" w:space="0" w:color="auto"/>
            <w:bottom w:val="none" w:sz="0" w:space="0" w:color="auto"/>
            <w:right w:val="none" w:sz="0" w:space="0" w:color="auto"/>
          </w:divBdr>
        </w:div>
        <w:div w:id="434905929">
          <w:marLeft w:val="0"/>
          <w:marRight w:val="0"/>
          <w:marTop w:val="0"/>
          <w:marBottom w:val="0"/>
          <w:divBdr>
            <w:top w:val="none" w:sz="0" w:space="0" w:color="auto"/>
            <w:left w:val="none" w:sz="0" w:space="0" w:color="auto"/>
            <w:bottom w:val="none" w:sz="0" w:space="0" w:color="auto"/>
            <w:right w:val="none" w:sz="0" w:space="0" w:color="auto"/>
          </w:divBdr>
        </w:div>
        <w:div w:id="439683925">
          <w:marLeft w:val="0"/>
          <w:marRight w:val="0"/>
          <w:marTop w:val="0"/>
          <w:marBottom w:val="0"/>
          <w:divBdr>
            <w:top w:val="none" w:sz="0" w:space="0" w:color="auto"/>
            <w:left w:val="none" w:sz="0" w:space="0" w:color="auto"/>
            <w:bottom w:val="none" w:sz="0" w:space="0" w:color="auto"/>
            <w:right w:val="none" w:sz="0" w:space="0" w:color="auto"/>
          </w:divBdr>
        </w:div>
        <w:div w:id="440220700">
          <w:marLeft w:val="0"/>
          <w:marRight w:val="0"/>
          <w:marTop w:val="0"/>
          <w:marBottom w:val="0"/>
          <w:divBdr>
            <w:top w:val="none" w:sz="0" w:space="0" w:color="auto"/>
            <w:left w:val="none" w:sz="0" w:space="0" w:color="auto"/>
            <w:bottom w:val="none" w:sz="0" w:space="0" w:color="auto"/>
            <w:right w:val="none" w:sz="0" w:space="0" w:color="auto"/>
          </w:divBdr>
        </w:div>
        <w:div w:id="443233702">
          <w:marLeft w:val="0"/>
          <w:marRight w:val="0"/>
          <w:marTop w:val="0"/>
          <w:marBottom w:val="0"/>
          <w:divBdr>
            <w:top w:val="none" w:sz="0" w:space="0" w:color="auto"/>
            <w:left w:val="none" w:sz="0" w:space="0" w:color="auto"/>
            <w:bottom w:val="none" w:sz="0" w:space="0" w:color="auto"/>
            <w:right w:val="none" w:sz="0" w:space="0" w:color="auto"/>
          </w:divBdr>
        </w:div>
        <w:div w:id="446387069">
          <w:marLeft w:val="0"/>
          <w:marRight w:val="0"/>
          <w:marTop w:val="0"/>
          <w:marBottom w:val="0"/>
          <w:divBdr>
            <w:top w:val="none" w:sz="0" w:space="0" w:color="auto"/>
            <w:left w:val="none" w:sz="0" w:space="0" w:color="auto"/>
            <w:bottom w:val="none" w:sz="0" w:space="0" w:color="auto"/>
            <w:right w:val="none" w:sz="0" w:space="0" w:color="auto"/>
          </w:divBdr>
        </w:div>
        <w:div w:id="451823558">
          <w:marLeft w:val="0"/>
          <w:marRight w:val="0"/>
          <w:marTop w:val="0"/>
          <w:marBottom w:val="0"/>
          <w:divBdr>
            <w:top w:val="none" w:sz="0" w:space="0" w:color="auto"/>
            <w:left w:val="none" w:sz="0" w:space="0" w:color="auto"/>
            <w:bottom w:val="none" w:sz="0" w:space="0" w:color="auto"/>
            <w:right w:val="none" w:sz="0" w:space="0" w:color="auto"/>
          </w:divBdr>
        </w:div>
        <w:div w:id="454326481">
          <w:marLeft w:val="0"/>
          <w:marRight w:val="0"/>
          <w:marTop w:val="0"/>
          <w:marBottom w:val="0"/>
          <w:divBdr>
            <w:top w:val="none" w:sz="0" w:space="0" w:color="auto"/>
            <w:left w:val="none" w:sz="0" w:space="0" w:color="auto"/>
            <w:bottom w:val="none" w:sz="0" w:space="0" w:color="auto"/>
            <w:right w:val="none" w:sz="0" w:space="0" w:color="auto"/>
          </w:divBdr>
        </w:div>
        <w:div w:id="458184824">
          <w:marLeft w:val="0"/>
          <w:marRight w:val="0"/>
          <w:marTop w:val="0"/>
          <w:marBottom w:val="0"/>
          <w:divBdr>
            <w:top w:val="none" w:sz="0" w:space="0" w:color="auto"/>
            <w:left w:val="none" w:sz="0" w:space="0" w:color="auto"/>
            <w:bottom w:val="none" w:sz="0" w:space="0" w:color="auto"/>
            <w:right w:val="none" w:sz="0" w:space="0" w:color="auto"/>
          </w:divBdr>
        </w:div>
        <w:div w:id="465122377">
          <w:marLeft w:val="0"/>
          <w:marRight w:val="0"/>
          <w:marTop w:val="0"/>
          <w:marBottom w:val="0"/>
          <w:divBdr>
            <w:top w:val="none" w:sz="0" w:space="0" w:color="auto"/>
            <w:left w:val="none" w:sz="0" w:space="0" w:color="auto"/>
            <w:bottom w:val="none" w:sz="0" w:space="0" w:color="auto"/>
            <w:right w:val="none" w:sz="0" w:space="0" w:color="auto"/>
          </w:divBdr>
        </w:div>
        <w:div w:id="465513363">
          <w:marLeft w:val="0"/>
          <w:marRight w:val="0"/>
          <w:marTop w:val="0"/>
          <w:marBottom w:val="0"/>
          <w:divBdr>
            <w:top w:val="none" w:sz="0" w:space="0" w:color="auto"/>
            <w:left w:val="none" w:sz="0" w:space="0" w:color="auto"/>
            <w:bottom w:val="none" w:sz="0" w:space="0" w:color="auto"/>
            <w:right w:val="none" w:sz="0" w:space="0" w:color="auto"/>
          </w:divBdr>
        </w:div>
        <w:div w:id="472256660">
          <w:marLeft w:val="0"/>
          <w:marRight w:val="0"/>
          <w:marTop w:val="0"/>
          <w:marBottom w:val="0"/>
          <w:divBdr>
            <w:top w:val="none" w:sz="0" w:space="0" w:color="auto"/>
            <w:left w:val="none" w:sz="0" w:space="0" w:color="auto"/>
            <w:bottom w:val="none" w:sz="0" w:space="0" w:color="auto"/>
            <w:right w:val="none" w:sz="0" w:space="0" w:color="auto"/>
          </w:divBdr>
        </w:div>
        <w:div w:id="474490406">
          <w:marLeft w:val="0"/>
          <w:marRight w:val="0"/>
          <w:marTop w:val="0"/>
          <w:marBottom w:val="0"/>
          <w:divBdr>
            <w:top w:val="none" w:sz="0" w:space="0" w:color="auto"/>
            <w:left w:val="none" w:sz="0" w:space="0" w:color="auto"/>
            <w:bottom w:val="none" w:sz="0" w:space="0" w:color="auto"/>
            <w:right w:val="none" w:sz="0" w:space="0" w:color="auto"/>
          </w:divBdr>
        </w:div>
        <w:div w:id="484590974">
          <w:marLeft w:val="0"/>
          <w:marRight w:val="0"/>
          <w:marTop w:val="0"/>
          <w:marBottom w:val="0"/>
          <w:divBdr>
            <w:top w:val="none" w:sz="0" w:space="0" w:color="auto"/>
            <w:left w:val="none" w:sz="0" w:space="0" w:color="auto"/>
            <w:bottom w:val="none" w:sz="0" w:space="0" w:color="auto"/>
            <w:right w:val="none" w:sz="0" w:space="0" w:color="auto"/>
          </w:divBdr>
        </w:div>
        <w:div w:id="490146819">
          <w:marLeft w:val="0"/>
          <w:marRight w:val="0"/>
          <w:marTop w:val="0"/>
          <w:marBottom w:val="0"/>
          <w:divBdr>
            <w:top w:val="none" w:sz="0" w:space="0" w:color="auto"/>
            <w:left w:val="none" w:sz="0" w:space="0" w:color="auto"/>
            <w:bottom w:val="none" w:sz="0" w:space="0" w:color="auto"/>
            <w:right w:val="none" w:sz="0" w:space="0" w:color="auto"/>
          </w:divBdr>
        </w:div>
        <w:div w:id="495222032">
          <w:marLeft w:val="0"/>
          <w:marRight w:val="0"/>
          <w:marTop w:val="0"/>
          <w:marBottom w:val="0"/>
          <w:divBdr>
            <w:top w:val="none" w:sz="0" w:space="0" w:color="auto"/>
            <w:left w:val="none" w:sz="0" w:space="0" w:color="auto"/>
            <w:bottom w:val="none" w:sz="0" w:space="0" w:color="auto"/>
            <w:right w:val="none" w:sz="0" w:space="0" w:color="auto"/>
          </w:divBdr>
        </w:div>
        <w:div w:id="506555928">
          <w:marLeft w:val="0"/>
          <w:marRight w:val="0"/>
          <w:marTop w:val="0"/>
          <w:marBottom w:val="0"/>
          <w:divBdr>
            <w:top w:val="none" w:sz="0" w:space="0" w:color="auto"/>
            <w:left w:val="none" w:sz="0" w:space="0" w:color="auto"/>
            <w:bottom w:val="none" w:sz="0" w:space="0" w:color="auto"/>
            <w:right w:val="none" w:sz="0" w:space="0" w:color="auto"/>
          </w:divBdr>
        </w:div>
        <w:div w:id="508066125">
          <w:marLeft w:val="0"/>
          <w:marRight w:val="0"/>
          <w:marTop w:val="0"/>
          <w:marBottom w:val="0"/>
          <w:divBdr>
            <w:top w:val="none" w:sz="0" w:space="0" w:color="auto"/>
            <w:left w:val="none" w:sz="0" w:space="0" w:color="auto"/>
            <w:bottom w:val="none" w:sz="0" w:space="0" w:color="auto"/>
            <w:right w:val="none" w:sz="0" w:space="0" w:color="auto"/>
          </w:divBdr>
        </w:div>
        <w:div w:id="515077406">
          <w:marLeft w:val="0"/>
          <w:marRight w:val="0"/>
          <w:marTop w:val="0"/>
          <w:marBottom w:val="0"/>
          <w:divBdr>
            <w:top w:val="none" w:sz="0" w:space="0" w:color="auto"/>
            <w:left w:val="none" w:sz="0" w:space="0" w:color="auto"/>
            <w:bottom w:val="none" w:sz="0" w:space="0" w:color="auto"/>
            <w:right w:val="none" w:sz="0" w:space="0" w:color="auto"/>
          </w:divBdr>
        </w:div>
        <w:div w:id="525943517">
          <w:marLeft w:val="0"/>
          <w:marRight w:val="0"/>
          <w:marTop w:val="0"/>
          <w:marBottom w:val="0"/>
          <w:divBdr>
            <w:top w:val="none" w:sz="0" w:space="0" w:color="auto"/>
            <w:left w:val="none" w:sz="0" w:space="0" w:color="auto"/>
            <w:bottom w:val="none" w:sz="0" w:space="0" w:color="auto"/>
            <w:right w:val="none" w:sz="0" w:space="0" w:color="auto"/>
          </w:divBdr>
        </w:div>
        <w:div w:id="531067882">
          <w:marLeft w:val="0"/>
          <w:marRight w:val="0"/>
          <w:marTop w:val="0"/>
          <w:marBottom w:val="0"/>
          <w:divBdr>
            <w:top w:val="none" w:sz="0" w:space="0" w:color="auto"/>
            <w:left w:val="none" w:sz="0" w:space="0" w:color="auto"/>
            <w:bottom w:val="none" w:sz="0" w:space="0" w:color="auto"/>
            <w:right w:val="none" w:sz="0" w:space="0" w:color="auto"/>
          </w:divBdr>
        </w:div>
        <w:div w:id="531497847">
          <w:marLeft w:val="0"/>
          <w:marRight w:val="0"/>
          <w:marTop w:val="0"/>
          <w:marBottom w:val="0"/>
          <w:divBdr>
            <w:top w:val="none" w:sz="0" w:space="0" w:color="auto"/>
            <w:left w:val="none" w:sz="0" w:space="0" w:color="auto"/>
            <w:bottom w:val="none" w:sz="0" w:space="0" w:color="auto"/>
            <w:right w:val="none" w:sz="0" w:space="0" w:color="auto"/>
          </w:divBdr>
        </w:div>
        <w:div w:id="531963348">
          <w:marLeft w:val="0"/>
          <w:marRight w:val="0"/>
          <w:marTop w:val="0"/>
          <w:marBottom w:val="0"/>
          <w:divBdr>
            <w:top w:val="none" w:sz="0" w:space="0" w:color="auto"/>
            <w:left w:val="none" w:sz="0" w:space="0" w:color="auto"/>
            <w:bottom w:val="none" w:sz="0" w:space="0" w:color="auto"/>
            <w:right w:val="none" w:sz="0" w:space="0" w:color="auto"/>
          </w:divBdr>
        </w:div>
        <w:div w:id="536159689">
          <w:marLeft w:val="0"/>
          <w:marRight w:val="0"/>
          <w:marTop w:val="0"/>
          <w:marBottom w:val="0"/>
          <w:divBdr>
            <w:top w:val="none" w:sz="0" w:space="0" w:color="auto"/>
            <w:left w:val="none" w:sz="0" w:space="0" w:color="auto"/>
            <w:bottom w:val="none" w:sz="0" w:space="0" w:color="auto"/>
            <w:right w:val="none" w:sz="0" w:space="0" w:color="auto"/>
          </w:divBdr>
        </w:div>
        <w:div w:id="538904752">
          <w:marLeft w:val="0"/>
          <w:marRight w:val="0"/>
          <w:marTop w:val="0"/>
          <w:marBottom w:val="0"/>
          <w:divBdr>
            <w:top w:val="none" w:sz="0" w:space="0" w:color="auto"/>
            <w:left w:val="none" w:sz="0" w:space="0" w:color="auto"/>
            <w:bottom w:val="none" w:sz="0" w:space="0" w:color="auto"/>
            <w:right w:val="none" w:sz="0" w:space="0" w:color="auto"/>
          </w:divBdr>
        </w:div>
        <w:div w:id="547641680">
          <w:marLeft w:val="0"/>
          <w:marRight w:val="0"/>
          <w:marTop w:val="0"/>
          <w:marBottom w:val="0"/>
          <w:divBdr>
            <w:top w:val="none" w:sz="0" w:space="0" w:color="auto"/>
            <w:left w:val="none" w:sz="0" w:space="0" w:color="auto"/>
            <w:bottom w:val="none" w:sz="0" w:space="0" w:color="auto"/>
            <w:right w:val="none" w:sz="0" w:space="0" w:color="auto"/>
          </w:divBdr>
        </w:div>
        <w:div w:id="551118402">
          <w:marLeft w:val="0"/>
          <w:marRight w:val="0"/>
          <w:marTop w:val="0"/>
          <w:marBottom w:val="0"/>
          <w:divBdr>
            <w:top w:val="none" w:sz="0" w:space="0" w:color="auto"/>
            <w:left w:val="none" w:sz="0" w:space="0" w:color="auto"/>
            <w:bottom w:val="none" w:sz="0" w:space="0" w:color="auto"/>
            <w:right w:val="none" w:sz="0" w:space="0" w:color="auto"/>
          </w:divBdr>
        </w:div>
        <w:div w:id="554053215">
          <w:marLeft w:val="0"/>
          <w:marRight w:val="0"/>
          <w:marTop w:val="0"/>
          <w:marBottom w:val="0"/>
          <w:divBdr>
            <w:top w:val="none" w:sz="0" w:space="0" w:color="auto"/>
            <w:left w:val="none" w:sz="0" w:space="0" w:color="auto"/>
            <w:bottom w:val="none" w:sz="0" w:space="0" w:color="auto"/>
            <w:right w:val="none" w:sz="0" w:space="0" w:color="auto"/>
          </w:divBdr>
        </w:div>
        <w:div w:id="554972782">
          <w:marLeft w:val="0"/>
          <w:marRight w:val="0"/>
          <w:marTop w:val="0"/>
          <w:marBottom w:val="0"/>
          <w:divBdr>
            <w:top w:val="none" w:sz="0" w:space="0" w:color="auto"/>
            <w:left w:val="none" w:sz="0" w:space="0" w:color="auto"/>
            <w:bottom w:val="none" w:sz="0" w:space="0" w:color="auto"/>
            <w:right w:val="none" w:sz="0" w:space="0" w:color="auto"/>
          </w:divBdr>
        </w:div>
        <w:div w:id="555047827">
          <w:marLeft w:val="0"/>
          <w:marRight w:val="0"/>
          <w:marTop w:val="0"/>
          <w:marBottom w:val="0"/>
          <w:divBdr>
            <w:top w:val="none" w:sz="0" w:space="0" w:color="auto"/>
            <w:left w:val="none" w:sz="0" w:space="0" w:color="auto"/>
            <w:bottom w:val="none" w:sz="0" w:space="0" w:color="auto"/>
            <w:right w:val="none" w:sz="0" w:space="0" w:color="auto"/>
          </w:divBdr>
        </w:div>
        <w:div w:id="557984308">
          <w:marLeft w:val="0"/>
          <w:marRight w:val="0"/>
          <w:marTop w:val="0"/>
          <w:marBottom w:val="0"/>
          <w:divBdr>
            <w:top w:val="none" w:sz="0" w:space="0" w:color="auto"/>
            <w:left w:val="none" w:sz="0" w:space="0" w:color="auto"/>
            <w:bottom w:val="none" w:sz="0" w:space="0" w:color="auto"/>
            <w:right w:val="none" w:sz="0" w:space="0" w:color="auto"/>
          </w:divBdr>
        </w:div>
        <w:div w:id="561907179">
          <w:marLeft w:val="0"/>
          <w:marRight w:val="0"/>
          <w:marTop w:val="0"/>
          <w:marBottom w:val="0"/>
          <w:divBdr>
            <w:top w:val="none" w:sz="0" w:space="0" w:color="auto"/>
            <w:left w:val="none" w:sz="0" w:space="0" w:color="auto"/>
            <w:bottom w:val="none" w:sz="0" w:space="0" w:color="auto"/>
            <w:right w:val="none" w:sz="0" w:space="0" w:color="auto"/>
          </w:divBdr>
        </w:div>
        <w:div w:id="561915445">
          <w:marLeft w:val="0"/>
          <w:marRight w:val="0"/>
          <w:marTop w:val="0"/>
          <w:marBottom w:val="0"/>
          <w:divBdr>
            <w:top w:val="none" w:sz="0" w:space="0" w:color="auto"/>
            <w:left w:val="none" w:sz="0" w:space="0" w:color="auto"/>
            <w:bottom w:val="none" w:sz="0" w:space="0" w:color="auto"/>
            <w:right w:val="none" w:sz="0" w:space="0" w:color="auto"/>
          </w:divBdr>
        </w:div>
        <w:div w:id="562564944">
          <w:marLeft w:val="0"/>
          <w:marRight w:val="0"/>
          <w:marTop w:val="0"/>
          <w:marBottom w:val="0"/>
          <w:divBdr>
            <w:top w:val="none" w:sz="0" w:space="0" w:color="auto"/>
            <w:left w:val="none" w:sz="0" w:space="0" w:color="auto"/>
            <w:bottom w:val="none" w:sz="0" w:space="0" w:color="auto"/>
            <w:right w:val="none" w:sz="0" w:space="0" w:color="auto"/>
          </w:divBdr>
        </w:div>
        <w:div w:id="563760271">
          <w:marLeft w:val="0"/>
          <w:marRight w:val="0"/>
          <w:marTop w:val="0"/>
          <w:marBottom w:val="0"/>
          <w:divBdr>
            <w:top w:val="none" w:sz="0" w:space="0" w:color="auto"/>
            <w:left w:val="none" w:sz="0" w:space="0" w:color="auto"/>
            <w:bottom w:val="none" w:sz="0" w:space="0" w:color="auto"/>
            <w:right w:val="none" w:sz="0" w:space="0" w:color="auto"/>
          </w:divBdr>
        </w:div>
        <w:div w:id="564606788">
          <w:marLeft w:val="0"/>
          <w:marRight w:val="0"/>
          <w:marTop w:val="0"/>
          <w:marBottom w:val="0"/>
          <w:divBdr>
            <w:top w:val="none" w:sz="0" w:space="0" w:color="auto"/>
            <w:left w:val="none" w:sz="0" w:space="0" w:color="auto"/>
            <w:bottom w:val="none" w:sz="0" w:space="0" w:color="auto"/>
            <w:right w:val="none" w:sz="0" w:space="0" w:color="auto"/>
          </w:divBdr>
        </w:div>
        <w:div w:id="566769680">
          <w:marLeft w:val="0"/>
          <w:marRight w:val="0"/>
          <w:marTop w:val="0"/>
          <w:marBottom w:val="0"/>
          <w:divBdr>
            <w:top w:val="none" w:sz="0" w:space="0" w:color="auto"/>
            <w:left w:val="none" w:sz="0" w:space="0" w:color="auto"/>
            <w:bottom w:val="none" w:sz="0" w:space="0" w:color="auto"/>
            <w:right w:val="none" w:sz="0" w:space="0" w:color="auto"/>
          </w:divBdr>
        </w:div>
        <w:div w:id="571161950">
          <w:marLeft w:val="0"/>
          <w:marRight w:val="0"/>
          <w:marTop w:val="0"/>
          <w:marBottom w:val="0"/>
          <w:divBdr>
            <w:top w:val="none" w:sz="0" w:space="0" w:color="auto"/>
            <w:left w:val="none" w:sz="0" w:space="0" w:color="auto"/>
            <w:bottom w:val="none" w:sz="0" w:space="0" w:color="auto"/>
            <w:right w:val="none" w:sz="0" w:space="0" w:color="auto"/>
          </w:divBdr>
        </w:div>
        <w:div w:id="579364178">
          <w:marLeft w:val="0"/>
          <w:marRight w:val="0"/>
          <w:marTop w:val="0"/>
          <w:marBottom w:val="0"/>
          <w:divBdr>
            <w:top w:val="none" w:sz="0" w:space="0" w:color="auto"/>
            <w:left w:val="none" w:sz="0" w:space="0" w:color="auto"/>
            <w:bottom w:val="none" w:sz="0" w:space="0" w:color="auto"/>
            <w:right w:val="none" w:sz="0" w:space="0" w:color="auto"/>
          </w:divBdr>
        </w:div>
        <w:div w:id="580871847">
          <w:marLeft w:val="0"/>
          <w:marRight w:val="0"/>
          <w:marTop w:val="0"/>
          <w:marBottom w:val="0"/>
          <w:divBdr>
            <w:top w:val="none" w:sz="0" w:space="0" w:color="auto"/>
            <w:left w:val="none" w:sz="0" w:space="0" w:color="auto"/>
            <w:bottom w:val="none" w:sz="0" w:space="0" w:color="auto"/>
            <w:right w:val="none" w:sz="0" w:space="0" w:color="auto"/>
          </w:divBdr>
        </w:div>
        <w:div w:id="582909711">
          <w:marLeft w:val="0"/>
          <w:marRight w:val="0"/>
          <w:marTop w:val="0"/>
          <w:marBottom w:val="0"/>
          <w:divBdr>
            <w:top w:val="none" w:sz="0" w:space="0" w:color="auto"/>
            <w:left w:val="none" w:sz="0" w:space="0" w:color="auto"/>
            <w:bottom w:val="none" w:sz="0" w:space="0" w:color="auto"/>
            <w:right w:val="none" w:sz="0" w:space="0" w:color="auto"/>
          </w:divBdr>
        </w:div>
        <w:div w:id="588195816">
          <w:marLeft w:val="0"/>
          <w:marRight w:val="0"/>
          <w:marTop w:val="0"/>
          <w:marBottom w:val="0"/>
          <w:divBdr>
            <w:top w:val="none" w:sz="0" w:space="0" w:color="auto"/>
            <w:left w:val="none" w:sz="0" w:space="0" w:color="auto"/>
            <w:bottom w:val="none" w:sz="0" w:space="0" w:color="auto"/>
            <w:right w:val="none" w:sz="0" w:space="0" w:color="auto"/>
          </w:divBdr>
        </w:div>
        <w:div w:id="593904146">
          <w:marLeft w:val="0"/>
          <w:marRight w:val="0"/>
          <w:marTop w:val="0"/>
          <w:marBottom w:val="0"/>
          <w:divBdr>
            <w:top w:val="none" w:sz="0" w:space="0" w:color="auto"/>
            <w:left w:val="none" w:sz="0" w:space="0" w:color="auto"/>
            <w:bottom w:val="none" w:sz="0" w:space="0" w:color="auto"/>
            <w:right w:val="none" w:sz="0" w:space="0" w:color="auto"/>
          </w:divBdr>
        </w:div>
        <w:div w:id="602104515">
          <w:marLeft w:val="0"/>
          <w:marRight w:val="0"/>
          <w:marTop w:val="0"/>
          <w:marBottom w:val="0"/>
          <w:divBdr>
            <w:top w:val="none" w:sz="0" w:space="0" w:color="auto"/>
            <w:left w:val="none" w:sz="0" w:space="0" w:color="auto"/>
            <w:bottom w:val="none" w:sz="0" w:space="0" w:color="auto"/>
            <w:right w:val="none" w:sz="0" w:space="0" w:color="auto"/>
          </w:divBdr>
        </w:div>
        <w:div w:id="604309238">
          <w:marLeft w:val="0"/>
          <w:marRight w:val="0"/>
          <w:marTop w:val="0"/>
          <w:marBottom w:val="0"/>
          <w:divBdr>
            <w:top w:val="none" w:sz="0" w:space="0" w:color="auto"/>
            <w:left w:val="none" w:sz="0" w:space="0" w:color="auto"/>
            <w:bottom w:val="none" w:sz="0" w:space="0" w:color="auto"/>
            <w:right w:val="none" w:sz="0" w:space="0" w:color="auto"/>
          </w:divBdr>
        </w:div>
        <w:div w:id="606891233">
          <w:marLeft w:val="0"/>
          <w:marRight w:val="0"/>
          <w:marTop w:val="0"/>
          <w:marBottom w:val="0"/>
          <w:divBdr>
            <w:top w:val="none" w:sz="0" w:space="0" w:color="auto"/>
            <w:left w:val="none" w:sz="0" w:space="0" w:color="auto"/>
            <w:bottom w:val="none" w:sz="0" w:space="0" w:color="auto"/>
            <w:right w:val="none" w:sz="0" w:space="0" w:color="auto"/>
          </w:divBdr>
        </w:div>
        <w:div w:id="616713859">
          <w:marLeft w:val="0"/>
          <w:marRight w:val="0"/>
          <w:marTop w:val="0"/>
          <w:marBottom w:val="0"/>
          <w:divBdr>
            <w:top w:val="none" w:sz="0" w:space="0" w:color="auto"/>
            <w:left w:val="none" w:sz="0" w:space="0" w:color="auto"/>
            <w:bottom w:val="none" w:sz="0" w:space="0" w:color="auto"/>
            <w:right w:val="none" w:sz="0" w:space="0" w:color="auto"/>
          </w:divBdr>
        </w:div>
        <w:div w:id="620189227">
          <w:marLeft w:val="0"/>
          <w:marRight w:val="0"/>
          <w:marTop w:val="0"/>
          <w:marBottom w:val="0"/>
          <w:divBdr>
            <w:top w:val="none" w:sz="0" w:space="0" w:color="auto"/>
            <w:left w:val="none" w:sz="0" w:space="0" w:color="auto"/>
            <w:bottom w:val="none" w:sz="0" w:space="0" w:color="auto"/>
            <w:right w:val="none" w:sz="0" w:space="0" w:color="auto"/>
          </w:divBdr>
        </w:div>
        <w:div w:id="621151782">
          <w:marLeft w:val="0"/>
          <w:marRight w:val="0"/>
          <w:marTop w:val="0"/>
          <w:marBottom w:val="0"/>
          <w:divBdr>
            <w:top w:val="none" w:sz="0" w:space="0" w:color="auto"/>
            <w:left w:val="none" w:sz="0" w:space="0" w:color="auto"/>
            <w:bottom w:val="none" w:sz="0" w:space="0" w:color="auto"/>
            <w:right w:val="none" w:sz="0" w:space="0" w:color="auto"/>
          </w:divBdr>
        </w:div>
        <w:div w:id="621376797">
          <w:marLeft w:val="0"/>
          <w:marRight w:val="0"/>
          <w:marTop w:val="0"/>
          <w:marBottom w:val="0"/>
          <w:divBdr>
            <w:top w:val="none" w:sz="0" w:space="0" w:color="auto"/>
            <w:left w:val="none" w:sz="0" w:space="0" w:color="auto"/>
            <w:bottom w:val="none" w:sz="0" w:space="0" w:color="auto"/>
            <w:right w:val="none" w:sz="0" w:space="0" w:color="auto"/>
          </w:divBdr>
        </w:div>
        <w:div w:id="623580631">
          <w:marLeft w:val="0"/>
          <w:marRight w:val="0"/>
          <w:marTop w:val="0"/>
          <w:marBottom w:val="0"/>
          <w:divBdr>
            <w:top w:val="none" w:sz="0" w:space="0" w:color="auto"/>
            <w:left w:val="none" w:sz="0" w:space="0" w:color="auto"/>
            <w:bottom w:val="none" w:sz="0" w:space="0" w:color="auto"/>
            <w:right w:val="none" w:sz="0" w:space="0" w:color="auto"/>
          </w:divBdr>
        </w:div>
        <w:div w:id="625738312">
          <w:marLeft w:val="0"/>
          <w:marRight w:val="0"/>
          <w:marTop w:val="0"/>
          <w:marBottom w:val="0"/>
          <w:divBdr>
            <w:top w:val="none" w:sz="0" w:space="0" w:color="auto"/>
            <w:left w:val="none" w:sz="0" w:space="0" w:color="auto"/>
            <w:bottom w:val="none" w:sz="0" w:space="0" w:color="auto"/>
            <w:right w:val="none" w:sz="0" w:space="0" w:color="auto"/>
          </w:divBdr>
        </w:div>
        <w:div w:id="629045604">
          <w:marLeft w:val="0"/>
          <w:marRight w:val="0"/>
          <w:marTop w:val="0"/>
          <w:marBottom w:val="0"/>
          <w:divBdr>
            <w:top w:val="none" w:sz="0" w:space="0" w:color="auto"/>
            <w:left w:val="none" w:sz="0" w:space="0" w:color="auto"/>
            <w:bottom w:val="none" w:sz="0" w:space="0" w:color="auto"/>
            <w:right w:val="none" w:sz="0" w:space="0" w:color="auto"/>
          </w:divBdr>
        </w:div>
        <w:div w:id="630405380">
          <w:marLeft w:val="0"/>
          <w:marRight w:val="0"/>
          <w:marTop w:val="0"/>
          <w:marBottom w:val="0"/>
          <w:divBdr>
            <w:top w:val="none" w:sz="0" w:space="0" w:color="auto"/>
            <w:left w:val="none" w:sz="0" w:space="0" w:color="auto"/>
            <w:bottom w:val="none" w:sz="0" w:space="0" w:color="auto"/>
            <w:right w:val="none" w:sz="0" w:space="0" w:color="auto"/>
          </w:divBdr>
        </w:div>
        <w:div w:id="642078997">
          <w:marLeft w:val="0"/>
          <w:marRight w:val="0"/>
          <w:marTop w:val="0"/>
          <w:marBottom w:val="0"/>
          <w:divBdr>
            <w:top w:val="none" w:sz="0" w:space="0" w:color="auto"/>
            <w:left w:val="none" w:sz="0" w:space="0" w:color="auto"/>
            <w:bottom w:val="none" w:sz="0" w:space="0" w:color="auto"/>
            <w:right w:val="none" w:sz="0" w:space="0" w:color="auto"/>
          </w:divBdr>
        </w:div>
        <w:div w:id="644430871">
          <w:marLeft w:val="0"/>
          <w:marRight w:val="0"/>
          <w:marTop w:val="0"/>
          <w:marBottom w:val="0"/>
          <w:divBdr>
            <w:top w:val="none" w:sz="0" w:space="0" w:color="auto"/>
            <w:left w:val="none" w:sz="0" w:space="0" w:color="auto"/>
            <w:bottom w:val="none" w:sz="0" w:space="0" w:color="auto"/>
            <w:right w:val="none" w:sz="0" w:space="0" w:color="auto"/>
          </w:divBdr>
        </w:div>
        <w:div w:id="645085108">
          <w:marLeft w:val="0"/>
          <w:marRight w:val="0"/>
          <w:marTop w:val="0"/>
          <w:marBottom w:val="0"/>
          <w:divBdr>
            <w:top w:val="none" w:sz="0" w:space="0" w:color="auto"/>
            <w:left w:val="none" w:sz="0" w:space="0" w:color="auto"/>
            <w:bottom w:val="none" w:sz="0" w:space="0" w:color="auto"/>
            <w:right w:val="none" w:sz="0" w:space="0" w:color="auto"/>
          </w:divBdr>
        </w:div>
        <w:div w:id="648558320">
          <w:marLeft w:val="0"/>
          <w:marRight w:val="0"/>
          <w:marTop w:val="0"/>
          <w:marBottom w:val="0"/>
          <w:divBdr>
            <w:top w:val="none" w:sz="0" w:space="0" w:color="auto"/>
            <w:left w:val="none" w:sz="0" w:space="0" w:color="auto"/>
            <w:bottom w:val="none" w:sz="0" w:space="0" w:color="auto"/>
            <w:right w:val="none" w:sz="0" w:space="0" w:color="auto"/>
          </w:divBdr>
        </w:div>
        <w:div w:id="652950323">
          <w:marLeft w:val="0"/>
          <w:marRight w:val="0"/>
          <w:marTop w:val="0"/>
          <w:marBottom w:val="0"/>
          <w:divBdr>
            <w:top w:val="none" w:sz="0" w:space="0" w:color="auto"/>
            <w:left w:val="none" w:sz="0" w:space="0" w:color="auto"/>
            <w:bottom w:val="none" w:sz="0" w:space="0" w:color="auto"/>
            <w:right w:val="none" w:sz="0" w:space="0" w:color="auto"/>
          </w:divBdr>
        </w:div>
        <w:div w:id="656223391">
          <w:marLeft w:val="0"/>
          <w:marRight w:val="0"/>
          <w:marTop w:val="0"/>
          <w:marBottom w:val="0"/>
          <w:divBdr>
            <w:top w:val="none" w:sz="0" w:space="0" w:color="auto"/>
            <w:left w:val="none" w:sz="0" w:space="0" w:color="auto"/>
            <w:bottom w:val="none" w:sz="0" w:space="0" w:color="auto"/>
            <w:right w:val="none" w:sz="0" w:space="0" w:color="auto"/>
          </w:divBdr>
        </w:div>
        <w:div w:id="668295071">
          <w:marLeft w:val="0"/>
          <w:marRight w:val="0"/>
          <w:marTop w:val="0"/>
          <w:marBottom w:val="0"/>
          <w:divBdr>
            <w:top w:val="none" w:sz="0" w:space="0" w:color="auto"/>
            <w:left w:val="none" w:sz="0" w:space="0" w:color="auto"/>
            <w:bottom w:val="none" w:sz="0" w:space="0" w:color="auto"/>
            <w:right w:val="none" w:sz="0" w:space="0" w:color="auto"/>
          </w:divBdr>
        </w:div>
        <w:div w:id="668407321">
          <w:marLeft w:val="0"/>
          <w:marRight w:val="0"/>
          <w:marTop w:val="0"/>
          <w:marBottom w:val="0"/>
          <w:divBdr>
            <w:top w:val="none" w:sz="0" w:space="0" w:color="auto"/>
            <w:left w:val="none" w:sz="0" w:space="0" w:color="auto"/>
            <w:bottom w:val="none" w:sz="0" w:space="0" w:color="auto"/>
            <w:right w:val="none" w:sz="0" w:space="0" w:color="auto"/>
          </w:divBdr>
        </w:div>
        <w:div w:id="668795184">
          <w:marLeft w:val="0"/>
          <w:marRight w:val="0"/>
          <w:marTop w:val="0"/>
          <w:marBottom w:val="0"/>
          <w:divBdr>
            <w:top w:val="none" w:sz="0" w:space="0" w:color="auto"/>
            <w:left w:val="none" w:sz="0" w:space="0" w:color="auto"/>
            <w:bottom w:val="none" w:sz="0" w:space="0" w:color="auto"/>
            <w:right w:val="none" w:sz="0" w:space="0" w:color="auto"/>
          </w:divBdr>
        </w:div>
        <w:div w:id="670596941">
          <w:marLeft w:val="0"/>
          <w:marRight w:val="0"/>
          <w:marTop w:val="0"/>
          <w:marBottom w:val="0"/>
          <w:divBdr>
            <w:top w:val="none" w:sz="0" w:space="0" w:color="auto"/>
            <w:left w:val="none" w:sz="0" w:space="0" w:color="auto"/>
            <w:bottom w:val="none" w:sz="0" w:space="0" w:color="auto"/>
            <w:right w:val="none" w:sz="0" w:space="0" w:color="auto"/>
          </w:divBdr>
        </w:div>
        <w:div w:id="672686922">
          <w:marLeft w:val="0"/>
          <w:marRight w:val="0"/>
          <w:marTop w:val="0"/>
          <w:marBottom w:val="0"/>
          <w:divBdr>
            <w:top w:val="none" w:sz="0" w:space="0" w:color="auto"/>
            <w:left w:val="none" w:sz="0" w:space="0" w:color="auto"/>
            <w:bottom w:val="none" w:sz="0" w:space="0" w:color="auto"/>
            <w:right w:val="none" w:sz="0" w:space="0" w:color="auto"/>
          </w:divBdr>
        </w:div>
        <w:div w:id="675614749">
          <w:marLeft w:val="0"/>
          <w:marRight w:val="0"/>
          <w:marTop w:val="0"/>
          <w:marBottom w:val="0"/>
          <w:divBdr>
            <w:top w:val="none" w:sz="0" w:space="0" w:color="auto"/>
            <w:left w:val="none" w:sz="0" w:space="0" w:color="auto"/>
            <w:bottom w:val="none" w:sz="0" w:space="0" w:color="auto"/>
            <w:right w:val="none" w:sz="0" w:space="0" w:color="auto"/>
          </w:divBdr>
        </w:div>
        <w:div w:id="683096465">
          <w:marLeft w:val="0"/>
          <w:marRight w:val="0"/>
          <w:marTop w:val="0"/>
          <w:marBottom w:val="0"/>
          <w:divBdr>
            <w:top w:val="none" w:sz="0" w:space="0" w:color="auto"/>
            <w:left w:val="none" w:sz="0" w:space="0" w:color="auto"/>
            <w:bottom w:val="none" w:sz="0" w:space="0" w:color="auto"/>
            <w:right w:val="none" w:sz="0" w:space="0" w:color="auto"/>
          </w:divBdr>
        </w:div>
        <w:div w:id="684675089">
          <w:marLeft w:val="0"/>
          <w:marRight w:val="0"/>
          <w:marTop w:val="0"/>
          <w:marBottom w:val="0"/>
          <w:divBdr>
            <w:top w:val="none" w:sz="0" w:space="0" w:color="auto"/>
            <w:left w:val="none" w:sz="0" w:space="0" w:color="auto"/>
            <w:bottom w:val="none" w:sz="0" w:space="0" w:color="auto"/>
            <w:right w:val="none" w:sz="0" w:space="0" w:color="auto"/>
          </w:divBdr>
        </w:div>
        <w:div w:id="686949080">
          <w:marLeft w:val="0"/>
          <w:marRight w:val="0"/>
          <w:marTop w:val="0"/>
          <w:marBottom w:val="0"/>
          <w:divBdr>
            <w:top w:val="none" w:sz="0" w:space="0" w:color="auto"/>
            <w:left w:val="none" w:sz="0" w:space="0" w:color="auto"/>
            <w:bottom w:val="none" w:sz="0" w:space="0" w:color="auto"/>
            <w:right w:val="none" w:sz="0" w:space="0" w:color="auto"/>
          </w:divBdr>
        </w:div>
        <w:div w:id="690452339">
          <w:marLeft w:val="0"/>
          <w:marRight w:val="0"/>
          <w:marTop w:val="0"/>
          <w:marBottom w:val="0"/>
          <w:divBdr>
            <w:top w:val="none" w:sz="0" w:space="0" w:color="auto"/>
            <w:left w:val="none" w:sz="0" w:space="0" w:color="auto"/>
            <w:bottom w:val="none" w:sz="0" w:space="0" w:color="auto"/>
            <w:right w:val="none" w:sz="0" w:space="0" w:color="auto"/>
          </w:divBdr>
        </w:div>
        <w:div w:id="692614582">
          <w:marLeft w:val="0"/>
          <w:marRight w:val="0"/>
          <w:marTop w:val="0"/>
          <w:marBottom w:val="0"/>
          <w:divBdr>
            <w:top w:val="none" w:sz="0" w:space="0" w:color="auto"/>
            <w:left w:val="none" w:sz="0" w:space="0" w:color="auto"/>
            <w:bottom w:val="none" w:sz="0" w:space="0" w:color="auto"/>
            <w:right w:val="none" w:sz="0" w:space="0" w:color="auto"/>
          </w:divBdr>
        </w:div>
        <w:div w:id="695011090">
          <w:marLeft w:val="0"/>
          <w:marRight w:val="0"/>
          <w:marTop w:val="0"/>
          <w:marBottom w:val="0"/>
          <w:divBdr>
            <w:top w:val="none" w:sz="0" w:space="0" w:color="auto"/>
            <w:left w:val="none" w:sz="0" w:space="0" w:color="auto"/>
            <w:bottom w:val="none" w:sz="0" w:space="0" w:color="auto"/>
            <w:right w:val="none" w:sz="0" w:space="0" w:color="auto"/>
          </w:divBdr>
        </w:div>
        <w:div w:id="695929553">
          <w:marLeft w:val="0"/>
          <w:marRight w:val="0"/>
          <w:marTop w:val="0"/>
          <w:marBottom w:val="0"/>
          <w:divBdr>
            <w:top w:val="none" w:sz="0" w:space="0" w:color="auto"/>
            <w:left w:val="none" w:sz="0" w:space="0" w:color="auto"/>
            <w:bottom w:val="none" w:sz="0" w:space="0" w:color="auto"/>
            <w:right w:val="none" w:sz="0" w:space="0" w:color="auto"/>
          </w:divBdr>
        </w:div>
        <w:div w:id="697388007">
          <w:marLeft w:val="0"/>
          <w:marRight w:val="0"/>
          <w:marTop w:val="0"/>
          <w:marBottom w:val="0"/>
          <w:divBdr>
            <w:top w:val="none" w:sz="0" w:space="0" w:color="auto"/>
            <w:left w:val="none" w:sz="0" w:space="0" w:color="auto"/>
            <w:bottom w:val="none" w:sz="0" w:space="0" w:color="auto"/>
            <w:right w:val="none" w:sz="0" w:space="0" w:color="auto"/>
          </w:divBdr>
        </w:div>
        <w:div w:id="697395780">
          <w:marLeft w:val="0"/>
          <w:marRight w:val="0"/>
          <w:marTop w:val="0"/>
          <w:marBottom w:val="0"/>
          <w:divBdr>
            <w:top w:val="none" w:sz="0" w:space="0" w:color="auto"/>
            <w:left w:val="none" w:sz="0" w:space="0" w:color="auto"/>
            <w:bottom w:val="none" w:sz="0" w:space="0" w:color="auto"/>
            <w:right w:val="none" w:sz="0" w:space="0" w:color="auto"/>
          </w:divBdr>
        </w:div>
        <w:div w:id="700863433">
          <w:marLeft w:val="0"/>
          <w:marRight w:val="0"/>
          <w:marTop w:val="0"/>
          <w:marBottom w:val="0"/>
          <w:divBdr>
            <w:top w:val="none" w:sz="0" w:space="0" w:color="auto"/>
            <w:left w:val="none" w:sz="0" w:space="0" w:color="auto"/>
            <w:bottom w:val="none" w:sz="0" w:space="0" w:color="auto"/>
            <w:right w:val="none" w:sz="0" w:space="0" w:color="auto"/>
          </w:divBdr>
        </w:div>
        <w:div w:id="701366606">
          <w:marLeft w:val="0"/>
          <w:marRight w:val="0"/>
          <w:marTop w:val="0"/>
          <w:marBottom w:val="0"/>
          <w:divBdr>
            <w:top w:val="none" w:sz="0" w:space="0" w:color="auto"/>
            <w:left w:val="none" w:sz="0" w:space="0" w:color="auto"/>
            <w:bottom w:val="none" w:sz="0" w:space="0" w:color="auto"/>
            <w:right w:val="none" w:sz="0" w:space="0" w:color="auto"/>
          </w:divBdr>
        </w:div>
        <w:div w:id="704447297">
          <w:marLeft w:val="0"/>
          <w:marRight w:val="0"/>
          <w:marTop w:val="0"/>
          <w:marBottom w:val="0"/>
          <w:divBdr>
            <w:top w:val="none" w:sz="0" w:space="0" w:color="auto"/>
            <w:left w:val="none" w:sz="0" w:space="0" w:color="auto"/>
            <w:bottom w:val="none" w:sz="0" w:space="0" w:color="auto"/>
            <w:right w:val="none" w:sz="0" w:space="0" w:color="auto"/>
          </w:divBdr>
        </w:div>
        <w:div w:id="707412023">
          <w:marLeft w:val="0"/>
          <w:marRight w:val="0"/>
          <w:marTop w:val="0"/>
          <w:marBottom w:val="0"/>
          <w:divBdr>
            <w:top w:val="none" w:sz="0" w:space="0" w:color="auto"/>
            <w:left w:val="none" w:sz="0" w:space="0" w:color="auto"/>
            <w:bottom w:val="none" w:sz="0" w:space="0" w:color="auto"/>
            <w:right w:val="none" w:sz="0" w:space="0" w:color="auto"/>
          </w:divBdr>
        </w:div>
        <w:div w:id="709572914">
          <w:marLeft w:val="0"/>
          <w:marRight w:val="0"/>
          <w:marTop w:val="0"/>
          <w:marBottom w:val="0"/>
          <w:divBdr>
            <w:top w:val="none" w:sz="0" w:space="0" w:color="auto"/>
            <w:left w:val="none" w:sz="0" w:space="0" w:color="auto"/>
            <w:bottom w:val="none" w:sz="0" w:space="0" w:color="auto"/>
            <w:right w:val="none" w:sz="0" w:space="0" w:color="auto"/>
          </w:divBdr>
        </w:div>
        <w:div w:id="712776402">
          <w:marLeft w:val="0"/>
          <w:marRight w:val="0"/>
          <w:marTop w:val="0"/>
          <w:marBottom w:val="0"/>
          <w:divBdr>
            <w:top w:val="none" w:sz="0" w:space="0" w:color="auto"/>
            <w:left w:val="none" w:sz="0" w:space="0" w:color="auto"/>
            <w:bottom w:val="none" w:sz="0" w:space="0" w:color="auto"/>
            <w:right w:val="none" w:sz="0" w:space="0" w:color="auto"/>
          </w:divBdr>
        </w:div>
        <w:div w:id="715006206">
          <w:marLeft w:val="0"/>
          <w:marRight w:val="0"/>
          <w:marTop w:val="0"/>
          <w:marBottom w:val="0"/>
          <w:divBdr>
            <w:top w:val="none" w:sz="0" w:space="0" w:color="auto"/>
            <w:left w:val="none" w:sz="0" w:space="0" w:color="auto"/>
            <w:bottom w:val="none" w:sz="0" w:space="0" w:color="auto"/>
            <w:right w:val="none" w:sz="0" w:space="0" w:color="auto"/>
          </w:divBdr>
        </w:div>
        <w:div w:id="716125393">
          <w:marLeft w:val="0"/>
          <w:marRight w:val="0"/>
          <w:marTop w:val="0"/>
          <w:marBottom w:val="0"/>
          <w:divBdr>
            <w:top w:val="none" w:sz="0" w:space="0" w:color="auto"/>
            <w:left w:val="none" w:sz="0" w:space="0" w:color="auto"/>
            <w:bottom w:val="none" w:sz="0" w:space="0" w:color="auto"/>
            <w:right w:val="none" w:sz="0" w:space="0" w:color="auto"/>
          </w:divBdr>
        </w:div>
        <w:div w:id="722488104">
          <w:marLeft w:val="0"/>
          <w:marRight w:val="0"/>
          <w:marTop w:val="0"/>
          <w:marBottom w:val="0"/>
          <w:divBdr>
            <w:top w:val="none" w:sz="0" w:space="0" w:color="auto"/>
            <w:left w:val="none" w:sz="0" w:space="0" w:color="auto"/>
            <w:bottom w:val="none" w:sz="0" w:space="0" w:color="auto"/>
            <w:right w:val="none" w:sz="0" w:space="0" w:color="auto"/>
          </w:divBdr>
        </w:div>
        <w:div w:id="727459898">
          <w:marLeft w:val="0"/>
          <w:marRight w:val="0"/>
          <w:marTop w:val="0"/>
          <w:marBottom w:val="0"/>
          <w:divBdr>
            <w:top w:val="none" w:sz="0" w:space="0" w:color="auto"/>
            <w:left w:val="none" w:sz="0" w:space="0" w:color="auto"/>
            <w:bottom w:val="none" w:sz="0" w:space="0" w:color="auto"/>
            <w:right w:val="none" w:sz="0" w:space="0" w:color="auto"/>
          </w:divBdr>
        </w:div>
        <w:div w:id="729884214">
          <w:marLeft w:val="0"/>
          <w:marRight w:val="0"/>
          <w:marTop w:val="0"/>
          <w:marBottom w:val="0"/>
          <w:divBdr>
            <w:top w:val="none" w:sz="0" w:space="0" w:color="auto"/>
            <w:left w:val="none" w:sz="0" w:space="0" w:color="auto"/>
            <w:bottom w:val="none" w:sz="0" w:space="0" w:color="auto"/>
            <w:right w:val="none" w:sz="0" w:space="0" w:color="auto"/>
          </w:divBdr>
        </w:div>
        <w:div w:id="737897667">
          <w:marLeft w:val="0"/>
          <w:marRight w:val="0"/>
          <w:marTop w:val="0"/>
          <w:marBottom w:val="0"/>
          <w:divBdr>
            <w:top w:val="none" w:sz="0" w:space="0" w:color="auto"/>
            <w:left w:val="none" w:sz="0" w:space="0" w:color="auto"/>
            <w:bottom w:val="none" w:sz="0" w:space="0" w:color="auto"/>
            <w:right w:val="none" w:sz="0" w:space="0" w:color="auto"/>
          </w:divBdr>
        </w:div>
        <w:div w:id="738865399">
          <w:marLeft w:val="0"/>
          <w:marRight w:val="0"/>
          <w:marTop w:val="0"/>
          <w:marBottom w:val="0"/>
          <w:divBdr>
            <w:top w:val="none" w:sz="0" w:space="0" w:color="auto"/>
            <w:left w:val="none" w:sz="0" w:space="0" w:color="auto"/>
            <w:bottom w:val="none" w:sz="0" w:space="0" w:color="auto"/>
            <w:right w:val="none" w:sz="0" w:space="0" w:color="auto"/>
          </w:divBdr>
        </w:div>
        <w:div w:id="745029758">
          <w:marLeft w:val="0"/>
          <w:marRight w:val="0"/>
          <w:marTop w:val="0"/>
          <w:marBottom w:val="0"/>
          <w:divBdr>
            <w:top w:val="none" w:sz="0" w:space="0" w:color="auto"/>
            <w:left w:val="none" w:sz="0" w:space="0" w:color="auto"/>
            <w:bottom w:val="none" w:sz="0" w:space="0" w:color="auto"/>
            <w:right w:val="none" w:sz="0" w:space="0" w:color="auto"/>
          </w:divBdr>
        </w:div>
        <w:div w:id="745305694">
          <w:marLeft w:val="0"/>
          <w:marRight w:val="0"/>
          <w:marTop w:val="0"/>
          <w:marBottom w:val="0"/>
          <w:divBdr>
            <w:top w:val="none" w:sz="0" w:space="0" w:color="auto"/>
            <w:left w:val="none" w:sz="0" w:space="0" w:color="auto"/>
            <w:bottom w:val="none" w:sz="0" w:space="0" w:color="auto"/>
            <w:right w:val="none" w:sz="0" w:space="0" w:color="auto"/>
          </w:divBdr>
        </w:div>
        <w:div w:id="746222113">
          <w:marLeft w:val="0"/>
          <w:marRight w:val="0"/>
          <w:marTop w:val="0"/>
          <w:marBottom w:val="0"/>
          <w:divBdr>
            <w:top w:val="none" w:sz="0" w:space="0" w:color="auto"/>
            <w:left w:val="none" w:sz="0" w:space="0" w:color="auto"/>
            <w:bottom w:val="none" w:sz="0" w:space="0" w:color="auto"/>
            <w:right w:val="none" w:sz="0" w:space="0" w:color="auto"/>
          </w:divBdr>
        </w:div>
        <w:div w:id="757098250">
          <w:marLeft w:val="0"/>
          <w:marRight w:val="0"/>
          <w:marTop w:val="0"/>
          <w:marBottom w:val="0"/>
          <w:divBdr>
            <w:top w:val="none" w:sz="0" w:space="0" w:color="auto"/>
            <w:left w:val="none" w:sz="0" w:space="0" w:color="auto"/>
            <w:bottom w:val="none" w:sz="0" w:space="0" w:color="auto"/>
            <w:right w:val="none" w:sz="0" w:space="0" w:color="auto"/>
          </w:divBdr>
        </w:div>
        <w:div w:id="764351000">
          <w:marLeft w:val="0"/>
          <w:marRight w:val="0"/>
          <w:marTop w:val="0"/>
          <w:marBottom w:val="0"/>
          <w:divBdr>
            <w:top w:val="none" w:sz="0" w:space="0" w:color="auto"/>
            <w:left w:val="none" w:sz="0" w:space="0" w:color="auto"/>
            <w:bottom w:val="none" w:sz="0" w:space="0" w:color="auto"/>
            <w:right w:val="none" w:sz="0" w:space="0" w:color="auto"/>
          </w:divBdr>
        </w:div>
        <w:div w:id="768619215">
          <w:marLeft w:val="0"/>
          <w:marRight w:val="0"/>
          <w:marTop w:val="0"/>
          <w:marBottom w:val="0"/>
          <w:divBdr>
            <w:top w:val="none" w:sz="0" w:space="0" w:color="auto"/>
            <w:left w:val="none" w:sz="0" w:space="0" w:color="auto"/>
            <w:bottom w:val="none" w:sz="0" w:space="0" w:color="auto"/>
            <w:right w:val="none" w:sz="0" w:space="0" w:color="auto"/>
          </w:divBdr>
        </w:div>
        <w:div w:id="768694752">
          <w:marLeft w:val="0"/>
          <w:marRight w:val="0"/>
          <w:marTop w:val="0"/>
          <w:marBottom w:val="0"/>
          <w:divBdr>
            <w:top w:val="none" w:sz="0" w:space="0" w:color="auto"/>
            <w:left w:val="none" w:sz="0" w:space="0" w:color="auto"/>
            <w:bottom w:val="none" w:sz="0" w:space="0" w:color="auto"/>
            <w:right w:val="none" w:sz="0" w:space="0" w:color="auto"/>
          </w:divBdr>
        </w:div>
        <w:div w:id="770783000">
          <w:marLeft w:val="0"/>
          <w:marRight w:val="0"/>
          <w:marTop w:val="0"/>
          <w:marBottom w:val="0"/>
          <w:divBdr>
            <w:top w:val="none" w:sz="0" w:space="0" w:color="auto"/>
            <w:left w:val="none" w:sz="0" w:space="0" w:color="auto"/>
            <w:bottom w:val="none" w:sz="0" w:space="0" w:color="auto"/>
            <w:right w:val="none" w:sz="0" w:space="0" w:color="auto"/>
          </w:divBdr>
        </w:div>
        <w:div w:id="773861449">
          <w:marLeft w:val="0"/>
          <w:marRight w:val="0"/>
          <w:marTop w:val="0"/>
          <w:marBottom w:val="0"/>
          <w:divBdr>
            <w:top w:val="none" w:sz="0" w:space="0" w:color="auto"/>
            <w:left w:val="none" w:sz="0" w:space="0" w:color="auto"/>
            <w:bottom w:val="none" w:sz="0" w:space="0" w:color="auto"/>
            <w:right w:val="none" w:sz="0" w:space="0" w:color="auto"/>
          </w:divBdr>
        </w:div>
        <w:div w:id="777525869">
          <w:marLeft w:val="0"/>
          <w:marRight w:val="0"/>
          <w:marTop w:val="0"/>
          <w:marBottom w:val="0"/>
          <w:divBdr>
            <w:top w:val="none" w:sz="0" w:space="0" w:color="auto"/>
            <w:left w:val="none" w:sz="0" w:space="0" w:color="auto"/>
            <w:bottom w:val="none" w:sz="0" w:space="0" w:color="auto"/>
            <w:right w:val="none" w:sz="0" w:space="0" w:color="auto"/>
          </w:divBdr>
        </w:div>
        <w:div w:id="778373240">
          <w:marLeft w:val="0"/>
          <w:marRight w:val="0"/>
          <w:marTop w:val="0"/>
          <w:marBottom w:val="0"/>
          <w:divBdr>
            <w:top w:val="none" w:sz="0" w:space="0" w:color="auto"/>
            <w:left w:val="none" w:sz="0" w:space="0" w:color="auto"/>
            <w:bottom w:val="none" w:sz="0" w:space="0" w:color="auto"/>
            <w:right w:val="none" w:sz="0" w:space="0" w:color="auto"/>
          </w:divBdr>
        </w:div>
        <w:div w:id="781414550">
          <w:marLeft w:val="0"/>
          <w:marRight w:val="0"/>
          <w:marTop w:val="0"/>
          <w:marBottom w:val="0"/>
          <w:divBdr>
            <w:top w:val="none" w:sz="0" w:space="0" w:color="auto"/>
            <w:left w:val="none" w:sz="0" w:space="0" w:color="auto"/>
            <w:bottom w:val="none" w:sz="0" w:space="0" w:color="auto"/>
            <w:right w:val="none" w:sz="0" w:space="0" w:color="auto"/>
          </w:divBdr>
        </w:div>
        <w:div w:id="785318816">
          <w:marLeft w:val="0"/>
          <w:marRight w:val="0"/>
          <w:marTop w:val="0"/>
          <w:marBottom w:val="0"/>
          <w:divBdr>
            <w:top w:val="none" w:sz="0" w:space="0" w:color="auto"/>
            <w:left w:val="none" w:sz="0" w:space="0" w:color="auto"/>
            <w:bottom w:val="none" w:sz="0" w:space="0" w:color="auto"/>
            <w:right w:val="none" w:sz="0" w:space="0" w:color="auto"/>
          </w:divBdr>
        </w:div>
        <w:div w:id="788011124">
          <w:marLeft w:val="0"/>
          <w:marRight w:val="0"/>
          <w:marTop w:val="0"/>
          <w:marBottom w:val="0"/>
          <w:divBdr>
            <w:top w:val="none" w:sz="0" w:space="0" w:color="auto"/>
            <w:left w:val="none" w:sz="0" w:space="0" w:color="auto"/>
            <w:bottom w:val="none" w:sz="0" w:space="0" w:color="auto"/>
            <w:right w:val="none" w:sz="0" w:space="0" w:color="auto"/>
          </w:divBdr>
        </w:div>
        <w:div w:id="789014241">
          <w:marLeft w:val="0"/>
          <w:marRight w:val="0"/>
          <w:marTop w:val="0"/>
          <w:marBottom w:val="0"/>
          <w:divBdr>
            <w:top w:val="none" w:sz="0" w:space="0" w:color="auto"/>
            <w:left w:val="none" w:sz="0" w:space="0" w:color="auto"/>
            <w:bottom w:val="none" w:sz="0" w:space="0" w:color="auto"/>
            <w:right w:val="none" w:sz="0" w:space="0" w:color="auto"/>
          </w:divBdr>
        </w:div>
        <w:div w:id="793908164">
          <w:marLeft w:val="0"/>
          <w:marRight w:val="0"/>
          <w:marTop w:val="0"/>
          <w:marBottom w:val="0"/>
          <w:divBdr>
            <w:top w:val="none" w:sz="0" w:space="0" w:color="auto"/>
            <w:left w:val="none" w:sz="0" w:space="0" w:color="auto"/>
            <w:bottom w:val="none" w:sz="0" w:space="0" w:color="auto"/>
            <w:right w:val="none" w:sz="0" w:space="0" w:color="auto"/>
          </w:divBdr>
        </w:div>
        <w:div w:id="796263064">
          <w:marLeft w:val="0"/>
          <w:marRight w:val="0"/>
          <w:marTop w:val="0"/>
          <w:marBottom w:val="0"/>
          <w:divBdr>
            <w:top w:val="none" w:sz="0" w:space="0" w:color="auto"/>
            <w:left w:val="none" w:sz="0" w:space="0" w:color="auto"/>
            <w:bottom w:val="none" w:sz="0" w:space="0" w:color="auto"/>
            <w:right w:val="none" w:sz="0" w:space="0" w:color="auto"/>
          </w:divBdr>
        </w:div>
        <w:div w:id="799036416">
          <w:marLeft w:val="0"/>
          <w:marRight w:val="0"/>
          <w:marTop w:val="0"/>
          <w:marBottom w:val="0"/>
          <w:divBdr>
            <w:top w:val="none" w:sz="0" w:space="0" w:color="auto"/>
            <w:left w:val="none" w:sz="0" w:space="0" w:color="auto"/>
            <w:bottom w:val="none" w:sz="0" w:space="0" w:color="auto"/>
            <w:right w:val="none" w:sz="0" w:space="0" w:color="auto"/>
          </w:divBdr>
        </w:div>
        <w:div w:id="799806535">
          <w:marLeft w:val="0"/>
          <w:marRight w:val="0"/>
          <w:marTop w:val="0"/>
          <w:marBottom w:val="0"/>
          <w:divBdr>
            <w:top w:val="none" w:sz="0" w:space="0" w:color="auto"/>
            <w:left w:val="none" w:sz="0" w:space="0" w:color="auto"/>
            <w:bottom w:val="none" w:sz="0" w:space="0" w:color="auto"/>
            <w:right w:val="none" w:sz="0" w:space="0" w:color="auto"/>
          </w:divBdr>
        </w:div>
        <w:div w:id="801121176">
          <w:marLeft w:val="0"/>
          <w:marRight w:val="0"/>
          <w:marTop w:val="0"/>
          <w:marBottom w:val="0"/>
          <w:divBdr>
            <w:top w:val="none" w:sz="0" w:space="0" w:color="auto"/>
            <w:left w:val="none" w:sz="0" w:space="0" w:color="auto"/>
            <w:bottom w:val="none" w:sz="0" w:space="0" w:color="auto"/>
            <w:right w:val="none" w:sz="0" w:space="0" w:color="auto"/>
          </w:divBdr>
        </w:div>
        <w:div w:id="807359720">
          <w:marLeft w:val="0"/>
          <w:marRight w:val="0"/>
          <w:marTop w:val="0"/>
          <w:marBottom w:val="0"/>
          <w:divBdr>
            <w:top w:val="none" w:sz="0" w:space="0" w:color="auto"/>
            <w:left w:val="none" w:sz="0" w:space="0" w:color="auto"/>
            <w:bottom w:val="none" w:sz="0" w:space="0" w:color="auto"/>
            <w:right w:val="none" w:sz="0" w:space="0" w:color="auto"/>
          </w:divBdr>
        </w:div>
        <w:div w:id="808521502">
          <w:marLeft w:val="0"/>
          <w:marRight w:val="0"/>
          <w:marTop w:val="0"/>
          <w:marBottom w:val="0"/>
          <w:divBdr>
            <w:top w:val="none" w:sz="0" w:space="0" w:color="auto"/>
            <w:left w:val="none" w:sz="0" w:space="0" w:color="auto"/>
            <w:bottom w:val="none" w:sz="0" w:space="0" w:color="auto"/>
            <w:right w:val="none" w:sz="0" w:space="0" w:color="auto"/>
          </w:divBdr>
        </w:div>
        <w:div w:id="810943285">
          <w:marLeft w:val="0"/>
          <w:marRight w:val="0"/>
          <w:marTop w:val="0"/>
          <w:marBottom w:val="0"/>
          <w:divBdr>
            <w:top w:val="none" w:sz="0" w:space="0" w:color="auto"/>
            <w:left w:val="none" w:sz="0" w:space="0" w:color="auto"/>
            <w:bottom w:val="none" w:sz="0" w:space="0" w:color="auto"/>
            <w:right w:val="none" w:sz="0" w:space="0" w:color="auto"/>
          </w:divBdr>
        </w:div>
        <w:div w:id="811480029">
          <w:marLeft w:val="0"/>
          <w:marRight w:val="0"/>
          <w:marTop w:val="0"/>
          <w:marBottom w:val="0"/>
          <w:divBdr>
            <w:top w:val="none" w:sz="0" w:space="0" w:color="auto"/>
            <w:left w:val="none" w:sz="0" w:space="0" w:color="auto"/>
            <w:bottom w:val="none" w:sz="0" w:space="0" w:color="auto"/>
            <w:right w:val="none" w:sz="0" w:space="0" w:color="auto"/>
          </w:divBdr>
        </w:div>
        <w:div w:id="815025568">
          <w:marLeft w:val="0"/>
          <w:marRight w:val="0"/>
          <w:marTop w:val="0"/>
          <w:marBottom w:val="0"/>
          <w:divBdr>
            <w:top w:val="none" w:sz="0" w:space="0" w:color="auto"/>
            <w:left w:val="none" w:sz="0" w:space="0" w:color="auto"/>
            <w:bottom w:val="none" w:sz="0" w:space="0" w:color="auto"/>
            <w:right w:val="none" w:sz="0" w:space="0" w:color="auto"/>
          </w:divBdr>
        </w:div>
        <w:div w:id="816260133">
          <w:marLeft w:val="0"/>
          <w:marRight w:val="0"/>
          <w:marTop w:val="0"/>
          <w:marBottom w:val="0"/>
          <w:divBdr>
            <w:top w:val="none" w:sz="0" w:space="0" w:color="auto"/>
            <w:left w:val="none" w:sz="0" w:space="0" w:color="auto"/>
            <w:bottom w:val="none" w:sz="0" w:space="0" w:color="auto"/>
            <w:right w:val="none" w:sz="0" w:space="0" w:color="auto"/>
          </w:divBdr>
        </w:div>
        <w:div w:id="828180272">
          <w:marLeft w:val="0"/>
          <w:marRight w:val="0"/>
          <w:marTop w:val="0"/>
          <w:marBottom w:val="0"/>
          <w:divBdr>
            <w:top w:val="none" w:sz="0" w:space="0" w:color="auto"/>
            <w:left w:val="none" w:sz="0" w:space="0" w:color="auto"/>
            <w:bottom w:val="none" w:sz="0" w:space="0" w:color="auto"/>
            <w:right w:val="none" w:sz="0" w:space="0" w:color="auto"/>
          </w:divBdr>
        </w:div>
        <w:div w:id="828715859">
          <w:marLeft w:val="0"/>
          <w:marRight w:val="0"/>
          <w:marTop w:val="0"/>
          <w:marBottom w:val="0"/>
          <w:divBdr>
            <w:top w:val="none" w:sz="0" w:space="0" w:color="auto"/>
            <w:left w:val="none" w:sz="0" w:space="0" w:color="auto"/>
            <w:bottom w:val="none" w:sz="0" w:space="0" w:color="auto"/>
            <w:right w:val="none" w:sz="0" w:space="0" w:color="auto"/>
          </w:divBdr>
        </w:div>
        <w:div w:id="834802811">
          <w:marLeft w:val="0"/>
          <w:marRight w:val="0"/>
          <w:marTop w:val="0"/>
          <w:marBottom w:val="0"/>
          <w:divBdr>
            <w:top w:val="none" w:sz="0" w:space="0" w:color="auto"/>
            <w:left w:val="none" w:sz="0" w:space="0" w:color="auto"/>
            <w:bottom w:val="none" w:sz="0" w:space="0" w:color="auto"/>
            <w:right w:val="none" w:sz="0" w:space="0" w:color="auto"/>
          </w:divBdr>
        </w:div>
        <w:div w:id="840703942">
          <w:marLeft w:val="0"/>
          <w:marRight w:val="0"/>
          <w:marTop w:val="0"/>
          <w:marBottom w:val="0"/>
          <w:divBdr>
            <w:top w:val="none" w:sz="0" w:space="0" w:color="auto"/>
            <w:left w:val="none" w:sz="0" w:space="0" w:color="auto"/>
            <w:bottom w:val="none" w:sz="0" w:space="0" w:color="auto"/>
            <w:right w:val="none" w:sz="0" w:space="0" w:color="auto"/>
          </w:divBdr>
        </w:div>
        <w:div w:id="844394606">
          <w:marLeft w:val="0"/>
          <w:marRight w:val="0"/>
          <w:marTop w:val="0"/>
          <w:marBottom w:val="0"/>
          <w:divBdr>
            <w:top w:val="none" w:sz="0" w:space="0" w:color="auto"/>
            <w:left w:val="none" w:sz="0" w:space="0" w:color="auto"/>
            <w:bottom w:val="none" w:sz="0" w:space="0" w:color="auto"/>
            <w:right w:val="none" w:sz="0" w:space="0" w:color="auto"/>
          </w:divBdr>
        </w:div>
        <w:div w:id="846794379">
          <w:marLeft w:val="0"/>
          <w:marRight w:val="0"/>
          <w:marTop w:val="0"/>
          <w:marBottom w:val="0"/>
          <w:divBdr>
            <w:top w:val="none" w:sz="0" w:space="0" w:color="auto"/>
            <w:left w:val="none" w:sz="0" w:space="0" w:color="auto"/>
            <w:bottom w:val="none" w:sz="0" w:space="0" w:color="auto"/>
            <w:right w:val="none" w:sz="0" w:space="0" w:color="auto"/>
          </w:divBdr>
        </w:div>
        <w:div w:id="847907270">
          <w:marLeft w:val="0"/>
          <w:marRight w:val="0"/>
          <w:marTop w:val="0"/>
          <w:marBottom w:val="0"/>
          <w:divBdr>
            <w:top w:val="none" w:sz="0" w:space="0" w:color="auto"/>
            <w:left w:val="none" w:sz="0" w:space="0" w:color="auto"/>
            <w:bottom w:val="none" w:sz="0" w:space="0" w:color="auto"/>
            <w:right w:val="none" w:sz="0" w:space="0" w:color="auto"/>
          </w:divBdr>
        </w:div>
        <w:div w:id="847986012">
          <w:marLeft w:val="0"/>
          <w:marRight w:val="0"/>
          <w:marTop w:val="0"/>
          <w:marBottom w:val="0"/>
          <w:divBdr>
            <w:top w:val="none" w:sz="0" w:space="0" w:color="auto"/>
            <w:left w:val="none" w:sz="0" w:space="0" w:color="auto"/>
            <w:bottom w:val="none" w:sz="0" w:space="0" w:color="auto"/>
            <w:right w:val="none" w:sz="0" w:space="0" w:color="auto"/>
          </w:divBdr>
        </w:div>
        <w:div w:id="856768087">
          <w:marLeft w:val="0"/>
          <w:marRight w:val="0"/>
          <w:marTop w:val="0"/>
          <w:marBottom w:val="0"/>
          <w:divBdr>
            <w:top w:val="none" w:sz="0" w:space="0" w:color="auto"/>
            <w:left w:val="none" w:sz="0" w:space="0" w:color="auto"/>
            <w:bottom w:val="none" w:sz="0" w:space="0" w:color="auto"/>
            <w:right w:val="none" w:sz="0" w:space="0" w:color="auto"/>
          </w:divBdr>
        </w:div>
        <w:div w:id="860364250">
          <w:marLeft w:val="0"/>
          <w:marRight w:val="0"/>
          <w:marTop w:val="0"/>
          <w:marBottom w:val="0"/>
          <w:divBdr>
            <w:top w:val="none" w:sz="0" w:space="0" w:color="auto"/>
            <w:left w:val="none" w:sz="0" w:space="0" w:color="auto"/>
            <w:bottom w:val="none" w:sz="0" w:space="0" w:color="auto"/>
            <w:right w:val="none" w:sz="0" w:space="0" w:color="auto"/>
          </w:divBdr>
        </w:div>
        <w:div w:id="862783330">
          <w:marLeft w:val="0"/>
          <w:marRight w:val="0"/>
          <w:marTop w:val="0"/>
          <w:marBottom w:val="0"/>
          <w:divBdr>
            <w:top w:val="none" w:sz="0" w:space="0" w:color="auto"/>
            <w:left w:val="none" w:sz="0" w:space="0" w:color="auto"/>
            <w:bottom w:val="none" w:sz="0" w:space="0" w:color="auto"/>
            <w:right w:val="none" w:sz="0" w:space="0" w:color="auto"/>
          </w:divBdr>
        </w:div>
        <w:div w:id="866213132">
          <w:marLeft w:val="0"/>
          <w:marRight w:val="0"/>
          <w:marTop w:val="0"/>
          <w:marBottom w:val="0"/>
          <w:divBdr>
            <w:top w:val="none" w:sz="0" w:space="0" w:color="auto"/>
            <w:left w:val="none" w:sz="0" w:space="0" w:color="auto"/>
            <w:bottom w:val="none" w:sz="0" w:space="0" w:color="auto"/>
            <w:right w:val="none" w:sz="0" w:space="0" w:color="auto"/>
          </w:divBdr>
        </w:div>
        <w:div w:id="868031019">
          <w:marLeft w:val="0"/>
          <w:marRight w:val="0"/>
          <w:marTop w:val="0"/>
          <w:marBottom w:val="0"/>
          <w:divBdr>
            <w:top w:val="none" w:sz="0" w:space="0" w:color="auto"/>
            <w:left w:val="none" w:sz="0" w:space="0" w:color="auto"/>
            <w:bottom w:val="none" w:sz="0" w:space="0" w:color="auto"/>
            <w:right w:val="none" w:sz="0" w:space="0" w:color="auto"/>
          </w:divBdr>
        </w:div>
        <w:div w:id="872768196">
          <w:marLeft w:val="0"/>
          <w:marRight w:val="0"/>
          <w:marTop w:val="0"/>
          <w:marBottom w:val="0"/>
          <w:divBdr>
            <w:top w:val="none" w:sz="0" w:space="0" w:color="auto"/>
            <w:left w:val="none" w:sz="0" w:space="0" w:color="auto"/>
            <w:bottom w:val="none" w:sz="0" w:space="0" w:color="auto"/>
            <w:right w:val="none" w:sz="0" w:space="0" w:color="auto"/>
          </w:divBdr>
        </w:div>
        <w:div w:id="876744635">
          <w:marLeft w:val="0"/>
          <w:marRight w:val="0"/>
          <w:marTop w:val="0"/>
          <w:marBottom w:val="0"/>
          <w:divBdr>
            <w:top w:val="none" w:sz="0" w:space="0" w:color="auto"/>
            <w:left w:val="none" w:sz="0" w:space="0" w:color="auto"/>
            <w:bottom w:val="none" w:sz="0" w:space="0" w:color="auto"/>
            <w:right w:val="none" w:sz="0" w:space="0" w:color="auto"/>
          </w:divBdr>
        </w:div>
        <w:div w:id="877552264">
          <w:marLeft w:val="0"/>
          <w:marRight w:val="0"/>
          <w:marTop w:val="0"/>
          <w:marBottom w:val="0"/>
          <w:divBdr>
            <w:top w:val="none" w:sz="0" w:space="0" w:color="auto"/>
            <w:left w:val="none" w:sz="0" w:space="0" w:color="auto"/>
            <w:bottom w:val="none" w:sz="0" w:space="0" w:color="auto"/>
            <w:right w:val="none" w:sz="0" w:space="0" w:color="auto"/>
          </w:divBdr>
        </w:div>
        <w:div w:id="900336150">
          <w:marLeft w:val="0"/>
          <w:marRight w:val="0"/>
          <w:marTop w:val="0"/>
          <w:marBottom w:val="0"/>
          <w:divBdr>
            <w:top w:val="none" w:sz="0" w:space="0" w:color="auto"/>
            <w:left w:val="none" w:sz="0" w:space="0" w:color="auto"/>
            <w:bottom w:val="none" w:sz="0" w:space="0" w:color="auto"/>
            <w:right w:val="none" w:sz="0" w:space="0" w:color="auto"/>
          </w:divBdr>
        </w:div>
        <w:div w:id="902525229">
          <w:marLeft w:val="0"/>
          <w:marRight w:val="0"/>
          <w:marTop w:val="0"/>
          <w:marBottom w:val="0"/>
          <w:divBdr>
            <w:top w:val="none" w:sz="0" w:space="0" w:color="auto"/>
            <w:left w:val="none" w:sz="0" w:space="0" w:color="auto"/>
            <w:bottom w:val="none" w:sz="0" w:space="0" w:color="auto"/>
            <w:right w:val="none" w:sz="0" w:space="0" w:color="auto"/>
          </w:divBdr>
        </w:div>
        <w:div w:id="903297703">
          <w:marLeft w:val="0"/>
          <w:marRight w:val="0"/>
          <w:marTop w:val="0"/>
          <w:marBottom w:val="0"/>
          <w:divBdr>
            <w:top w:val="none" w:sz="0" w:space="0" w:color="auto"/>
            <w:left w:val="none" w:sz="0" w:space="0" w:color="auto"/>
            <w:bottom w:val="none" w:sz="0" w:space="0" w:color="auto"/>
            <w:right w:val="none" w:sz="0" w:space="0" w:color="auto"/>
          </w:divBdr>
        </w:div>
        <w:div w:id="908732270">
          <w:marLeft w:val="0"/>
          <w:marRight w:val="0"/>
          <w:marTop w:val="0"/>
          <w:marBottom w:val="0"/>
          <w:divBdr>
            <w:top w:val="none" w:sz="0" w:space="0" w:color="auto"/>
            <w:left w:val="none" w:sz="0" w:space="0" w:color="auto"/>
            <w:bottom w:val="none" w:sz="0" w:space="0" w:color="auto"/>
            <w:right w:val="none" w:sz="0" w:space="0" w:color="auto"/>
          </w:divBdr>
        </w:div>
        <w:div w:id="910967265">
          <w:marLeft w:val="0"/>
          <w:marRight w:val="0"/>
          <w:marTop w:val="0"/>
          <w:marBottom w:val="0"/>
          <w:divBdr>
            <w:top w:val="none" w:sz="0" w:space="0" w:color="auto"/>
            <w:left w:val="none" w:sz="0" w:space="0" w:color="auto"/>
            <w:bottom w:val="none" w:sz="0" w:space="0" w:color="auto"/>
            <w:right w:val="none" w:sz="0" w:space="0" w:color="auto"/>
          </w:divBdr>
        </w:div>
        <w:div w:id="911232086">
          <w:marLeft w:val="0"/>
          <w:marRight w:val="0"/>
          <w:marTop w:val="0"/>
          <w:marBottom w:val="0"/>
          <w:divBdr>
            <w:top w:val="none" w:sz="0" w:space="0" w:color="auto"/>
            <w:left w:val="none" w:sz="0" w:space="0" w:color="auto"/>
            <w:bottom w:val="none" w:sz="0" w:space="0" w:color="auto"/>
            <w:right w:val="none" w:sz="0" w:space="0" w:color="auto"/>
          </w:divBdr>
        </w:div>
        <w:div w:id="911816054">
          <w:marLeft w:val="0"/>
          <w:marRight w:val="0"/>
          <w:marTop w:val="0"/>
          <w:marBottom w:val="0"/>
          <w:divBdr>
            <w:top w:val="none" w:sz="0" w:space="0" w:color="auto"/>
            <w:left w:val="none" w:sz="0" w:space="0" w:color="auto"/>
            <w:bottom w:val="none" w:sz="0" w:space="0" w:color="auto"/>
            <w:right w:val="none" w:sz="0" w:space="0" w:color="auto"/>
          </w:divBdr>
        </w:div>
        <w:div w:id="914363468">
          <w:marLeft w:val="0"/>
          <w:marRight w:val="0"/>
          <w:marTop w:val="0"/>
          <w:marBottom w:val="0"/>
          <w:divBdr>
            <w:top w:val="none" w:sz="0" w:space="0" w:color="auto"/>
            <w:left w:val="none" w:sz="0" w:space="0" w:color="auto"/>
            <w:bottom w:val="none" w:sz="0" w:space="0" w:color="auto"/>
            <w:right w:val="none" w:sz="0" w:space="0" w:color="auto"/>
          </w:divBdr>
        </w:div>
        <w:div w:id="916475401">
          <w:marLeft w:val="0"/>
          <w:marRight w:val="0"/>
          <w:marTop w:val="0"/>
          <w:marBottom w:val="0"/>
          <w:divBdr>
            <w:top w:val="none" w:sz="0" w:space="0" w:color="auto"/>
            <w:left w:val="none" w:sz="0" w:space="0" w:color="auto"/>
            <w:bottom w:val="none" w:sz="0" w:space="0" w:color="auto"/>
            <w:right w:val="none" w:sz="0" w:space="0" w:color="auto"/>
          </w:divBdr>
        </w:div>
        <w:div w:id="920723301">
          <w:marLeft w:val="0"/>
          <w:marRight w:val="0"/>
          <w:marTop w:val="0"/>
          <w:marBottom w:val="0"/>
          <w:divBdr>
            <w:top w:val="none" w:sz="0" w:space="0" w:color="auto"/>
            <w:left w:val="none" w:sz="0" w:space="0" w:color="auto"/>
            <w:bottom w:val="none" w:sz="0" w:space="0" w:color="auto"/>
            <w:right w:val="none" w:sz="0" w:space="0" w:color="auto"/>
          </w:divBdr>
        </w:div>
        <w:div w:id="926693369">
          <w:marLeft w:val="0"/>
          <w:marRight w:val="0"/>
          <w:marTop w:val="0"/>
          <w:marBottom w:val="0"/>
          <w:divBdr>
            <w:top w:val="none" w:sz="0" w:space="0" w:color="auto"/>
            <w:left w:val="none" w:sz="0" w:space="0" w:color="auto"/>
            <w:bottom w:val="none" w:sz="0" w:space="0" w:color="auto"/>
            <w:right w:val="none" w:sz="0" w:space="0" w:color="auto"/>
          </w:divBdr>
        </w:div>
        <w:div w:id="933440860">
          <w:marLeft w:val="0"/>
          <w:marRight w:val="0"/>
          <w:marTop w:val="0"/>
          <w:marBottom w:val="0"/>
          <w:divBdr>
            <w:top w:val="none" w:sz="0" w:space="0" w:color="auto"/>
            <w:left w:val="none" w:sz="0" w:space="0" w:color="auto"/>
            <w:bottom w:val="none" w:sz="0" w:space="0" w:color="auto"/>
            <w:right w:val="none" w:sz="0" w:space="0" w:color="auto"/>
          </w:divBdr>
        </w:div>
        <w:div w:id="938441312">
          <w:marLeft w:val="0"/>
          <w:marRight w:val="0"/>
          <w:marTop w:val="0"/>
          <w:marBottom w:val="0"/>
          <w:divBdr>
            <w:top w:val="none" w:sz="0" w:space="0" w:color="auto"/>
            <w:left w:val="none" w:sz="0" w:space="0" w:color="auto"/>
            <w:bottom w:val="none" w:sz="0" w:space="0" w:color="auto"/>
            <w:right w:val="none" w:sz="0" w:space="0" w:color="auto"/>
          </w:divBdr>
        </w:div>
        <w:div w:id="941840381">
          <w:marLeft w:val="0"/>
          <w:marRight w:val="0"/>
          <w:marTop w:val="0"/>
          <w:marBottom w:val="0"/>
          <w:divBdr>
            <w:top w:val="none" w:sz="0" w:space="0" w:color="auto"/>
            <w:left w:val="none" w:sz="0" w:space="0" w:color="auto"/>
            <w:bottom w:val="none" w:sz="0" w:space="0" w:color="auto"/>
            <w:right w:val="none" w:sz="0" w:space="0" w:color="auto"/>
          </w:divBdr>
        </w:div>
        <w:div w:id="954142249">
          <w:marLeft w:val="0"/>
          <w:marRight w:val="0"/>
          <w:marTop w:val="0"/>
          <w:marBottom w:val="0"/>
          <w:divBdr>
            <w:top w:val="none" w:sz="0" w:space="0" w:color="auto"/>
            <w:left w:val="none" w:sz="0" w:space="0" w:color="auto"/>
            <w:bottom w:val="none" w:sz="0" w:space="0" w:color="auto"/>
            <w:right w:val="none" w:sz="0" w:space="0" w:color="auto"/>
          </w:divBdr>
        </w:div>
        <w:div w:id="955214606">
          <w:marLeft w:val="0"/>
          <w:marRight w:val="0"/>
          <w:marTop w:val="0"/>
          <w:marBottom w:val="0"/>
          <w:divBdr>
            <w:top w:val="none" w:sz="0" w:space="0" w:color="auto"/>
            <w:left w:val="none" w:sz="0" w:space="0" w:color="auto"/>
            <w:bottom w:val="none" w:sz="0" w:space="0" w:color="auto"/>
            <w:right w:val="none" w:sz="0" w:space="0" w:color="auto"/>
          </w:divBdr>
        </w:div>
        <w:div w:id="959990545">
          <w:marLeft w:val="0"/>
          <w:marRight w:val="0"/>
          <w:marTop w:val="0"/>
          <w:marBottom w:val="0"/>
          <w:divBdr>
            <w:top w:val="none" w:sz="0" w:space="0" w:color="auto"/>
            <w:left w:val="none" w:sz="0" w:space="0" w:color="auto"/>
            <w:bottom w:val="none" w:sz="0" w:space="0" w:color="auto"/>
            <w:right w:val="none" w:sz="0" w:space="0" w:color="auto"/>
          </w:divBdr>
        </w:div>
        <w:div w:id="963582865">
          <w:marLeft w:val="0"/>
          <w:marRight w:val="0"/>
          <w:marTop w:val="0"/>
          <w:marBottom w:val="0"/>
          <w:divBdr>
            <w:top w:val="none" w:sz="0" w:space="0" w:color="auto"/>
            <w:left w:val="none" w:sz="0" w:space="0" w:color="auto"/>
            <w:bottom w:val="none" w:sz="0" w:space="0" w:color="auto"/>
            <w:right w:val="none" w:sz="0" w:space="0" w:color="auto"/>
          </w:divBdr>
        </w:div>
        <w:div w:id="964240319">
          <w:marLeft w:val="0"/>
          <w:marRight w:val="0"/>
          <w:marTop w:val="0"/>
          <w:marBottom w:val="0"/>
          <w:divBdr>
            <w:top w:val="none" w:sz="0" w:space="0" w:color="auto"/>
            <w:left w:val="none" w:sz="0" w:space="0" w:color="auto"/>
            <w:bottom w:val="none" w:sz="0" w:space="0" w:color="auto"/>
            <w:right w:val="none" w:sz="0" w:space="0" w:color="auto"/>
          </w:divBdr>
        </w:div>
        <w:div w:id="965431550">
          <w:marLeft w:val="0"/>
          <w:marRight w:val="0"/>
          <w:marTop w:val="0"/>
          <w:marBottom w:val="0"/>
          <w:divBdr>
            <w:top w:val="none" w:sz="0" w:space="0" w:color="auto"/>
            <w:left w:val="none" w:sz="0" w:space="0" w:color="auto"/>
            <w:bottom w:val="none" w:sz="0" w:space="0" w:color="auto"/>
            <w:right w:val="none" w:sz="0" w:space="0" w:color="auto"/>
          </w:divBdr>
        </w:div>
        <w:div w:id="967734607">
          <w:marLeft w:val="0"/>
          <w:marRight w:val="0"/>
          <w:marTop w:val="0"/>
          <w:marBottom w:val="0"/>
          <w:divBdr>
            <w:top w:val="none" w:sz="0" w:space="0" w:color="auto"/>
            <w:left w:val="none" w:sz="0" w:space="0" w:color="auto"/>
            <w:bottom w:val="none" w:sz="0" w:space="0" w:color="auto"/>
            <w:right w:val="none" w:sz="0" w:space="0" w:color="auto"/>
          </w:divBdr>
        </w:div>
        <w:div w:id="970860617">
          <w:marLeft w:val="0"/>
          <w:marRight w:val="0"/>
          <w:marTop w:val="0"/>
          <w:marBottom w:val="0"/>
          <w:divBdr>
            <w:top w:val="none" w:sz="0" w:space="0" w:color="auto"/>
            <w:left w:val="none" w:sz="0" w:space="0" w:color="auto"/>
            <w:bottom w:val="none" w:sz="0" w:space="0" w:color="auto"/>
            <w:right w:val="none" w:sz="0" w:space="0" w:color="auto"/>
          </w:divBdr>
        </w:div>
        <w:div w:id="977876191">
          <w:marLeft w:val="0"/>
          <w:marRight w:val="0"/>
          <w:marTop w:val="0"/>
          <w:marBottom w:val="0"/>
          <w:divBdr>
            <w:top w:val="none" w:sz="0" w:space="0" w:color="auto"/>
            <w:left w:val="none" w:sz="0" w:space="0" w:color="auto"/>
            <w:bottom w:val="none" w:sz="0" w:space="0" w:color="auto"/>
            <w:right w:val="none" w:sz="0" w:space="0" w:color="auto"/>
          </w:divBdr>
        </w:div>
        <w:div w:id="985822835">
          <w:marLeft w:val="0"/>
          <w:marRight w:val="0"/>
          <w:marTop w:val="0"/>
          <w:marBottom w:val="0"/>
          <w:divBdr>
            <w:top w:val="none" w:sz="0" w:space="0" w:color="auto"/>
            <w:left w:val="none" w:sz="0" w:space="0" w:color="auto"/>
            <w:bottom w:val="none" w:sz="0" w:space="0" w:color="auto"/>
            <w:right w:val="none" w:sz="0" w:space="0" w:color="auto"/>
          </w:divBdr>
        </w:div>
        <w:div w:id="988556302">
          <w:marLeft w:val="0"/>
          <w:marRight w:val="0"/>
          <w:marTop w:val="0"/>
          <w:marBottom w:val="0"/>
          <w:divBdr>
            <w:top w:val="none" w:sz="0" w:space="0" w:color="auto"/>
            <w:left w:val="none" w:sz="0" w:space="0" w:color="auto"/>
            <w:bottom w:val="none" w:sz="0" w:space="0" w:color="auto"/>
            <w:right w:val="none" w:sz="0" w:space="0" w:color="auto"/>
          </w:divBdr>
        </w:div>
        <w:div w:id="999623631">
          <w:marLeft w:val="0"/>
          <w:marRight w:val="0"/>
          <w:marTop w:val="0"/>
          <w:marBottom w:val="0"/>
          <w:divBdr>
            <w:top w:val="none" w:sz="0" w:space="0" w:color="auto"/>
            <w:left w:val="none" w:sz="0" w:space="0" w:color="auto"/>
            <w:bottom w:val="none" w:sz="0" w:space="0" w:color="auto"/>
            <w:right w:val="none" w:sz="0" w:space="0" w:color="auto"/>
          </w:divBdr>
        </w:div>
        <w:div w:id="1003238413">
          <w:marLeft w:val="0"/>
          <w:marRight w:val="0"/>
          <w:marTop w:val="0"/>
          <w:marBottom w:val="0"/>
          <w:divBdr>
            <w:top w:val="none" w:sz="0" w:space="0" w:color="auto"/>
            <w:left w:val="none" w:sz="0" w:space="0" w:color="auto"/>
            <w:bottom w:val="none" w:sz="0" w:space="0" w:color="auto"/>
            <w:right w:val="none" w:sz="0" w:space="0" w:color="auto"/>
          </w:divBdr>
        </w:div>
        <w:div w:id="1003704978">
          <w:marLeft w:val="0"/>
          <w:marRight w:val="0"/>
          <w:marTop w:val="0"/>
          <w:marBottom w:val="0"/>
          <w:divBdr>
            <w:top w:val="none" w:sz="0" w:space="0" w:color="auto"/>
            <w:left w:val="none" w:sz="0" w:space="0" w:color="auto"/>
            <w:bottom w:val="none" w:sz="0" w:space="0" w:color="auto"/>
            <w:right w:val="none" w:sz="0" w:space="0" w:color="auto"/>
          </w:divBdr>
        </w:div>
        <w:div w:id="1007249632">
          <w:marLeft w:val="0"/>
          <w:marRight w:val="0"/>
          <w:marTop w:val="0"/>
          <w:marBottom w:val="0"/>
          <w:divBdr>
            <w:top w:val="none" w:sz="0" w:space="0" w:color="auto"/>
            <w:left w:val="none" w:sz="0" w:space="0" w:color="auto"/>
            <w:bottom w:val="none" w:sz="0" w:space="0" w:color="auto"/>
            <w:right w:val="none" w:sz="0" w:space="0" w:color="auto"/>
          </w:divBdr>
        </w:div>
        <w:div w:id="1011445119">
          <w:marLeft w:val="0"/>
          <w:marRight w:val="0"/>
          <w:marTop w:val="0"/>
          <w:marBottom w:val="0"/>
          <w:divBdr>
            <w:top w:val="none" w:sz="0" w:space="0" w:color="auto"/>
            <w:left w:val="none" w:sz="0" w:space="0" w:color="auto"/>
            <w:bottom w:val="none" w:sz="0" w:space="0" w:color="auto"/>
            <w:right w:val="none" w:sz="0" w:space="0" w:color="auto"/>
          </w:divBdr>
        </w:div>
        <w:div w:id="1012301712">
          <w:marLeft w:val="0"/>
          <w:marRight w:val="0"/>
          <w:marTop w:val="0"/>
          <w:marBottom w:val="0"/>
          <w:divBdr>
            <w:top w:val="none" w:sz="0" w:space="0" w:color="auto"/>
            <w:left w:val="none" w:sz="0" w:space="0" w:color="auto"/>
            <w:bottom w:val="none" w:sz="0" w:space="0" w:color="auto"/>
            <w:right w:val="none" w:sz="0" w:space="0" w:color="auto"/>
          </w:divBdr>
        </w:div>
        <w:div w:id="1012998608">
          <w:marLeft w:val="0"/>
          <w:marRight w:val="0"/>
          <w:marTop w:val="0"/>
          <w:marBottom w:val="0"/>
          <w:divBdr>
            <w:top w:val="none" w:sz="0" w:space="0" w:color="auto"/>
            <w:left w:val="none" w:sz="0" w:space="0" w:color="auto"/>
            <w:bottom w:val="none" w:sz="0" w:space="0" w:color="auto"/>
            <w:right w:val="none" w:sz="0" w:space="0" w:color="auto"/>
          </w:divBdr>
        </w:div>
        <w:div w:id="1014571879">
          <w:marLeft w:val="0"/>
          <w:marRight w:val="0"/>
          <w:marTop w:val="0"/>
          <w:marBottom w:val="0"/>
          <w:divBdr>
            <w:top w:val="none" w:sz="0" w:space="0" w:color="auto"/>
            <w:left w:val="none" w:sz="0" w:space="0" w:color="auto"/>
            <w:bottom w:val="none" w:sz="0" w:space="0" w:color="auto"/>
            <w:right w:val="none" w:sz="0" w:space="0" w:color="auto"/>
          </w:divBdr>
        </w:div>
        <w:div w:id="1016225474">
          <w:marLeft w:val="0"/>
          <w:marRight w:val="0"/>
          <w:marTop w:val="0"/>
          <w:marBottom w:val="0"/>
          <w:divBdr>
            <w:top w:val="none" w:sz="0" w:space="0" w:color="auto"/>
            <w:left w:val="none" w:sz="0" w:space="0" w:color="auto"/>
            <w:bottom w:val="none" w:sz="0" w:space="0" w:color="auto"/>
            <w:right w:val="none" w:sz="0" w:space="0" w:color="auto"/>
          </w:divBdr>
        </w:div>
        <w:div w:id="1017390572">
          <w:marLeft w:val="0"/>
          <w:marRight w:val="0"/>
          <w:marTop w:val="0"/>
          <w:marBottom w:val="0"/>
          <w:divBdr>
            <w:top w:val="none" w:sz="0" w:space="0" w:color="auto"/>
            <w:left w:val="none" w:sz="0" w:space="0" w:color="auto"/>
            <w:bottom w:val="none" w:sz="0" w:space="0" w:color="auto"/>
            <w:right w:val="none" w:sz="0" w:space="0" w:color="auto"/>
          </w:divBdr>
        </w:div>
        <w:div w:id="1018233010">
          <w:marLeft w:val="0"/>
          <w:marRight w:val="0"/>
          <w:marTop w:val="0"/>
          <w:marBottom w:val="0"/>
          <w:divBdr>
            <w:top w:val="none" w:sz="0" w:space="0" w:color="auto"/>
            <w:left w:val="none" w:sz="0" w:space="0" w:color="auto"/>
            <w:bottom w:val="none" w:sz="0" w:space="0" w:color="auto"/>
            <w:right w:val="none" w:sz="0" w:space="0" w:color="auto"/>
          </w:divBdr>
        </w:div>
        <w:div w:id="1030104796">
          <w:marLeft w:val="0"/>
          <w:marRight w:val="0"/>
          <w:marTop w:val="0"/>
          <w:marBottom w:val="0"/>
          <w:divBdr>
            <w:top w:val="none" w:sz="0" w:space="0" w:color="auto"/>
            <w:left w:val="none" w:sz="0" w:space="0" w:color="auto"/>
            <w:bottom w:val="none" w:sz="0" w:space="0" w:color="auto"/>
            <w:right w:val="none" w:sz="0" w:space="0" w:color="auto"/>
          </w:divBdr>
        </w:div>
        <w:div w:id="1034647521">
          <w:marLeft w:val="0"/>
          <w:marRight w:val="0"/>
          <w:marTop w:val="0"/>
          <w:marBottom w:val="0"/>
          <w:divBdr>
            <w:top w:val="none" w:sz="0" w:space="0" w:color="auto"/>
            <w:left w:val="none" w:sz="0" w:space="0" w:color="auto"/>
            <w:bottom w:val="none" w:sz="0" w:space="0" w:color="auto"/>
            <w:right w:val="none" w:sz="0" w:space="0" w:color="auto"/>
          </w:divBdr>
        </w:div>
        <w:div w:id="1037465592">
          <w:marLeft w:val="0"/>
          <w:marRight w:val="0"/>
          <w:marTop w:val="0"/>
          <w:marBottom w:val="0"/>
          <w:divBdr>
            <w:top w:val="none" w:sz="0" w:space="0" w:color="auto"/>
            <w:left w:val="none" w:sz="0" w:space="0" w:color="auto"/>
            <w:bottom w:val="none" w:sz="0" w:space="0" w:color="auto"/>
            <w:right w:val="none" w:sz="0" w:space="0" w:color="auto"/>
          </w:divBdr>
        </w:div>
        <w:div w:id="1039747095">
          <w:marLeft w:val="0"/>
          <w:marRight w:val="0"/>
          <w:marTop w:val="0"/>
          <w:marBottom w:val="0"/>
          <w:divBdr>
            <w:top w:val="none" w:sz="0" w:space="0" w:color="auto"/>
            <w:left w:val="none" w:sz="0" w:space="0" w:color="auto"/>
            <w:bottom w:val="none" w:sz="0" w:space="0" w:color="auto"/>
            <w:right w:val="none" w:sz="0" w:space="0" w:color="auto"/>
          </w:divBdr>
        </w:div>
        <w:div w:id="1040083089">
          <w:marLeft w:val="0"/>
          <w:marRight w:val="0"/>
          <w:marTop w:val="0"/>
          <w:marBottom w:val="0"/>
          <w:divBdr>
            <w:top w:val="none" w:sz="0" w:space="0" w:color="auto"/>
            <w:left w:val="none" w:sz="0" w:space="0" w:color="auto"/>
            <w:bottom w:val="none" w:sz="0" w:space="0" w:color="auto"/>
            <w:right w:val="none" w:sz="0" w:space="0" w:color="auto"/>
          </w:divBdr>
        </w:div>
        <w:div w:id="1056005987">
          <w:marLeft w:val="0"/>
          <w:marRight w:val="0"/>
          <w:marTop w:val="0"/>
          <w:marBottom w:val="0"/>
          <w:divBdr>
            <w:top w:val="none" w:sz="0" w:space="0" w:color="auto"/>
            <w:left w:val="none" w:sz="0" w:space="0" w:color="auto"/>
            <w:bottom w:val="none" w:sz="0" w:space="0" w:color="auto"/>
            <w:right w:val="none" w:sz="0" w:space="0" w:color="auto"/>
          </w:divBdr>
        </w:div>
        <w:div w:id="1058045296">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065880317">
          <w:marLeft w:val="0"/>
          <w:marRight w:val="0"/>
          <w:marTop w:val="0"/>
          <w:marBottom w:val="0"/>
          <w:divBdr>
            <w:top w:val="none" w:sz="0" w:space="0" w:color="auto"/>
            <w:left w:val="none" w:sz="0" w:space="0" w:color="auto"/>
            <w:bottom w:val="none" w:sz="0" w:space="0" w:color="auto"/>
            <w:right w:val="none" w:sz="0" w:space="0" w:color="auto"/>
          </w:divBdr>
        </w:div>
        <w:div w:id="1068528589">
          <w:marLeft w:val="0"/>
          <w:marRight w:val="0"/>
          <w:marTop w:val="0"/>
          <w:marBottom w:val="0"/>
          <w:divBdr>
            <w:top w:val="none" w:sz="0" w:space="0" w:color="auto"/>
            <w:left w:val="none" w:sz="0" w:space="0" w:color="auto"/>
            <w:bottom w:val="none" w:sz="0" w:space="0" w:color="auto"/>
            <w:right w:val="none" w:sz="0" w:space="0" w:color="auto"/>
          </w:divBdr>
        </w:div>
        <w:div w:id="1082795029">
          <w:marLeft w:val="0"/>
          <w:marRight w:val="0"/>
          <w:marTop w:val="0"/>
          <w:marBottom w:val="0"/>
          <w:divBdr>
            <w:top w:val="none" w:sz="0" w:space="0" w:color="auto"/>
            <w:left w:val="none" w:sz="0" w:space="0" w:color="auto"/>
            <w:bottom w:val="none" w:sz="0" w:space="0" w:color="auto"/>
            <w:right w:val="none" w:sz="0" w:space="0" w:color="auto"/>
          </w:divBdr>
        </w:div>
        <w:div w:id="1083452020">
          <w:marLeft w:val="0"/>
          <w:marRight w:val="0"/>
          <w:marTop w:val="0"/>
          <w:marBottom w:val="0"/>
          <w:divBdr>
            <w:top w:val="none" w:sz="0" w:space="0" w:color="auto"/>
            <w:left w:val="none" w:sz="0" w:space="0" w:color="auto"/>
            <w:bottom w:val="none" w:sz="0" w:space="0" w:color="auto"/>
            <w:right w:val="none" w:sz="0" w:space="0" w:color="auto"/>
          </w:divBdr>
        </w:div>
        <w:div w:id="1091004630">
          <w:marLeft w:val="0"/>
          <w:marRight w:val="0"/>
          <w:marTop w:val="0"/>
          <w:marBottom w:val="0"/>
          <w:divBdr>
            <w:top w:val="none" w:sz="0" w:space="0" w:color="auto"/>
            <w:left w:val="none" w:sz="0" w:space="0" w:color="auto"/>
            <w:bottom w:val="none" w:sz="0" w:space="0" w:color="auto"/>
            <w:right w:val="none" w:sz="0" w:space="0" w:color="auto"/>
          </w:divBdr>
        </w:div>
        <w:div w:id="1094132638">
          <w:marLeft w:val="0"/>
          <w:marRight w:val="0"/>
          <w:marTop w:val="0"/>
          <w:marBottom w:val="0"/>
          <w:divBdr>
            <w:top w:val="none" w:sz="0" w:space="0" w:color="auto"/>
            <w:left w:val="none" w:sz="0" w:space="0" w:color="auto"/>
            <w:bottom w:val="none" w:sz="0" w:space="0" w:color="auto"/>
            <w:right w:val="none" w:sz="0" w:space="0" w:color="auto"/>
          </w:divBdr>
        </w:div>
        <w:div w:id="1122311284">
          <w:marLeft w:val="0"/>
          <w:marRight w:val="0"/>
          <w:marTop w:val="0"/>
          <w:marBottom w:val="0"/>
          <w:divBdr>
            <w:top w:val="none" w:sz="0" w:space="0" w:color="auto"/>
            <w:left w:val="none" w:sz="0" w:space="0" w:color="auto"/>
            <w:bottom w:val="none" w:sz="0" w:space="0" w:color="auto"/>
            <w:right w:val="none" w:sz="0" w:space="0" w:color="auto"/>
          </w:divBdr>
        </w:div>
        <w:div w:id="1122532259">
          <w:marLeft w:val="0"/>
          <w:marRight w:val="0"/>
          <w:marTop w:val="0"/>
          <w:marBottom w:val="0"/>
          <w:divBdr>
            <w:top w:val="none" w:sz="0" w:space="0" w:color="auto"/>
            <w:left w:val="none" w:sz="0" w:space="0" w:color="auto"/>
            <w:bottom w:val="none" w:sz="0" w:space="0" w:color="auto"/>
            <w:right w:val="none" w:sz="0" w:space="0" w:color="auto"/>
          </w:divBdr>
        </w:div>
        <w:div w:id="1125075985">
          <w:marLeft w:val="0"/>
          <w:marRight w:val="0"/>
          <w:marTop w:val="0"/>
          <w:marBottom w:val="0"/>
          <w:divBdr>
            <w:top w:val="none" w:sz="0" w:space="0" w:color="auto"/>
            <w:left w:val="none" w:sz="0" w:space="0" w:color="auto"/>
            <w:bottom w:val="none" w:sz="0" w:space="0" w:color="auto"/>
            <w:right w:val="none" w:sz="0" w:space="0" w:color="auto"/>
          </w:divBdr>
        </w:div>
        <w:div w:id="1136026081">
          <w:marLeft w:val="0"/>
          <w:marRight w:val="0"/>
          <w:marTop w:val="0"/>
          <w:marBottom w:val="0"/>
          <w:divBdr>
            <w:top w:val="none" w:sz="0" w:space="0" w:color="auto"/>
            <w:left w:val="none" w:sz="0" w:space="0" w:color="auto"/>
            <w:bottom w:val="none" w:sz="0" w:space="0" w:color="auto"/>
            <w:right w:val="none" w:sz="0" w:space="0" w:color="auto"/>
          </w:divBdr>
        </w:div>
        <w:div w:id="1139303868">
          <w:marLeft w:val="0"/>
          <w:marRight w:val="0"/>
          <w:marTop w:val="0"/>
          <w:marBottom w:val="0"/>
          <w:divBdr>
            <w:top w:val="none" w:sz="0" w:space="0" w:color="auto"/>
            <w:left w:val="none" w:sz="0" w:space="0" w:color="auto"/>
            <w:bottom w:val="none" w:sz="0" w:space="0" w:color="auto"/>
            <w:right w:val="none" w:sz="0" w:space="0" w:color="auto"/>
          </w:divBdr>
        </w:div>
        <w:div w:id="1144201815">
          <w:marLeft w:val="0"/>
          <w:marRight w:val="0"/>
          <w:marTop w:val="0"/>
          <w:marBottom w:val="0"/>
          <w:divBdr>
            <w:top w:val="none" w:sz="0" w:space="0" w:color="auto"/>
            <w:left w:val="none" w:sz="0" w:space="0" w:color="auto"/>
            <w:bottom w:val="none" w:sz="0" w:space="0" w:color="auto"/>
            <w:right w:val="none" w:sz="0" w:space="0" w:color="auto"/>
          </w:divBdr>
        </w:div>
        <w:div w:id="1146434963">
          <w:marLeft w:val="0"/>
          <w:marRight w:val="0"/>
          <w:marTop w:val="0"/>
          <w:marBottom w:val="0"/>
          <w:divBdr>
            <w:top w:val="none" w:sz="0" w:space="0" w:color="auto"/>
            <w:left w:val="none" w:sz="0" w:space="0" w:color="auto"/>
            <w:bottom w:val="none" w:sz="0" w:space="0" w:color="auto"/>
            <w:right w:val="none" w:sz="0" w:space="0" w:color="auto"/>
          </w:divBdr>
        </w:div>
        <w:div w:id="1148864774">
          <w:marLeft w:val="0"/>
          <w:marRight w:val="0"/>
          <w:marTop w:val="0"/>
          <w:marBottom w:val="0"/>
          <w:divBdr>
            <w:top w:val="none" w:sz="0" w:space="0" w:color="auto"/>
            <w:left w:val="none" w:sz="0" w:space="0" w:color="auto"/>
            <w:bottom w:val="none" w:sz="0" w:space="0" w:color="auto"/>
            <w:right w:val="none" w:sz="0" w:space="0" w:color="auto"/>
          </w:divBdr>
        </w:div>
        <w:div w:id="1150563686">
          <w:marLeft w:val="0"/>
          <w:marRight w:val="0"/>
          <w:marTop w:val="0"/>
          <w:marBottom w:val="0"/>
          <w:divBdr>
            <w:top w:val="none" w:sz="0" w:space="0" w:color="auto"/>
            <w:left w:val="none" w:sz="0" w:space="0" w:color="auto"/>
            <w:bottom w:val="none" w:sz="0" w:space="0" w:color="auto"/>
            <w:right w:val="none" w:sz="0" w:space="0" w:color="auto"/>
          </w:divBdr>
        </w:div>
        <w:div w:id="1160467340">
          <w:marLeft w:val="0"/>
          <w:marRight w:val="0"/>
          <w:marTop w:val="0"/>
          <w:marBottom w:val="0"/>
          <w:divBdr>
            <w:top w:val="none" w:sz="0" w:space="0" w:color="auto"/>
            <w:left w:val="none" w:sz="0" w:space="0" w:color="auto"/>
            <w:bottom w:val="none" w:sz="0" w:space="0" w:color="auto"/>
            <w:right w:val="none" w:sz="0" w:space="0" w:color="auto"/>
          </w:divBdr>
        </w:div>
        <w:div w:id="1164662028">
          <w:marLeft w:val="0"/>
          <w:marRight w:val="0"/>
          <w:marTop w:val="0"/>
          <w:marBottom w:val="0"/>
          <w:divBdr>
            <w:top w:val="none" w:sz="0" w:space="0" w:color="auto"/>
            <w:left w:val="none" w:sz="0" w:space="0" w:color="auto"/>
            <w:bottom w:val="none" w:sz="0" w:space="0" w:color="auto"/>
            <w:right w:val="none" w:sz="0" w:space="0" w:color="auto"/>
          </w:divBdr>
        </w:div>
        <w:div w:id="1172527107">
          <w:marLeft w:val="0"/>
          <w:marRight w:val="0"/>
          <w:marTop w:val="0"/>
          <w:marBottom w:val="0"/>
          <w:divBdr>
            <w:top w:val="none" w:sz="0" w:space="0" w:color="auto"/>
            <w:left w:val="none" w:sz="0" w:space="0" w:color="auto"/>
            <w:bottom w:val="none" w:sz="0" w:space="0" w:color="auto"/>
            <w:right w:val="none" w:sz="0" w:space="0" w:color="auto"/>
          </w:divBdr>
        </w:div>
        <w:div w:id="1173255787">
          <w:marLeft w:val="0"/>
          <w:marRight w:val="0"/>
          <w:marTop w:val="0"/>
          <w:marBottom w:val="0"/>
          <w:divBdr>
            <w:top w:val="none" w:sz="0" w:space="0" w:color="auto"/>
            <w:left w:val="none" w:sz="0" w:space="0" w:color="auto"/>
            <w:bottom w:val="none" w:sz="0" w:space="0" w:color="auto"/>
            <w:right w:val="none" w:sz="0" w:space="0" w:color="auto"/>
          </w:divBdr>
        </w:div>
        <w:div w:id="1173835198">
          <w:marLeft w:val="0"/>
          <w:marRight w:val="0"/>
          <w:marTop w:val="0"/>
          <w:marBottom w:val="0"/>
          <w:divBdr>
            <w:top w:val="none" w:sz="0" w:space="0" w:color="auto"/>
            <w:left w:val="none" w:sz="0" w:space="0" w:color="auto"/>
            <w:bottom w:val="none" w:sz="0" w:space="0" w:color="auto"/>
            <w:right w:val="none" w:sz="0" w:space="0" w:color="auto"/>
          </w:divBdr>
        </w:div>
        <w:div w:id="1175920488">
          <w:marLeft w:val="0"/>
          <w:marRight w:val="0"/>
          <w:marTop w:val="0"/>
          <w:marBottom w:val="0"/>
          <w:divBdr>
            <w:top w:val="none" w:sz="0" w:space="0" w:color="auto"/>
            <w:left w:val="none" w:sz="0" w:space="0" w:color="auto"/>
            <w:bottom w:val="none" w:sz="0" w:space="0" w:color="auto"/>
            <w:right w:val="none" w:sz="0" w:space="0" w:color="auto"/>
          </w:divBdr>
        </w:div>
        <w:div w:id="1187215188">
          <w:marLeft w:val="0"/>
          <w:marRight w:val="0"/>
          <w:marTop w:val="0"/>
          <w:marBottom w:val="0"/>
          <w:divBdr>
            <w:top w:val="none" w:sz="0" w:space="0" w:color="auto"/>
            <w:left w:val="none" w:sz="0" w:space="0" w:color="auto"/>
            <w:bottom w:val="none" w:sz="0" w:space="0" w:color="auto"/>
            <w:right w:val="none" w:sz="0" w:space="0" w:color="auto"/>
          </w:divBdr>
        </w:div>
        <w:div w:id="1192452097">
          <w:marLeft w:val="0"/>
          <w:marRight w:val="0"/>
          <w:marTop w:val="0"/>
          <w:marBottom w:val="0"/>
          <w:divBdr>
            <w:top w:val="none" w:sz="0" w:space="0" w:color="auto"/>
            <w:left w:val="none" w:sz="0" w:space="0" w:color="auto"/>
            <w:bottom w:val="none" w:sz="0" w:space="0" w:color="auto"/>
            <w:right w:val="none" w:sz="0" w:space="0" w:color="auto"/>
          </w:divBdr>
        </w:div>
        <w:div w:id="1194422345">
          <w:marLeft w:val="0"/>
          <w:marRight w:val="0"/>
          <w:marTop w:val="0"/>
          <w:marBottom w:val="0"/>
          <w:divBdr>
            <w:top w:val="none" w:sz="0" w:space="0" w:color="auto"/>
            <w:left w:val="none" w:sz="0" w:space="0" w:color="auto"/>
            <w:bottom w:val="none" w:sz="0" w:space="0" w:color="auto"/>
            <w:right w:val="none" w:sz="0" w:space="0" w:color="auto"/>
          </w:divBdr>
        </w:div>
        <w:div w:id="1196234072">
          <w:marLeft w:val="0"/>
          <w:marRight w:val="0"/>
          <w:marTop w:val="0"/>
          <w:marBottom w:val="0"/>
          <w:divBdr>
            <w:top w:val="none" w:sz="0" w:space="0" w:color="auto"/>
            <w:left w:val="none" w:sz="0" w:space="0" w:color="auto"/>
            <w:bottom w:val="none" w:sz="0" w:space="0" w:color="auto"/>
            <w:right w:val="none" w:sz="0" w:space="0" w:color="auto"/>
          </w:divBdr>
        </w:div>
        <w:div w:id="1202396404">
          <w:marLeft w:val="0"/>
          <w:marRight w:val="0"/>
          <w:marTop w:val="0"/>
          <w:marBottom w:val="0"/>
          <w:divBdr>
            <w:top w:val="none" w:sz="0" w:space="0" w:color="auto"/>
            <w:left w:val="none" w:sz="0" w:space="0" w:color="auto"/>
            <w:bottom w:val="none" w:sz="0" w:space="0" w:color="auto"/>
            <w:right w:val="none" w:sz="0" w:space="0" w:color="auto"/>
          </w:divBdr>
        </w:div>
        <w:div w:id="1203639641">
          <w:marLeft w:val="0"/>
          <w:marRight w:val="0"/>
          <w:marTop w:val="0"/>
          <w:marBottom w:val="0"/>
          <w:divBdr>
            <w:top w:val="none" w:sz="0" w:space="0" w:color="auto"/>
            <w:left w:val="none" w:sz="0" w:space="0" w:color="auto"/>
            <w:bottom w:val="none" w:sz="0" w:space="0" w:color="auto"/>
            <w:right w:val="none" w:sz="0" w:space="0" w:color="auto"/>
          </w:divBdr>
        </w:div>
        <w:div w:id="1204639816">
          <w:marLeft w:val="0"/>
          <w:marRight w:val="0"/>
          <w:marTop w:val="0"/>
          <w:marBottom w:val="0"/>
          <w:divBdr>
            <w:top w:val="none" w:sz="0" w:space="0" w:color="auto"/>
            <w:left w:val="none" w:sz="0" w:space="0" w:color="auto"/>
            <w:bottom w:val="none" w:sz="0" w:space="0" w:color="auto"/>
            <w:right w:val="none" w:sz="0" w:space="0" w:color="auto"/>
          </w:divBdr>
        </w:div>
        <w:div w:id="1208447863">
          <w:marLeft w:val="0"/>
          <w:marRight w:val="0"/>
          <w:marTop w:val="0"/>
          <w:marBottom w:val="0"/>
          <w:divBdr>
            <w:top w:val="none" w:sz="0" w:space="0" w:color="auto"/>
            <w:left w:val="none" w:sz="0" w:space="0" w:color="auto"/>
            <w:bottom w:val="none" w:sz="0" w:space="0" w:color="auto"/>
            <w:right w:val="none" w:sz="0" w:space="0" w:color="auto"/>
          </w:divBdr>
        </w:div>
        <w:div w:id="1209952421">
          <w:marLeft w:val="0"/>
          <w:marRight w:val="0"/>
          <w:marTop w:val="0"/>
          <w:marBottom w:val="0"/>
          <w:divBdr>
            <w:top w:val="none" w:sz="0" w:space="0" w:color="auto"/>
            <w:left w:val="none" w:sz="0" w:space="0" w:color="auto"/>
            <w:bottom w:val="none" w:sz="0" w:space="0" w:color="auto"/>
            <w:right w:val="none" w:sz="0" w:space="0" w:color="auto"/>
          </w:divBdr>
        </w:div>
        <w:div w:id="1212882525">
          <w:marLeft w:val="0"/>
          <w:marRight w:val="0"/>
          <w:marTop w:val="0"/>
          <w:marBottom w:val="0"/>
          <w:divBdr>
            <w:top w:val="none" w:sz="0" w:space="0" w:color="auto"/>
            <w:left w:val="none" w:sz="0" w:space="0" w:color="auto"/>
            <w:bottom w:val="none" w:sz="0" w:space="0" w:color="auto"/>
            <w:right w:val="none" w:sz="0" w:space="0" w:color="auto"/>
          </w:divBdr>
        </w:div>
        <w:div w:id="1226988928">
          <w:marLeft w:val="0"/>
          <w:marRight w:val="0"/>
          <w:marTop w:val="0"/>
          <w:marBottom w:val="0"/>
          <w:divBdr>
            <w:top w:val="none" w:sz="0" w:space="0" w:color="auto"/>
            <w:left w:val="none" w:sz="0" w:space="0" w:color="auto"/>
            <w:bottom w:val="none" w:sz="0" w:space="0" w:color="auto"/>
            <w:right w:val="none" w:sz="0" w:space="0" w:color="auto"/>
          </w:divBdr>
        </w:div>
        <w:div w:id="1228301681">
          <w:marLeft w:val="0"/>
          <w:marRight w:val="0"/>
          <w:marTop w:val="0"/>
          <w:marBottom w:val="0"/>
          <w:divBdr>
            <w:top w:val="none" w:sz="0" w:space="0" w:color="auto"/>
            <w:left w:val="none" w:sz="0" w:space="0" w:color="auto"/>
            <w:bottom w:val="none" w:sz="0" w:space="0" w:color="auto"/>
            <w:right w:val="none" w:sz="0" w:space="0" w:color="auto"/>
          </w:divBdr>
        </w:div>
        <w:div w:id="1233468082">
          <w:marLeft w:val="0"/>
          <w:marRight w:val="0"/>
          <w:marTop w:val="0"/>
          <w:marBottom w:val="0"/>
          <w:divBdr>
            <w:top w:val="none" w:sz="0" w:space="0" w:color="auto"/>
            <w:left w:val="none" w:sz="0" w:space="0" w:color="auto"/>
            <w:bottom w:val="none" w:sz="0" w:space="0" w:color="auto"/>
            <w:right w:val="none" w:sz="0" w:space="0" w:color="auto"/>
          </w:divBdr>
        </w:div>
        <w:div w:id="1242982278">
          <w:marLeft w:val="0"/>
          <w:marRight w:val="0"/>
          <w:marTop w:val="0"/>
          <w:marBottom w:val="0"/>
          <w:divBdr>
            <w:top w:val="none" w:sz="0" w:space="0" w:color="auto"/>
            <w:left w:val="none" w:sz="0" w:space="0" w:color="auto"/>
            <w:bottom w:val="none" w:sz="0" w:space="0" w:color="auto"/>
            <w:right w:val="none" w:sz="0" w:space="0" w:color="auto"/>
          </w:divBdr>
        </w:div>
        <w:div w:id="1247035225">
          <w:marLeft w:val="0"/>
          <w:marRight w:val="0"/>
          <w:marTop w:val="0"/>
          <w:marBottom w:val="0"/>
          <w:divBdr>
            <w:top w:val="none" w:sz="0" w:space="0" w:color="auto"/>
            <w:left w:val="none" w:sz="0" w:space="0" w:color="auto"/>
            <w:bottom w:val="none" w:sz="0" w:space="0" w:color="auto"/>
            <w:right w:val="none" w:sz="0" w:space="0" w:color="auto"/>
          </w:divBdr>
        </w:div>
        <w:div w:id="1254125154">
          <w:marLeft w:val="0"/>
          <w:marRight w:val="0"/>
          <w:marTop w:val="0"/>
          <w:marBottom w:val="0"/>
          <w:divBdr>
            <w:top w:val="none" w:sz="0" w:space="0" w:color="auto"/>
            <w:left w:val="none" w:sz="0" w:space="0" w:color="auto"/>
            <w:bottom w:val="none" w:sz="0" w:space="0" w:color="auto"/>
            <w:right w:val="none" w:sz="0" w:space="0" w:color="auto"/>
          </w:divBdr>
        </w:div>
        <w:div w:id="1254391039">
          <w:marLeft w:val="0"/>
          <w:marRight w:val="0"/>
          <w:marTop w:val="0"/>
          <w:marBottom w:val="0"/>
          <w:divBdr>
            <w:top w:val="none" w:sz="0" w:space="0" w:color="auto"/>
            <w:left w:val="none" w:sz="0" w:space="0" w:color="auto"/>
            <w:bottom w:val="none" w:sz="0" w:space="0" w:color="auto"/>
            <w:right w:val="none" w:sz="0" w:space="0" w:color="auto"/>
          </w:divBdr>
        </w:div>
        <w:div w:id="1261909746">
          <w:marLeft w:val="0"/>
          <w:marRight w:val="0"/>
          <w:marTop w:val="0"/>
          <w:marBottom w:val="0"/>
          <w:divBdr>
            <w:top w:val="none" w:sz="0" w:space="0" w:color="auto"/>
            <w:left w:val="none" w:sz="0" w:space="0" w:color="auto"/>
            <w:bottom w:val="none" w:sz="0" w:space="0" w:color="auto"/>
            <w:right w:val="none" w:sz="0" w:space="0" w:color="auto"/>
          </w:divBdr>
        </w:div>
        <w:div w:id="1269855558">
          <w:marLeft w:val="0"/>
          <w:marRight w:val="0"/>
          <w:marTop w:val="0"/>
          <w:marBottom w:val="0"/>
          <w:divBdr>
            <w:top w:val="none" w:sz="0" w:space="0" w:color="auto"/>
            <w:left w:val="none" w:sz="0" w:space="0" w:color="auto"/>
            <w:bottom w:val="none" w:sz="0" w:space="0" w:color="auto"/>
            <w:right w:val="none" w:sz="0" w:space="0" w:color="auto"/>
          </w:divBdr>
        </w:div>
        <w:div w:id="1271818056">
          <w:marLeft w:val="0"/>
          <w:marRight w:val="0"/>
          <w:marTop w:val="0"/>
          <w:marBottom w:val="0"/>
          <w:divBdr>
            <w:top w:val="none" w:sz="0" w:space="0" w:color="auto"/>
            <w:left w:val="none" w:sz="0" w:space="0" w:color="auto"/>
            <w:bottom w:val="none" w:sz="0" w:space="0" w:color="auto"/>
            <w:right w:val="none" w:sz="0" w:space="0" w:color="auto"/>
          </w:divBdr>
        </w:div>
        <w:div w:id="1272126081">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275481881">
          <w:marLeft w:val="0"/>
          <w:marRight w:val="0"/>
          <w:marTop w:val="0"/>
          <w:marBottom w:val="0"/>
          <w:divBdr>
            <w:top w:val="none" w:sz="0" w:space="0" w:color="auto"/>
            <w:left w:val="none" w:sz="0" w:space="0" w:color="auto"/>
            <w:bottom w:val="none" w:sz="0" w:space="0" w:color="auto"/>
            <w:right w:val="none" w:sz="0" w:space="0" w:color="auto"/>
          </w:divBdr>
        </w:div>
        <w:div w:id="1276017780">
          <w:marLeft w:val="0"/>
          <w:marRight w:val="0"/>
          <w:marTop w:val="0"/>
          <w:marBottom w:val="0"/>
          <w:divBdr>
            <w:top w:val="none" w:sz="0" w:space="0" w:color="auto"/>
            <w:left w:val="none" w:sz="0" w:space="0" w:color="auto"/>
            <w:bottom w:val="none" w:sz="0" w:space="0" w:color="auto"/>
            <w:right w:val="none" w:sz="0" w:space="0" w:color="auto"/>
          </w:divBdr>
        </w:div>
        <w:div w:id="1277103554">
          <w:marLeft w:val="0"/>
          <w:marRight w:val="0"/>
          <w:marTop w:val="0"/>
          <w:marBottom w:val="0"/>
          <w:divBdr>
            <w:top w:val="none" w:sz="0" w:space="0" w:color="auto"/>
            <w:left w:val="none" w:sz="0" w:space="0" w:color="auto"/>
            <w:bottom w:val="none" w:sz="0" w:space="0" w:color="auto"/>
            <w:right w:val="none" w:sz="0" w:space="0" w:color="auto"/>
          </w:divBdr>
        </w:div>
        <w:div w:id="1277983657">
          <w:marLeft w:val="0"/>
          <w:marRight w:val="0"/>
          <w:marTop w:val="0"/>
          <w:marBottom w:val="0"/>
          <w:divBdr>
            <w:top w:val="none" w:sz="0" w:space="0" w:color="auto"/>
            <w:left w:val="none" w:sz="0" w:space="0" w:color="auto"/>
            <w:bottom w:val="none" w:sz="0" w:space="0" w:color="auto"/>
            <w:right w:val="none" w:sz="0" w:space="0" w:color="auto"/>
          </w:divBdr>
        </w:div>
        <w:div w:id="1278371461">
          <w:marLeft w:val="0"/>
          <w:marRight w:val="0"/>
          <w:marTop w:val="0"/>
          <w:marBottom w:val="0"/>
          <w:divBdr>
            <w:top w:val="none" w:sz="0" w:space="0" w:color="auto"/>
            <w:left w:val="none" w:sz="0" w:space="0" w:color="auto"/>
            <w:bottom w:val="none" w:sz="0" w:space="0" w:color="auto"/>
            <w:right w:val="none" w:sz="0" w:space="0" w:color="auto"/>
          </w:divBdr>
        </w:div>
        <w:div w:id="1280186402">
          <w:marLeft w:val="0"/>
          <w:marRight w:val="0"/>
          <w:marTop w:val="0"/>
          <w:marBottom w:val="0"/>
          <w:divBdr>
            <w:top w:val="none" w:sz="0" w:space="0" w:color="auto"/>
            <w:left w:val="none" w:sz="0" w:space="0" w:color="auto"/>
            <w:bottom w:val="none" w:sz="0" w:space="0" w:color="auto"/>
            <w:right w:val="none" w:sz="0" w:space="0" w:color="auto"/>
          </w:divBdr>
        </w:div>
        <w:div w:id="1280603284">
          <w:marLeft w:val="0"/>
          <w:marRight w:val="0"/>
          <w:marTop w:val="0"/>
          <w:marBottom w:val="0"/>
          <w:divBdr>
            <w:top w:val="none" w:sz="0" w:space="0" w:color="auto"/>
            <w:left w:val="none" w:sz="0" w:space="0" w:color="auto"/>
            <w:bottom w:val="none" w:sz="0" w:space="0" w:color="auto"/>
            <w:right w:val="none" w:sz="0" w:space="0" w:color="auto"/>
          </w:divBdr>
        </w:div>
        <w:div w:id="1285383572">
          <w:marLeft w:val="0"/>
          <w:marRight w:val="0"/>
          <w:marTop w:val="0"/>
          <w:marBottom w:val="0"/>
          <w:divBdr>
            <w:top w:val="none" w:sz="0" w:space="0" w:color="auto"/>
            <w:left w:val="none" w:sz="0" w:space="0" w:color="auto"/>
            <w:bottom w:val="none" w:sz="0" w:space="0" w:color="auto"/>
            <w:right w:val="none" w:sz="0" w:space="0" w:color="auto"/>
          </w:divBdr>
        </w:div>
        <w:div w:id="1286083755">
          <w:marLeft w:val="0"/>
          <w:marRight w:val="0"/>
          <w:marTop w:val="0"/>
          <w:marBottom w:val="0"/>
          <w:divBdr>
            <w:top w:val="none" w:sz="0" w:space="0" w:color="auto"/>
            <w:left w:val="none" w:sz="0" w:space="0" w:color="auto"/>
            <w:bottom w:val="none" w:sz="0" w:space="0" w:color="auto"/>
            <w:right w:val="none" w:sz="0" w:space="0" w:color="auto"/>
          </w:divBdr>
        </w:div>
        <w:div w:id="1293948652">
          <w:marLeft w:val="0"/>
          <w:marRight w:val="0"/>
          <w:marTop w:val="0"/>
          <w:marBottom w:val="0"/>
          <w:divBdr>
            <w:top w:val="none" w:sz="0" w:space="0" w:color="auto"/>
            <w:left w:val="none" w:sz="0" w:space="0" w:color="auto"/>
            <w:bottom w:val="none" w:sz="0" w:space="0" w:color="auto"/>
            <w:right w:val="none" w:sz="0" w:space="0" w:color="auto"/>
          </w:divBdr>
        </w:div>
        <w:div w:id="1294171348">
          <w:marLeft w:val="0"/>
          <w:marRight w:val="0"/>
          <w:marTop w:val="0"/>
          <w:marBottom w:val="0"/>
          <w:divBdr>
            <w:top w:val="none" w:sz="0" w:space="0" w:color="auto"/>
            <w:left w:val="none" w:sz="0" w:space="0" w:color="auto"/>
            <w:bottom w:val="none" w:sz="0" w:space="0" w:color="auto"/>
            <w:right w:val="none" w:sz="0" w:space="0" w:color="auto"/>
          </w:divBdr>
        </w:div>
        <w:div w:id="1298338230">
          <w:marLeft w:val="0"/>
          <w:marRight w:val="0"/>
          <w:marTop w:val="0"/>
          <w:marBottom w:val="0"/>
          <w:divBdr>
            <w:top w:val="none" w:sz="0" w:space="0" w:color="auto"/>
            <w:left w:val="none" w:sz="0" w:space="0" w:color="auto"/>
            <w:bottom w:val="none" w:sz="0" w:space="0" w:color="auto"/>
            <w:right w:val="none" w:sz="0" w:space="0" w:color="auto"/>
          </w:divBdr>
        </w:div>
        <w:div w:id="1299650353">
          <w:marLeft w:val="0"/>
          <w:marRight w:val="0"/>
          <w:marTop w:val="0"/>
          <w:marBottom w:val="0"/>
          <w:divBdr>
            <w:top w:val="none" w:sz="0" w:space="0" w:color="auto"/>
            <w:left w:val="none" w:sz="0" w:space="0" w:color="auto"/>
            <w:bottom w:val="none" w:sz="0" w:space="0" w:color="auto"/>
            <w:right w:val="none" w:sz="0" w:space="0" w:color="auto"/>
          </w:divBdr>
        </w:div>
        <w:div w:id="1303462852">
          <w:marLeft w:val="0"/>
          <w:marRight w:val="0"/>
          <w:marTop w:val="0"/>
          <w:marBottom w:val="0"/>
          <w:divBdr>
            <w:top w:val="none" w:sz="0" w:space="0" w:color="auto"/>
            <w:left w:val="none" w:sz="0" w:space="0" w:color="auto"/>
            <w:bottom w:val="none" w:sz="0" w:space="0" w:color="auto"/>
            <w:right w:val="none" w:sz="0" w:space="0" w:color="auto"/>
          </w:divBdr>
        </w:div>
        <w:div w:id="1305818902">
          <w:marLeft w:val="0"/>
          <w:marRight w:val="0"/>
          <w:marTop w:val="0"/>
          <w:marBottom w:val="0"/>
          <w:divBdr>
            <w:top w:val="none" w:sz="0" w:space="0" w:color="auto"/>
            <w:left w:val="none" w:sz="0" w:space="0" w:color="auto"/>
            <w:bottom w:val="none" w:sz="0" w:space="0" w:color="auto"/>
            <w:right w:val="none" w:sz="0" w:space="0" w:color="auto"/>
          </w:divBdr>
        </w:div>
        <w:div w:id="1306668145">
          <w:marLeft w:val="0"/>
          <w:marRight w:val="0"/>
          <w:marTop w:val="0"/>
          <w:marBottom w:val="0"/>
          <w:divBdr>
            <w:top w:val="none" w:sz="0" w:space="0" w:color="auto"/>
            <w:left w:val="none" w:sz="0" w:space="0" w:color="auto"/>
            <w:bottom w:val="none" w:sz="0" w:space="0" w:color="auto"/>
            <w:right w:val="none" w:sz="0" w:space="0" w:color="auto"/>
          </w:divBdr>
        </w:div>
        <w:div w:id="1308827116">
          <w:marLeft w:val="0"/>
          <w:marRight w:val="0"/>
          <w:marTop w:val="0"/>
          <w:marBottom w:val="0"/>
          <w:divBdr>
            <w:top w:val="none" w:sz="0" w:space="0" w:color="auto"/>
            <w:left w:val="none" w:sz="0" w:space="0" w:color="auto"/>
            <w:bottom w:val="none" w:sz="0" w:space="0" w:color="auto"/>
            <w:right w:val="none" w:sz="0" w:space="0" w:color="auto"/>
          </w:divBdr>
        </w:div>
        <w:div w:id="1309016567">
          <w:marLeft w:val="0"/>
          <w:marRight w:val="0"/>
          <w:marTop w:val="0"/>
          <w:marBottom w:val="0"/>
          <w:divBdr>
            <w:top w:val="none" w:sz="0" w:space="0" w:color="auto"/>
            <w:left w:val="none" w:sz="0" w:space="0" w:color="auto"/>
            <w:bottom w:val="none" w:sz="0" w:space="0" w:color="auto"/>
            <w:right w:val="none" w:sz="0" w:space="0" w:color="auto"/>
          </w:divBdr>
        </w:div>
        <w:div w:id="1312371970">
          <w:marLeft w:val="0"/>
          <w:marRight w:val="0"/>
          <w:marTop w:val="0"/>
          <w:marBottom w:val="0"/>
          <w:divBdr>
            <w:top w:val="none" w:sz="0" w:space="0" w:color="auto"/>
            <w:left w:val="none" w:sz="0" w:space="0" w:color="auto"/>
            <w:bottom w:val="none" w:sz="0" w:space="0" w:color="auto"/>
            <w:right w:val="none" w:sz="0" w:space="0" w:color="auto"/>
          </w:divBdr>
        </w:div>
        <w:div w:id="1317958201">
          <w:marLeft w:val="0"/>
          <w:marRight w:val="0"/>
          <w:marTop w:val="0"/>
          <w:marBottom w:val="0"/>
          <w:divBdr>
            <w:top w:val="none" w:sz="0" w:space="0" w:color="auto"/>
            <w:left w:val="none" w:sz="0" w:space="0" w:color="auto"/>
            <w:bottom w:val="none" w:sz="0" w:space="0" w:color="auto"/>
            <w:right w:val="none" w:sz="0" w:space="0" w:color="auto"/>
          </w:divBdr>
        </w:div>
        <w:div w:id="1323122331">
          <w:marLeft w:val="0"/>
          <w:marRight w:val="0"/>
          <w:marTop w:val="0"/>
          <w:marBottom w:val="0"/>
          <w:divBdr>
            <w:top w:val="none" w:sz="0" w:space="0" w:color="auto"/>
            <w:left w:val="none" w:sz="0" w:space="0" w:color="auto"/>
            <w:bottom w:val="none" w:sz="0" w:space="0" w:color="auto"/>
            <w:right w:val="none" w:sz="0" w:space="0" w:color="auto"/>
          </w:divBdr>
        </w:div>
        <w:div w:id="1324434338">
          <w:marLeft w:val="0"/>
          <w:marRight w:val="0"/>
          <w:marTop w:val="0"/>
          <w:marBottom w:val="0"/>
          <w:divBdr>
            <w:top w:val="none" w:sz="0" w:space="0" w:color="auto"/>
            <w:left w:val="none" w:sz="0" w:space="0" w:color="auto"/>
            <w:bottom w:val="none" w:sz="0" w:space="0" w:color="auto"/>
            <w:right w:val="none" w:sz="0" w:space="0" w:color="auto"/>
          </w:divBdr>
        </w:div>
        <w:div w:id="1325471876">
          <w:marLeft w:val="0"/>
          <w:marRight w:val="0"/>
          <w:marTop w:val="0"/>
          <w:marBottom w:val="0"/>
          <w:divBdr>
            <w:top w:val="none" w:sz="0" w:space="0" w:color="auto"/>
            <w:left w:val="none" w:sz="0" w:space="0" w:color="auto"/>
            <w:bottom w:val="none" w:sz="0" w:space="0" w:color="auto"/>
            <w:right w:val="none" w:sz="0" w:space="0" w:color="auto"/>
          </w:divBdr>
        </w:div>
        <w:div w:id="1326477536">
          <w:marLeft w:val="0"/>
          <w:marRight w:val="0"/>
          <w:marTop w:val="0"/>
          <w:marBottom w:val="0"/>
          <w:divBdr>
            <w:top w:val="none" w:sz="0" w:space="0" w:color="auto"/>
            <w:left w:val="none" w:sz="0" w:space="0" w:color="auto"/>
            <w:bottom w:val="none" w:sz="0" w:space="0" w:color="auto"/>
            <w:right w:val="none" w:sz="0" w:space="0" w:color="auto"/>
          </w:divBdr>
        </w:div>
        <w:div w:id="1326518716">
          <w:marLeft w:val="0"/>
          <w:marRight w:val="0"/>
          <w:marTop w:val="0"/>
          <w:marBottom w:val="0"/>
          <w:divBdr>
            <w:top w:val="none" w:sz="0" w:space="0" w:color="auto"/>
            <w:left w:val="none" w:sz="0" w:space="0" w:color="auto"/>
            <w:bottom w:val="none" w:sz="0" w:space="0" w:color="auto"/>
            <w:right w:val="none" w:sz="0" w:space="0" w:color="auto"/>
          </w:divBdr>
        </w:div>
        <w:div w:id="1329283147">
          <w:marLeft w:val="0"/>
          <w:marRight w:val="0"/>
          <w:marTop w:val="0"/>
          <w:marBottom w:val="0"/>
          <w:divBdr>
            <w:top w:val="none" w:sz="0" w:space="0" w:color="auto"/>
            <w:left w:val="none" w:sz="0" w:space="0" w:color="auto"/>
            <w:bottom w:val="none" w:sz="0" w:space="0" w:color="auto"/>
            <w:right w:val="none" w:sz="0" w:space="0" w:color="auto"/>
          </w:divBdr>
        </w:div>
        <w:div w:id="1329865020">
          <w:marLeft w:val="0"/>
          <w:marRight w:val="0"/>
          <w:marTop w:val="0"/>
          <w:marBottom w:val="0"/>
          <w:divBdr>
            <w:top w:val="none" w:sz="0" w:space="0" w:color="auto"/>
            <w:left w:val="none" w:sz="0" w:space="0" w:color="auto"/>
            <w:bottom w:val="none" w:sz="0" w:space="0" w:color="auto"/>
            <w:right w:val="none" w:sz="0" w:space="0" w:color="auto"/>
          </w:divBdr>
        </w:div>
        <w:div w:id="1332365536">
          <w:marLeft w:val="0"/>
          <w:marRight w:val="0"/>
          <w:marTop w:val="0"/>
          <w:marBottom w:val="0"/>
          <w:divBdr>
            <w:top w:val="none" w:sz="0" w:space="0" w:color="auto"/>
            <w:left w:val="none" w:sz="0" w:space="0" w:color="auto"/>
            <w:bottom w:val="none" w:sz="0" w:space="0" w:color="auto"/>
            <w:right w:val="none" w:sz="0" w:space="0" w:color="auto"/>
          </w:divBdr>
        </w:div>
        <w:div w:id="1338775627">
          <w:marLeft w:val="0"/>
          <w:marRight w:val="0"/>
          <w:marTop w:val="0"/>
          <w:marBottom w:val="0"/>
          <w:divBdr>
            <w:top w:val="none" w:sz="0" w:space="0" w:color="auto"/>
            <w:left w:val="none" w:sz="0" w:space="0" w:color="auto"/>
            <w:bottom w:val="none" w:sz="0" w:space="0" w:color="auto"/>
            <w:right w:val="none" w:sz="0" w:space="0" w:color="auto"/>
          </w:divBdr>
        </w:div>
        <w:div w:id="1343436454">
          <w:marLeft w:val="0"/>
          <w:marRight w:val="0"/>
          <w:marTop w:val="0"/>
          <w:marBottom w:val="0"/>
          <w:divBdr>
            <w:top w:val="none" w:sz="0" w:space="0" w:color="auto"/>
            <w:left w:val="none" w:sz="0" w:space="0" w:color="auto"/>
            <w:bottom w:val="none" w:sz="0" w:space="0" w:color="auto"/>
            <w:right w:val="none" w:sz="0" w:space="0" w:color="auto"/>
          </w:divBdr>
        </w:div>
        <w:div w:id="1343581019">
          <w:marLeft w:val="0"/>
          <w:marRight w:val="0"/>
          <w:marTop w:val="0"/>
          <w:marBottom w:val="0"/>
          <w:divBdr>
            <w:top w:val="none" w:sz="0" w:space="0" w:color="auto"/>
            <w:left w:val="none" w:sz="0" w:space="0" w:color="auto"/>
            <w:bottom w:val="none" w:sz="0" w:space="0" w:color="auto"/>
            <w:right w:val="none" w:sz="0" w:space="0" w:color="auto"/>
          </w:divBdr>
        </w:div>
        <w:div w:id="1347708438">
          <w:marLeft w:val="0"/>
          <w:marRight w:val="0"/>
          <w:marTop w:val="0"/>
          <w:marBottom w:val="0"/>
          <w:divBdr>
            <w:top w:val="none" w:sz="0" w:space="0" w:color="auto"/>
            <w:left w:val="none" w:sz="0" w:space="0" w:color="auto"/>
            <w:bottom w:val="none" w:sz="0" w:space="0" w:color="auto"/>
            <w:right w:val="none" w:sz="0" w:space="0" w:color="auto"/>
          </w:divBdr>
        </w:div>
        <w:div w:id="1350108721">
          <w:marLeft w:val="0"/>
          <w:marRight w:val="0"/>
          <w:marTop w:val="0"/>
          <w:marBottom w:val="0"/>
          <w:divBdr>
            <w:top w:val="none" w:sz="0" w:space="0" w:color="auto"/>
            <w:left w:val="none" w:sz="0" w:space="0" w:color="auto"/>
            <w:bottom w:val="none" w:sz="0" w:space="0" w:color="auto"/>
            <w:right w:val="none" w:sz="0" w:space="0" w:color="auto"/>
          </w:divBdr>
        </w:div>
        <w:div w:id="1358963235">
          <w:marLeft w:val="0"/>
          <w:marRight w:val="0"/>
          <w:marTop w:val="0"/>
          <w:marBottom w:val="0"/>
          <w:divBdr>
            <w:top w:val="none" w:sz="0" w:space="0" w:color="auto"/>
            <w:left w:val="none" w:sz="0" w:space="0" w:color="auto"/>
            <w:bottom w:val="none" w:sz="0" w:space="0" w:color="auto"/>
            <w:right w:val="none" w:sz="0" w:space="0" w:color="auto"/>
          </w:divBdr>
        </w:div>
        <w:div w:id="1359813900">
          <w:marLeft w:val="0"/>
          <w:marRight w:val="0"/>
          <w:marTop w:val="0"/>
          <w:marBottom w:val="0"/>
          <w:divBdr>
            <w:top w:val="none" w:sz="0" w:space="0" w:color="auto"/>
            <w:left w:val="none" w:sz="0" w:space="0" w:color="auto"/>
            <w:bottom w:val="none" w:sz="0" w:space="0" w:color="auto"/>
            <w:right w:val="none" w:sz="0" w:space="0" w:color="auto"/>
          </w:divBdr>
        </w:div>
        <w:div w:id="1362511305">
          <w:marLeft w:val="0"/>
          <w:marRight w:val="0"/>
          <w:marTop w:val="0"/>
          <w:marBottom w:val="0"/>
          <w:divBdr>
            <w:top w:val="none" w:sz="0" w:space="0" w:color="auto"/>
            <w:left w:val="none" w:sz="0" w:space="0" w:color="auto"/>
            <w:bottom w:val="none" w:sz="0" w:space="0" w:color="auto"/>
            <w:right w:val="none" w:sz="0" w:space="0" w:color="auto"/>
          </w:divBdr>
        </w:div>
        <w:div w:id="1367290212">
          <w:marLeft w:val="0"/>
          <w:marRight w:val="0"/>
          <w:marTop w:val="0"/>
          <w:marBottom w:val="0"/>
          <w:divBdr>
            <w:top w:val="none" w:sz="0" w:space="0" w:color="auto"/>
            <w:left w:val="none" w:sz="0" w:space="0" w:color="auto"/>
            <w:bottom w:val="none" w:sz="0" w:space="0" w:color="auto"/>
            <w:right w:val="none" w:sz="0" w:space="0" w:color="auto"/>
          </w:divBdr>
        </w:div>
        <w:div w:id="1376389413">
          <w:marLeft w:val="0"/>
          <w:marRight w:val="0"/>
          <w:marTop w:val="0"/>
          <w:marBottom w:val="0"/>
          <w:divBdr>
            <w:top w:val="none" w:sz="0" w:space="0" w:color="auto"/>
            <w:left w:val="none" w:sz="0" w:space="0" w:color="auto"/>
            <w:bottom w:val="none" w:sz="0" w:space="0" w:color="auto"/>
            <w:right w:val="none" w:sz="0" w:space="0" w:color="auto"/>
          </w:divBdr>
        </w:div>
        <w:div w:id="1381246061">
          <w:marLeft w:val="0"/>
          <w:marRight w:val="0"/>
          <w:marTop w:val="0"/>
          <w:marBottom w:val="0"/>
          <w:divBdr>
            <w:top w:val="none" w:sz="0" w:space="0" w:color="auto"/>
            <w:left w:val="none" w:sz="0" w:space="0" w:color="auto"/>
            <w:bottom w:val="none" w:sz="0" w:space="0" w:color="auto"/>
            <w:right w:val="none" w:sz="0" w:space="0" w:color="auto"/>
          </w:divBdr>
        </w:div>
        <w:div w:id="1381708683">
          <w:marLeft w:val="0"/>
          <w:marRight w:val="0"/>
          <w:marTop w:val="0"/>
          <w:marBottom w:val="0"/>
          <w:divBdr>
            <w:top w:val="none" w:sz="0" w:space="0" w:color="auto"/>
            <w:left w:val="none" w:sz="0" w:space="0" w:color="auto"/>
            <w:bottom w:val="none" w:sz="0" w:space="0" w:color="auto"/>
            <w:right w:val="none" w:sz="0" w:space="0" w:color="auto"/>
          </w:divBdr>
        </w:div>
        <w:div w:id="1382245409">
          <w:marLeft w:val="0"/>
          <w:marRight w:val="0"/>
          <w:marTop w:val="0"/>
          <w:marBottom w:val="0"/>
          <w:divBdr>
            <w:top w:val="none" w:sz="0" w:space="0" w:color="auto"/>
            <w:left w:val="none" w:sz="0" w:space="0" w:color="auto"/>
            <w:bottom w:val="none" w:sz="0" w:space="0" w:color="auto"/>
            <w:right w:val="none" w:sz="0" w:space="0" w:color="auto"/>
          </w:divBdr>
        </w:div>
        <w:div w:id="1383167331">
          <w:marLeft w:val="0"/>
          <w:marRight w:val="0"/>
          <w:marTop w:val="0"/>
          <w:marBottom w:val="0"/>
          <w:divBdr>
            <w:top w:val="none" w:sz="0" w:space="0" w:color="auto"/>
            <w:left w:val="none" w:sz="0" w:space="0" w:color="auto"/>
            <w:bottom w:val="none" w:sz="0" w:space="0" w:color="auto"/>
            <w:right w:val="none" w:sz="0" w:space="0" w:color="auto"/>
          </w:divBdr>
        </w:div>
        <w:div w:id="1387952920">
          <w:marLeft w:val="0"/>
          <w:marRight w:val="0"/>
          <w:marTop w:val="0"/>
          <w:marBottom w:val="0"/>
          <w:divBdr>
            <w:top w:val="none" w:sz="0" w:space="0" w:color="auto"/>
            <w:left w:val="none" w:sz="0" w:space="0" w:color="auto"/>
            <w:bottom w:val="none" w:sz="0" w:space="0" w:color="auto"/>
            <w:right w:val="none" w:sz="0" w:space="0" w:color="auto"/>
          </w:divBdr>
        </w:div>
        <w:div w:id="1393310000">
          <w:marLeft w:val="0"/>
          <w:marRight w:val="0"/>
          <w:marTop w:val="0"/>
          <w:marBottom w:val="0"/>
          <w:divBdr>
            <w:top w:val="none" w:sz="0" w:space="0" w:color="auto"/>
            <w:left w:val="none" w:sz="0" w:space="0" w:color="auto"/>
            <w:bottom w:val="none" w:sz="0" w:space="0" w:color="auto"/>
            <w:right w:val="none" w:sz="0" w:space="0" w:color="auto"/>
          </w:divBdr>
        </w:div>
        <w:div w:id="1393625196">
          <w:marLeft w:val="0"/>
          <w:marRight w:val="0"/>
          <w:marTop w:val="0"/>
          <w:marBottom w:val="0"/>
          <w:divBdr>
            <w:top w:val="none" w:sz="0" w:space="0" w:color="auto"/>
            <w:left w:val="none" w:sz="0" w:space="0" w:color="auto"/>
            <w:bottom w:val="none" w:sz="0" w:space="0" w:color="auto"/>
            <w:right w:val="none" w:sz="0" w:space="0" w:color="auto"/>
          </w:divBdr>
        </w:div>
        <w:div w:id="1397170016">
          <w:marLeft w:val="0"/>
          <w:marRight w:val="0"/>
          <w:marTop w:val="0"/>
          <w:marBottom w:val="0"/>
          <w:divBdr>
            <w:top w:val="none" w:sz="0" w:space="0" w:color="auto"/>
            <w:left w:val="none" w:sz="0" w:space="0" w:color="auto"/>
            <w:bottom w:val="none" w:sz="0" w:space="0" w:color="auto"/>
            <w:right w:val="none" w:sz="0" w:space="0" w:color="auto"/>
          </w:divBdr>
        </w:div>
        <w:div w:id="1398237579">
          <w:marLeft w:val="0"/>
          <w:marRight w:val="0"/>
          <w:marTop w:val="0"/>
          <w:marBottom w:val="0"/>
          <w:divBdr>
            <w:top w:val="none" w:sz="0" w:space="0" w:color="auto"/>
            <w:left w:val="none" w:sz="0" w:space="0" w:color="auto"/>
            <w:bottom w:val="none" w:sz="0" w:space="0" w:color="auto"/>
            <w:right w:val="none" w:sz="0" w:space="0" w:color="auto"/>
          </w:divBdr>
        </w:div>
        <w:div w:id="1398481849">
          <w:marLeft w:val="0"/>
          <w:marRight w:val="0"/>
          <w:marTop w:val="0"/>
          <w:marBottom w:val="0"/>
          <w:divBdr>
            <w:top w:val="none" w:sz="0" w:space="0" w:color="auto"/>
            <w:left w:val="none" w:sz="0" w:space="0" w:color="auto"/>
            <w:bottom w:val="none" w:sz="0" w:space="0" w:color="auto"/>
            <w:right w:val="none" w:sz="0" w:space="0" w:color="auto"/>
          </w:divBdr>
        </w:div>
        <w:div w:id="1402143512">
          <w:marLeft w:val="0"/>
          <w:marRight w:val="0"/>
          <w:marTop w:val="0"/>
          <w:marBottom w:val="0"/>
          <w:divBdr>
            <w:top w:val="none" w:sz="0" w:space="0" w:color="auto"/>
            <w:left w:val="none" w:sz="0" w:space="0" w:color="auto"/>
            <w:bottom w:val="none" w:sz="0" w:space="0" w:color="auto"/>
            <w:right w:val="none" w:sz="0" w:space="0" w:color="auto"/>
          </w:divBdr>
        </w:div>
        <w:div w:id="1403336375">
          <w:marLeft w:val="0"/>
          <w:marRight w:val="0"/>
          <w:marTop w:val="0"/>
          <w:marBottom w:val="0"/>
          <w:divBdr>
            <w:top w:val="none" w:sz="0" w:space="0" w:color="auto"/>
            <w:left w:val="none" w:sz="0" w:space="0" w:color="auto"/>
            <w:bottom w:val="none" w:sz="0" w:space="0" w:color="auto"/>
            <w:right w:val="none" w:sz="0" w:space="0" w:color="auto"/>
          </w:divBdr>
        </w:div>
        <w:div w:id="1408958663">
          <w:marLeft w:val="0"/>
          <w:marRight w:val="0"/>
          <w:marTop w:val="0"/>
          <w:marBottom w:val="0"/>
          <w:divBdr>
            <w:top w:val="none" w:sz="0" w:space="0" w:color="auto"/>
            <w:left w:val="none" w:sz="0" w:space="0" w:color="auto"/>
            <w:bottom w:val="none" w:sz="0" w:space="0" w:color="auto"/>
            <w:right w:val="none" w:sz="0" w:space="0" w:color="auto"/>
          </w:divBdr>
        </w:div>
        <w:div w:id="1409111986">
          <w:marLeft w:val="0"/>
          <w:marRight w:val="0"/>
          <w:marTop w:val="0"/>
          <w:marBottom w:val="0"/>
          <w:divBdr>
            <w:top w:val="none" w:sz="0" w:space="0" w:color="auto"/>
            <w:left w:val="none" w:sz="0" w:space="0" w:color="auto"/>
            <w:bottom w:val="none" w:sz="0" w:space="0" w:color="auto"/>
            <w:right w:val="none" w:sz="0" w:space="0" w:color="auto"/>
          </w:divBdr>
        </w:div>
        <w:div w:id="1415517531">
          <w:marLeft w:val="0"/>
          <w:marRight w:val="0"/>
          <w:marTop w:val="0"/>
          <w:marBottom w:val="0"/>
          <w:divBdr>
            <w:top w:val="none" w:sz="0" w:space="0" w:color="auto"/>
            <w:left w:val="none" w:sz="0" w:space="0" w:color="auto"/>
            <w:bottom w:val="none" w:sz="0" w:space="0" w:color="auto"/>
            <w:right w:val="none" w:sz="0" w:space="0" w:color="auto"/>
          </w:divBdr>
        </w:div>
        <w:div w:id="1419054786">
          <w:marLeft w:val="0"/>
          <w:marRight w:val="0"/>
          <w:marTop w:val="0"/>
          <w:marBottom w:val="0"/>
          <w:divBdr>
            <w:top w:val="none" w:sz="0" w:space="0" w:color="auto"/>
            <w:left w:val="none" w:sz="0" w:space="0" w:color="auto"/>
            <w:bottom w:val="none" w:sz="0" w:space="0" w:color="auto"/>
            <w:right w:val="none" w:sz="0" w:space="0" w:color="auto"/>
          </w:divBdr>
        </w:div>
        <w:div w:id="1419911229">
          <w:marLeft w:val="0"/>
          <w:marRight w:val="0"/>
          <w:marTop w:val="0"/>
          <w:marBottom w:val="0"/>
          <w:divBdr>
            <w:top w:val="none" w:sz="0" w:space="0" w:color="auto"/>
            <w:left w:val="none" w:sz="0" w:space="0" w:color="auto"/>
            <w:bottom w:val="none" w:sz="0" w:space="0" w:color="auto"/>
            <w:right w:val="none" w:sz="0" w:space="0" w:color="auto"/>
          </w:divBdr>
        </w:div>
        <w:div w:id="1422794352">
          <w:marLeft w:val="0"/>
          <w:marRight w:val="0"/>
          <w:marTop w:val="0"/>
          <w:marBottom w:val="0"/>
          <w:divBdr>
            <w:top w:val="none" w:sz="0" w:space="0" w:color="auto"/>
            <w:left w:val="none" w:sz="0" w:space="0" w:color="auto"/>
            <w:bottom w:val="none" w:sz="0" w:space="0" w:color="auto"/>
            <w:right w:val="none" w:sz="0" w:space="0" w:color="auto"/>
          </w:divBdr>
        </w:div>
        <w:div w:id="1431927740">
          <w:marLeft w:val="0"/>
          <w:marRight w:val="0"/>
          <w:marTop w:val="0"/>
          <w:marBottom w:val="0"/>
          <w:divBdr>
            <w:top w:val="none" w:sz="0" w:space="0" w:color="auto"/>
            <w:left w:val="none" w:sz="0" w:space="0" w:color="auto"/>
            <w:bottom w:val="none" w:sz="0" w:space="0" w:color="auto"/>
            <w:right w:val="none" w:sz="0" w:space="0" w:color="auto"/>
          </w:divBdr>
        </w:div>
        <w:div w:id="1432973928">
          <w:marLeft w:val="0"/>
          <w:marRight w:val="0"/>
          <w:marTop w:val="0"/>
          <w:marBottom w:val="0"/>
          <w:divBdr>
            <w:top w:val="none" w:sz="0" w:space="0" w:color="auto"/>
            <w:left w:val="none" w:sz="0" w:space="0" w:color="auto"/>
            <w:bottom w:val="none" w:sz="0" w:space="0" w:color="auto"/>
            <w:right w:val="none" w:sz="0" w:space="0" w:color="auto"/>
          </w:divBdr>
        </w:div>
        <w:div w:id="1433013281">
          <w:marLeft w:val="0"/>
          <w:marRight w:val="0"/>
          <w:marTop w:val="0"/>
          <w:marBottom w:val="0"/>
          <w:divBdr>
            <w:top w:val="none" w:sz="0" w:space="0" w:color="auto"/>
            <w:left w:val="none" w:sz="0" w:space="0" w:color="auto"/>
            <w:bottom w:val="none" w:sz="0" w:space="0" w:color="auto"/>
            <w:right w:val="none" w:sz="0" w:space="0" w:color="auto"/>
          </w:divBdr>
        </w:div>
        <w:div w:id="1433548994">
          <w:marLeft w:val="0"/>
          <w:marRight w:val="0"/>
          <w:marTop w:val="0"/>
          <w:marBottom w:val="0"/>
          <w:divBdr>
            <w:top w:val="none" w:sz="0" w:space="0" w:color="auto"/>
            <w:left w:val="none" w:sz="0" w:space="0" w:color="auto"/>
            <w:bottom w:val="none" w:sz="0" w:space="0" w:color="auto"/>
            <w:right w:val="none" w:sz="0" w:space="0" w:color="auto"/>
          </w:divBdr>
        </w:div>
        <w:div w:id="1434934370">
          <w:marLeft w:val="0"/>
          <w:marRight w:val="0"/>
          <w:marTop w:val="0"/>
          <w:marBottom w:val="0"/>
          <w:divBdr>
            <w:top w:val="none" w:sz="0" w:space="0" w:color="auto"/>
            <w:left w:val="none" w:sz="0" w:space="0" w:color="auto"/>
            <w:bottom w:val="none" w:sz="0" w:space="0" w:color="auto"/>
            <w:right w:val="none" w:sz="0" w:space="0" w:color="auto"/>
          </w:divBdr>
        </w:div>
        <w:div w:id="1435444686">
          <w:marLeft w:val="0"/>
          <w:marRight w:val="0"/>
          <w:marTop w:val="0"/>
          <w:marBottom w:val="0"/>
          <w:divBdr>
            <w:top w:val="none" w:sz="0" w:space="0" w:color="auto"/>
            <w:left w:val="none" w:sz="0" w:space="0" w:color="auto"/>
            <w:bottom w:val="none" w:sz="0" w:space="0" w:color="auto"/>
            <w:right w:val="none" w:sz="0" w:space="0" w:color="auto"/>
          </w:divBdr>
        </w:div>
        <w:div w:id="1439254264">
          <w:marLeft w:val="0"/>
          <w:marRight w:val="0"/>
          <w:marTop w:val="0"/>
          <w:marBottom w:val="0"/>
          <w:divBdr>
            <w:top w:val="none" w:sz="0" w:space="0" w:color="auto"/>
            <w:left w:val="none" w:sz="0" w:space="0" w:color="auto"/>
            <w:bottom w:val="none" w:sz="0" w:space="0" w:color="auto"/>
            <w:right w:val="none" w:sz="0" w:space="0" w:color="auto"/>
          </w:divBdr>
        </w:div>
        <w:div w:id="1441949922">
          <w:marLeft w:val="0"/>
          <w:marRight w:val="0"/>
          <w:marTop w:val="0"/>
          <w:marBottom w:val="0"/>
          <w:divBdr>
            <w:top w:val="none" w:sz="0" w:space="0" w:color="auto"/>
            <w:left w:val="none" w:sz="0" w:space="0" w:color="auto"/>
            <w:bottom w:val="none" w:sz="0" w:space="0" w:color="auto"/>
            <w:right w:val="none" w:sz="0" w:space="0" w:color="auto"/>
          </w:divBdr>
        </w:div>
        <w:div w:id="1442332881">
          <w:marLeft w:val="0"/>
          <w:marRight w:val="0"/>
          <w:marTop w:val="0"/>
          <w:marBottom w:val="0"/>
          <w:divBdr>
            <w:top w:val="none" w:sz="0" w:space="0" w:color="auto"/>
            <w:left w:val="none" w:sz="0" w:space="0" w:color="auto"/>
            <w:bottom w:val="none" w:sz="0" w:space="0" w:color="auto"/>
            <w:right w:val="none" w:sz="0" w:space="0" w:color="auto"/>
          </w:divBdr>
        </w:div>
        <w:div w:id="1451238723">
          <w:marLeft w:val="0"/>
          <w:marRight w:val="0"/>
          <w:marTop w:val="0"/>
          <w:marBottom w:val="0"/>
          <w:divBdr>
            <w:top w:val="none" w:sz="0" w:space="0" w:color="auto"/>
            <w:left w:val="none" w:sz="0" w:space="0" w:color="auto"/>
            <w:bottom w:val="none" w:sz="0" w:space="0" w:color="auto"/>
            <w:right w:val="none" w:sz="0" w:space="0" w:color="auto"/>
          </w:divBdr>
        </w:div>
        <w:div w:id="1452630494">
          <w:marLeft w:val="0"/>
          <w:marRight w:val="0"/>
          <w:marTop w:val="0"/>
          <w:marBottom w:val="0"/>
          <w:divBdr>
            <w:top w:val="none" w:sz="0" w:space="0" w:color="auto"/>
            <w:left w:val="none" w:sz="0" w:space="0" w:color="auto"/>
            <w:bottom w:val="none" w:sz="0" w:space="0" w:color="auto"/>
            <w:right w:val="none" w:sz="0" w:space="0" w:color="auto"/>
          </w:divBdr>
        </w:div>
        <w:div w:id="1457412808">
          <w:marLeft w:val="0"/>
          <w:marRight w:val="0"/>
          <w:marTop w:val="0"/>
          <w:marBottom w:val="0"/>
          <w:divBdr>
            <w:top w:val="none" w:sz="0" w:space="0" w:color="auto"/>
            <w:left w:val="none" w:sz="0" w:space="0" w:color="auto"/>
            <w:bottom w:val="none" w:sz="0" w:space="0" w:color="auto"/>
            <w:right w:val="none" w:sz="0" w:space="0" w:color="auto"/>
          </w:divBdr>
        </w:div>
        <w:div w:id="1458522554">
          <w:marLeft w:val="0"/>
          <w:marRight w:val="0"/>
          <w:marTop w:val="0"/>
          <w:marBottom w:val="0"/>
          <w:divBdr>
            <w:top w:val="none" w:sz="0" w:space="0" w:color="auto"/>
            <w:left w:val="none" w:sz="0" w:space="0" w:color="auto"/>
            <w:bottom w:val="none" w:sz="0" w:space="0" w:color="auto"/>
            <w:right w:val="none" w:sz="0" w:space="0" w:color="auto"/>
          </w:divBdr>
        </w:div>
        <w:div w:id="1460150548">
          <w:marLeft w:val="0"/>
          <w:marRight w:val="0"/>
          <w:marTop w:val="0"/>
          <w:marBottom w:val="0"/>
          <w:divBdr>
            <w:top w:val="none" w:sz="0" w:space="0" w:color="auto"/>
            <w:left w:val="none" w:sz="0" w:space="0" w:color="auto"/>
            <w:bottom w:val="none" w:sz="0" w:space="0" w:color="auto"/>
            <w:right w:val="none" w:sz="0" w:space="0" w:color="auto"/>
          </w:divBdr>
        </w:div>
        <w:div w:id="1464227613">
          <w:marLeft w:val="0"/>
          <w:marRight w:val="0"/>
          <w:marTop w:val="0"/>
          <w:marBottom w:val="0"/>
          <w:divBdr>
            <w:top w:val="none" w:sz="0" w:space="0" w:color="auto"/>
            <w:left w:val="none" w:sz="0" w:space="0" w:color="auto"/>
            <w:bottom w:val="none" w:sz="0" w:space="0" w:color="auto"/>
            <w:right w:val="none" w:sz="0" w:space="0" w:color="auto"/>
          </w:divBdr>
        </w:div>
        <w:div w:id="1474133831">
          <w:marLeft w:val="0"/>
          <w:marRight w:val="0"/>
          <w:marTop w:val="0"/>
          <w:marBottom w:val="0"/>
          <w:divBdr>
            <w:top w:val="none" w:sz="0" w:space="0" w:color="auto"/>
            <w:left w:val="none" w:sz="0" w:space="0" w:color="auto"/>
            <w:bottom w:val="none" w:sz="0" w:space="0" w:color="auto"/>
            <w:right w:val="none" w:sz="0" w:space="0" w:color="auto"/>
          </w:divBdr>
        </w:div>
        <w:div w:id="1477843009">
          <w:marLeft w:val="0"/>
          <w:marRight w:val="0"/>
          <w:marTop w:val="0"/>
          <w:marBottom w:val="0"/>
          <w:divBdr>
            <w:top w:val="none" w:sz="0" w:space="0" w:color="auto"/>
            <w:left w:val="none" w:sz="0" w:space="0" w:color="auto"/>
            <w:bottom w:val="none" w:sz="0" w:space="0" w:color="auto"/>
            <w:right w:val="none" w:sz="0" w:space="0" w:color="auto"/>
          </w:divBdr>
        </w:div>
        <w:div w:id="1480029732">
          <w:marLeft w:val="0"/>
          <w:marRight w:val="0"/>
          <w:marTop w:val="0"/>
          <w:marBottom w:val="0"/>
          <w:divBdr>
            <w:top w:val="none" w:sz="0" w:space="0" w:color="auto"/>
            <w:left w:val="none" w:sz="0" w:space="0" w:color="auto"/>
            <w:bottom w:val="none" w:sz="0" w:space="0" w:color="auto"/>
            <w:right w:val="none" w:sz="0" w:space="0" w:color="auto"/>
          </w:divBdr>
        </w:div>
        <w:div w:id="1484349789">
          <w:marLeft w:val="0"/>
          <w:marRight w:val="0"/>
          <w:marTop w:val="0"/>
          <w:marBottom w:val="0"/>
          <w:divBdr>
            <w:top w:val="none" w:sz="0" w:space="0" w:color="auto"/>
            <w:left w:val="none" w:sz="0" w:space="0" w:color="auto"/>
            <w:bottom w:val="none" w:sz="0" w:space="0" w:color="auto"/>
            <w:right w:val="none" w:sz="0" w:space="0" w:color="auto"/>
          </w:divBdr>
        </w:div>
        <w:div w:id="1484472073">
          <w:marLeft w:val="0"/>
          <w:marRight w:val="0"/>
          <w:marTop w:val="0"/>
          <w:marBottom w:val="0"/>
          <w:divBdr>
            <w:top w:val="none" w:sz="0" w:space="0" w:color="auto"/>
            <w:left w:val="none" w:sz="0" w:space="0" w:color="auto"/>
            <w:bottom w:val="none" w:sz="0" w:space="0" w:color="auto"/>
            <w:right w:val="none" w:sz="0" w:space="0" w:color="auto"/>
          </w:divBdr>
        </w:div>
        <w:div w:id="1490362994">
          <w:marLeft w:val="0"/>
          <w:marRight w:val="0"/>
          <w:marTop w:val="0"/>
          <w:marBottom w:val="0"/>
          <w:divBdr>
            <w:top w:val="none" w:sz="0" w:space="0" w:color="auto"/>
            <w:left w:val="none" w:sz="0" w:space="0" w:color="auto"/>
            <w:bottom w:val="none" w:sz="0" w:space="0" w:color="auto"/>
            <w:right w:val="none" w:sz="0" w:space="0" w:color="auto"/>
          </w:divBdr>
        </w:div>
        <w:div w:id="1504466181">
          <w:marLeft w:val="0"/>
          <w:marRight w:val="0"/>
          <w:marTop w:val="0"/>
          <w:marBottom w:val="0"/>
          <w:divBdr>
            <w:top w:val="none" w:sz="0" w:space="0" w:color="auto"/>
            <w:left w:val="none" w:sz="0" w:space="0" w:color="auto"/>
            <w:bottom w:val="none" w:sz="0" w:space="0" w:color="auto"/>
            <w:right w:val="none" w:sz="0" w:space="0" w:color="auto"/>
          </w:divBdr>
        </w:div>
        <w:div w:id="1515454471">
          <w:marLeft w:val="0"/>
          <w:marRight w:val="0"/>
          <w:marTop w:val="0"/>
          <w:marBottom w:val="0"/>
          <w:divBdr>
            <w:top w:val="none" w:sz="0" w:space="0" w:color="auto"/>
            <w:left w:val="none" w:sz="0" w:space="0" w:color="auto"/>
            <w:bottom w:val="none" w:sz="0" w:space="0" w:color="auto"/>
            <w:right w:val="none" w:sz="0" w:space="0" w:color="auto"/>
          </w:divBdr>
        </w:div>
        <w:div w:id="1516922769">
          <w:marLeft w:val="0"/>
          <w:marRight w:val="0"/>
          <w:marTop w:val="0"/>
          <w:marBottom w:val="0"/>
          <w:divBdr>
            <w:top w:val="none" w:sz="0" w:space="0" w:color="auto"/>
            <w:left w:val="none" w:sz="0" w:space="0" w:color="auto"/>
            <w:bottom w:val="none" w:sz="0" w:space="0" w:color="auto"/>
            <w:right w:val="none" w:sz="0" w:space="0" w:color="auto"/>
          </w:divBdr>
        </w:div>
        <w:div w:id="1518881810">
          <w:marLeft w:val="0"/>
          <w:marRight w:val="0"/>
          <w:marTop w:val="0"/>
          <w:marBottom w:val="0"/>
          <w:divBdr>
            <w:top w:val="none" w:sz="0" w:space="0" w:color="auto"/>
            <w:left w:val="none" w:sz="0" w:space="0" w:color="auto"/>
            <w:bottom w:val="none" w:sz="0" w:space="0" w:color="auto"/>
            <w:right w:val="none" w:sz="0" w:space="0" w:color="auto"/>
          </w:divBdr>
        </w:div>
        <w:div w:id="1523670102">
          <w:marLeft w:val="0"/>
          <w:marRight w:val="0"/>
          <w:marTop w:val="0"/>
          <w:marBottom w:val="0"/>
          <w:divBdr>
            <w:top w:val="none" w:sz="0" w:space="0" w:color="auto"/>
            <w:left w:val="none" w:sz="0" w:space="0" w:color="auto"/>
            <w:bottom w:val="none" w:sz="0" w:space="0" w:color="auto"/>
            <w:right w:val="none" w:sz="0" w:space="0" w:color="auto"/>
          </w:divBdr>
        </w:div>
        <w:div w:id="1524711403">
          <w:marLeft w:val="0"/>
          <w:marRight w:val="0"/>
          <w:marTop w:val="0"/>
          <w:marBottom w:val="0"/>
          <w:divBdr>
            <w:top w:val="none" w:sz="0" w:space="0" w:color="auto"/>
            <w:left w:val="none" w:sz="0" w:space="0" w:color="auto"/>
            <w:bottom w:val="none" w:sz="0" w:space="0" w:color="auto"/>
            <w:right w:val="none" w:sz="0" w:space="0" w:color="auto"/>
          </w:divBdr>
        </w:div>
        <w:div w:id="1525635564">
          <w:marLeft w:val="0"/>
          <w:marRight w:val="0"/>
          <w:marTop w:val="0"/>
          <w:marBottom w:val="0"/>
          <w:divBdr>
            <w:top w:val="none" w:sz="0" w:space="0" w:color="auto"/>
            <w:left w:val="none" w:sz="0" w:space="0" w:color="auto"/>
            <w:bottom w:val="none" w:sz="0" w:space="0" w:color="auto"/>
            <w:right w:val="none" w:sz="0" w:space="0" w:color="auto"/>
          </w:divBdr>
        </w:div>
        <w:div w:id="1527787749">
          <w:marLeft w:val="0"/>
          <w:marRight w:val="0"/>
          <w:marTop w:val="0"/>
          <w:marBottom w:val="0"/>
          <w:divBdr>
            <w:top w:val="none" w:sz="0" w:space="0" w:color="auto"/>
            <w:left w:val="none" w:sz="0" w:space="0" w:color="auto"/>
            <w:bottom w:val="none" w:sz="0" w:space="0" w:color="auto"/>
            <w:right w:val="none" w:sz="0" w:space="0" w:color="auto"/>
          </w:divBdr>
        </w:div>
        <w:div w:id="1531336434">
          <w:marLeft w:val="0"/>
          <w:marRight w:val="0"/>
          <w:marTop w:val="0"/>
          <w:marBottom w:val="0"/>
          <w:divBdr>
            <w:top w:val="none" w:sz="0" w:space="0" w:color="auto"/>
            <w:left w:val="none" w:sz="0" w:space="0" w:color="auto"/>
            <w:bottom w:val="none" w:sz="0" w:space="0" w:color="auto"/>
            <w:right w:val="none" w:sz="0" w:space="0" w:color="auto"/>
          </w:divBdr>
        </w:div>
        <w:div w:id="1537768915">
          <w:marLeft w:val="0"/>
          <w:marRight w:val="0"/>
          <w:marTop w:val="0"/>
          <w:marBottom w:val="0"/>
          <w:divBdr>
            <w:top w:val="none" w:sz="0" w:space="0" w:color="auto"/>
            <w:left w:val="none" w:sz="0" w:space="0" w:color="auto"/>
            <w:bottom w:val="none" w:sz="0" w:space="0" w:color="auto"/>
            <w:right w:val="none" w:sz="0" w:space="0" w:color="auto"/>
          </w:divBdr>
        </w:div>
        <w:div w:id="1538589912">
          <w:marLeft w:val="0"/>
          <w:marRight w:val="0"/>
          <w:marTop w:val="0"/>
          <w:marBottom w:val="0"/>
          <w:divBdr>
            <w:top w:val="none" w:sz="0" w:space="0" w:color="auto"/>
            <w:left w:val="none" w:sz="0" w:space="0" w:color="auto"/>
            <w:bottom w:val="none" w:sz="0" w:space="0" w:color="auto"/>
            <w:right w:val="none" w:sz="0" w:space="0" w:color="auto"/>
          </w:divBdr>
        </w:div>
        <w:div w:id="1540899944">
          <w:marLeft w:val="0"/>
          <w:marRight w:val="0"/>
          <w:marTop w:val="0"/>
          <w:marBottom w:val="0"/>
          <w:divBdr>
            <w:top w:val="none" w:sz="0" w:space="0" w:color="auto"/>
            <w:left w:val="none" w:sz="0" w:space="0" w:color="auto"/>
            <w:bottom w:val="none" w:sz="0" w:space="0" w:color="auto"/>
            <w:right w:val="none" w:sz="0" w:space="0" w:color="auto"/>
          </w:divBdr>
        </w:div>
        <w:div w:id="1543513856">
          <w:marLeft w:val="0"/>
          <w:marRight w:val="0"/>
          <w:marTop w:val="0"/>
          <w:marBottom w:val="0"/>
          <w:divBdr>
            <w:top w:val="none" w:sz="0" w:space="0" w:color="auto"/>
            <w:left w:val="none" w:sz="0" w:space="0" w:color="auto"/>
            <w:bottom w:val="none" w:sz="0" w:space="0" w:color="auto"/>
            <w:right w:val="none" w:sz="0" w:space="0" w:color="auto"/>
          </w:divBdr>
        </w:div>
        <w:div w:id="1555460278">
          <w:marLeft w:val="0"/>
          <w:marRight w:val="0"/>
          <w:marTop w:val="0"/>
          <w:marBottom w:val="0"/>
          <w:divBdr>
            <w:top w:val="none" w:sz="0" w:space="0" w:color="auto"/>
            <w:left w:val="none" w:sz="0" w:space="0" w:color="auto"/>
            <w:bottom w:val="none" w:sz="0" w:space="0" w:color="auto"/>
            <w:right w:val="none" w:sz="0" w:space="0" w:color="auto"/>
          </w:divBdr>
        </w:div>
        <w:div w:id="1557545047">
          <w:marLeft w:val="0"/>
          <w:marRight w:val="0"/>
          <w:marTop w:val="0"/>
          <w:marBottom w:val="0"/>
          <w:divBdr>
            <w:top w:val="none" w:sz="0" w:space="0" w:color="auto"/>
            <w:left w:val="none" w:sz="0" w:space="0" w:color="auto"/>
            <w:bottom w:val="none" w:sz="0" w:space="0" w:color="auto"/>
            <w:right w:val="none" w:sz="0" w:space="0" w:color="auto"/>
          </w:divBdr>
        </w:div>
        <w:div w:id="1562331637">
          <w:marLeft w:val="0"/>
          <w:marRight w:val="0"/>
          <w:marTop w:val="0"/>
          <w:marBottom w:val="0"/>
          <w:divBdr>
            <w:top w:val="none" w:sz="0" w:space="0" w:color="auto"/>
            <w:left w:val="none" w:sz="0" w:space="0" w:color="auto"/>
            <w:bottom w:val="none" w:sz="0" w:space="0" w:color="auto"/>
            <w:right w:val="none" w:sz="0" w:space="0" w:color="auto"/>
          </w:divBdr>
        </w:div>
        <w:div w:id="1569992280">
          <w:marLeft w:val="0"/>
          <w:marRight w:val="0"/>
          <w:marTop w:val="0"/>
          <w:marBottom w:val="0"/>
          <w:divBdr>
            <w:top w:val="none" w:sz="0" w:space="0" w:color="auto"/>
            <w:left w:val="none" w:sz="0" w:space="0" w:color="auto"/>
            <w:bottom w:val="none" w:sz="0" w:space="0" w:color="auto"/>
            <w:right w:val="none" w:sz="0" w:space="0" w:color="auto"/>
          </w:divBdr>
        </w:div>
        <w:div w:id="1587955672">
          <w:marLeft w:val="0"/>
          <w:marRight w:val="0"/>
          <w:marTop w:val="0"/>
          <w:marBottom w:val="0"/>
          <w:divBdr>
            <w:top w:val="none" w:sz="0" w:space="0" w:color="auto"/>
            <w:left w:val="none" w:sz="0" w:space="0" w:color="auto"/>
            <w:bottom w:val="none" w:sz="0" w:space="0" w:color="auto"/>
            <w:right w:val="none" w:sz="0" w:space="0" w:color="auto"/>
          </w:divBdr>
        </w:div>
        <w:div w:id="1588732475">
          <w:marLeft w:val="0"/>
          <w:marRight w:val="0"/>
          <w:marTop w:val="0"/>
          <w:marBottom w:val="0"/>
          <w:divBdr>
            <w:top w:val="none" w:sz="0" w:space="0" w:color="auto"/>
            <w:left w:val="none" w:sz="0" w:space="0" w:color="auto"/>
            <w:bottom w:val="none" w:sz="0" w:space="0" w:color="auto"/>
            <w:right w:val="none" w:sz="0" w:space="0" w:color="auto"/>
          </w:divBdr>
        </w:div>
        <w:div w:id="1589655730">
          <w:marLeft w:val="0"/>
          <w:marRight w:val="0"/>
          <w:marTop w:val="0"/>
          <w:marBottom w:val="0"/>
          <w:divBdr>
            <w:top w:val="none" w:sz="0" w:space="0" w:color="auto"/>
            <w:left w:val="none" w:sz="0" w:space="0" w:color="auto"/>
            <w:bottom w:val="none" w:sz="0" w:space="0" w:color="auto"/>
            <w:right w:val="none" w:sz="0" w:space="0" w:color="auto"/>
          </w:divBdr>
        </w:div>
        <w:div w:id="1593584205">
          <w:marLeft w:val="0"/>
          <w:marRight w:val="0"/>
          <w:marTop w:val="0"/>
          <w:marBottom w:val="0"/>
          <w:divBdr>
            <w:top w:val="none" w:sz="0" w:space="0" w:color="auto"/>
            <w:left w:val="none" w:sz="0" w:space="0" w:color="auto"/>
            <w:bottom w:val="none" w:sz="0" w:space="0" w:color="auto"/>
            <w:right w:val="none" w:sz="0" w:space="0" w:color="auto"/>
          </w:divBdr>
        </w:div>
        <w:div w:id="1600064593">
          <w:marLeft w:val="0"/>
          <w:marRight w:val="0"/>
          <w:marTop w:val="0"/>
          <w:marBottom w:val="0"/>
          <w:divBdr>
            <w:top w:val="none" w:sz="0" w:space="0" w:color="auto"/>
            <w:left w:val="none" w:sz="0" w:space="0" w:color="auto"/>
            <w:bottom w:val="none" w:sz="0" w:space="0" w:color="auto"/>
            <w:right w:val="none" w:sz="0" w:space="0" w:color="auto"/>
          </w:divBdr>
        </w:div>
        <w:div w:id="1601987627">
          <w:marLeft w:val="0"/>
          <w:marRight w:val="0"/>
          <w:marTop w:val="0"/>
          <w:marBottom w:val="0"/>
          <w:divBdr>
            <w:top w:val="none" w:sz="0" w:space="0" w:color="auto"/>
            <w:left w:val="none" w:sz="0" w:space="0" w:color="auto"/>
            <w:bottom w:val="none" w:sz="0" w:space="0" w:color="auto"/>
            <w:right w:val="none" w:sz="0" w:space="0" w:color="auto"/>
          </w:divBdr>
        </w:div>
        <w:div w:id="1602642116">
          <w:marLeft w:val="0"/>
          <w:marRight w:val="0"/>
          <w:marTop w:val="0"/>
          <w:marBottom w:val="0"/>
          <w:divBdr>
            <w:top w:val="none" w:sz="0" w:space="0" w:color="auto"/>
            <w:left w:val="none" w:sz="0" w:space="0" w:color="auto"/>
            <w:bottom w:val="none" w:sz="0" w:space="0" w:color="auto"/>
            <w:right w:val="none" w:sz="0" w:space="0" w:color="auto"/>
          </w:divBdr>
        </w:div>
        <w:div w:id="1602643334">
          <w:marLeft w:val="0"/>
          <w:marRight w:val="0"/>
          <w:marTop w:val="0"/>
          <w:marBottom w:val="0"/>
          <w:divBdr>
            <w:top w:val="none" w:sz="0" w:space="0" w:color="auto"/>
            <w:left w:val="none" w:sz="0" w:space="0" w:color="auto"/>
            <w:bottom w:val="none" w:sz="0" w:space="0" w:color="auto"/>
            <w:right w:val="none" w:sz="0" w:space="0" w:color="auto"/>
          </w:divBdr>
        </w:div>
        <w:div w:id="1604531323">
          <w:marLeft w:val="0"/>
          <w:marRight w:val="0"/>
          <w:marTop w:val="0"/>
          <w:marBottom w:val="0"/>
          <w:divBdr>
            <w:top w:val="none" w:sz="0" w:space="0" w:color="auto"/>
            <w:left w:val="none" w:sz="0" w:space="0" w:color="auto"/>
            <w:bottom w:val="none" w:sz="0" w:space="0" w:color="auto"/>
            <w:right w:val="none" w:sz="0" w:space="0" w:color="auto"/>
          </w:divBdr>
        </w:div>
        <w:div w:id="1606887617">
          <w:marLeft w:val="0"/>
          <w:marRight w:val="0"/>
          <w:marTop w:val="0"/>
          <w:marBottom w:val="0"/>
          <w:divBdr>
            <w:top w:val="none" w:sz="0" w:space="0" w:color="auto"/>
            <w:left w:val="none" w:sz="0" w:space="0" w:color="auto"/>
            <w:bottom w:val="none" w:sz="0" w:space="0" w:color="auto"/>
            <w:right w:val="none" w:sz="0" w:space="0" w:color="auto"/>
          </w:divBdr>
        </w:div>
        <w:div w:id="1613783870">
          <w:marLeft w:val="0"/>
          <w:marRight w:val="0"/>
          <w:marTop w:val="0"/>
          <w:marBottom w:val="0"/>
          <w:divBdr>
            <w:top w:val="none" w:sz="0" w:space="0" w:color="auto"/>
            <w:left w:val="none" w:sz="0" w:space="0" w:color="auto"/>
            <w:bottom w:val="none" w:sz="0" w:space="0" w:color="auto"/>
            <w:right w:val="none" w:sz="0" w:space="0" w:color="auto"/>
          </w:divBdr>
        </w:div>
        <w:div w:id="1615863336">
          <w:marLeft w:val="0"/>
          <w:marRight w:val="0"/>
          <w:marTop w:val="0"/>
          <w:marBottom w:val="0"/>
          <w:divBdr>
            <w:top w:val="none" w:sz="0" w:space="0" w:color="auto"/>
            <w:left w:val="none" w:sz="0" w:space="0" w:color="auto"/>
            <w:bottom w:val="none" w:sz="0" w:space="0" w:color="auto"/>
            <w:right w:val="none" w:sz="0" w:space="0" w:color="auto"/>
          </w:divBdr>
        </w:div>
        <w:div w:id="1619487495">
          <w:marLeft w:val="0"/>
          <w:marRight w:val="0"/>
          <w:marTop w:val="0"/>
          <w:marBottom w:val="0"/>
          <w:divBdr>
            <w:top w:val="none" w:sz="0" w:space="0" w:color="auto"/>
            <w:left w:val="none" w:sz="0" w:space="0" w:color="auto"/>
            <w:bottom w:val="none" w:sz="0" w:space="0" w:color="auto"/>
            <w:right w:val="none" w:sz="0" w:space="0" w:color="auto"/>
          </w:divBdr>
        </w:div>
        <w:div w:id="1627933311">
          <w:marLeft w:val="0"/>
          <w:marRight w:val="0"/>
          <w:marTop w:val="0"/>
          <w:marBottom w:val="0"/>
          <w:divBdr>
            <w:top w:val="none" w:sz="0" w:space="0" w:color="auto"/>
            <w:left w:val="none" w:sz="0" w:space="0" w:color="auto"/>
            <w:bottom w:val="none" w:sz="0" w:space="0" w:color="auto"/>
            <w:right w:val="none" w:sz="0" w:space="0" w:color="auto"/>
          </w:divBdr>
        </w:div>
        <w:div w:id="1629823779">
          <w:marLeft w:val="0"/>
          <w:marRight w:val="0"/>
          <w:marTop w:val="0"/>
          <w:marBottom w:val="0"/>
          <w:divBdr>
            <w:top w:val="none" w:sz="0" w:space="0" w:color="auto"/>
            <w:left w:val="none" w:sz="0" w:space="0" w:color="auto"/>
            <w:bottom w:val="none" w:sz="0" w:space="0" w:color="auto"/>
            <w:right w:val="none" w:sz="0" w:space="0" w:color="auto"/>
          </w:divBdr>
        </w:div>
        <w:div w:id="1630088398">
          <w:marLeft w:val="0"/>
          <w:marRight w:val="0"/>
          <w:marTop w:val="0"/>
          <w:marBottom w:val="0"/>
          <w:divBdr>
            <w:top w:val="none" w:sz="0" w:space="0" w:color="auto"/>
            <w:left w:val="none" w:sz="0" w:space="0" w:color="auto"/>
            <w:bottom w:val="none" w:sz="0" w:space="0" w:color="auto"/>
            <w:right w:val="none" w:sz="0" w:space="0" w:color="auto"/>
          </w:divBdr>
        </w:div>
        <w:div w:id="1642928966">
          <w:marLeft w:val="0"/>
          <w:marRight w:val="0"/>
          <w:marTop w:val="0"/>
          <w:marBottom w:val="0"/>
          <w:divBdr>
            <w:top w:val="none" w:sz="0" w:space="0" w:color="auto"/>
            <w:left w:val="none" w:sz="0" w:space="0" w:color="auto"/>
            <w:bottom w:val="none" w:sz="0" w:space="0" w:color="auto"/>
            <w:right w:val="none" w:sz="0" w:space="0" w:color="auto"/>
          </w:divBdr>
        </w:div>
        <w:div w:id="1648363626">
          <w:marLeft w:val="0"/>
          <w:marRight w:val="0"/>
          <w:marTop w:val="0"/>
          <w:marBottom w:val="0"/>
          <w:divBdr>
            <w:top w:val="none" w:sz="0" w:space="0" w:color="auto"/>
            <w:left w:val="none" w:sz="0" w:space="0" w:color="auto"/>
            <w:bottom w:val="none" w:sz="0" w:space="0" w:color="auto"/>
            <w:right w:val="none" w:sz="0" w:space="0" w:color="auto"/>
          </w:divBdr>
        </w:div>
        <w:div w:id="1648970597">
          <w:marLeft w:val="0"/>
          <w:marRight w:val="0"/>
          <w:marTop w:val="0"/>
          <w:marBottom w:val="0"/>
          <w:divBdr>
            <w:top w:val="none" w:sz="0" w:space="0" w:color="auto"/>
            <w:left w:val="none" w:sz="0" w:space="0" w:color="auto"/>
            <w:bottom w:val="none" w:sz="0" w:space="0" w:color="auto"/>
            <w:right w:val="none" w:sz="0" w:space="0" w:color="auto"/>
          </w:divBdr>
        </w:div>
        <w:div w:id="1650405823">
          <w:marLeft w:val="0"/>
          <w:marRight w:val="0"/>
          <w:marTop w:val="0"/>
          <w:marBottom w:val="0"/>
          <w:divBdr>
            <w:top w:val="none" w:sz="0" w:space="0" w:color="auto"/>
            <w:left w:val="none" w:sz="0" w:space="0" w:color="auto"/>
            <w:bottom w:val="none" w:sz="0" w:space="0" w:color="auto"/>
            <w:right w:val="none" w:sz="0" w:space="0" w:color="auto"/>
          </w:divBdr>
        </w:div>
        <w:div w:id="1657416280">
          <w:marLeft w:val="0"/>
          <w:marRight w:val="0"/>
          <w:marTop w:val="0"/>
          <w:marBottom w:val="0"/>
          <w:divBdr>
            <w:top w:val="none" w:sz="0" w:space="0" w:color="auto"/>
            <w:left w:val="none" w:sz="0" w:space="0" w:color="auto"/>
            <w:bottom w:val="none" w:sz="0" w:space="0" w:color="auto"/>
            <w:right w:val="none" w:sz="0" w:space="0" w:color="auto"/>
          </w:divBdr>
        </w:div>
        <w:div w:id="1658651957">
          <w:marLeft w:val="0"/>
          <w:marRight w:val="0"/>
          <w:marTop w:val="0"/>
          <w:marBottom w:val="0"/>
          <w:divBdr>
            <w:top w:val="none" w:sz="0" w:space="0" w:color="auto"/>
            <w:left w:val="none" w:sz="0" w:space="0" w:color="auto"/>
            <w:bottom w:val="none" w:sz="0" w:space="0" w:color="auto"/>
            <w:right w:val="none" w:sz="0" w:space="0" w:color="auto"/>
          </w:divBdr>
        </w:div>
        <w:div w:id="1660845250">
          <w:marLeft w:val="0"/>
          <w:marRight w:val="0"/>
          <w:marTop w:val="0"/>
          <w:marBottom w:val="0"/>
          <w:divBdr>
            <w:top w:val="none" w:sz="0" w:space="0" w:color="auto"/>
            <w:left w:val="none" w:sz="0" w:space="0" w:color="auto"/>
            <w:bottom w:val="none" w:sz="0" w:space="0" w:color="auto"/>
            <w:right w:val="none" w:sz="0" w:space="0" w:color="auto"/>
          </w:divBdr>
        </w:div>
        <w:div w:id="1661036265">
          <w:marLeft w:val="0"/>
          <w:marRight w:val="0"/>
          <w:marTop w:val="0"/>
          <w:marBottom w:val="0"/>
          <w:divBdr>
            <w:top w:val="none" w:sz="0" w:space="0" w:color="auto"/>
            <w:left w:val="none" w:sz="0" w:space="0" w:color="auto"/>
            <w:bottom w:val="none" w:sz="0" w:space="0" w:color="auto"/>
            <w:right w:val="none" w:sz="0" w:space="0" w:color="auto"/>
          </w:divBdr>
        </w:div>
        <w:div w:id="1661538996">
          <w:marLeft w:val="0"/>
          <w:marRight w:val="0"/>
          <w:marTop w:val="0"/>
          <w:marBottom w:val="0"/>
          <w:divBdr>
            <w:top w:val="none" w:sz="0" w:space="0" w:color="auto"/>
            <w:left w:val="none" w:sz="0" w:space="0" w:color="auto"/>
            <w:bottom w:val="none" w:sz="0" w:space="0" w:color="auto"/>
            <w:right w:val="none" w:sz="0" w:space="0" w:color="auto"/>
          </w:divBdr>
        </w:div>
        <w:div w:id="1667781808">
          <w:marLeft w:val="0"/>
          <w:marRight w:val="0"/>
          <w:marTop w:val="0"/>
          <w:marBottom w:val="0"/>
          <w:divBdr>
            <w:top w:val="none" w:sz="0" w:space="0" w:color="auto"/>
            <w:left w:val="none" w:sz="0" w:space="0" w:color="auto"/>
            <w:bottom w:val="none" w:sz="0" w:space="0" w:color="auto"/>
            <w:right w:val="none" w:sz="0" w:space="0" w:color="auto"/>
          </w:divBdr>
        </w:div>
        <w:div w:id="1669017552">
          <w:marLeft w:val="0"/>
          <w:marRight w:val="0"/>
          <w:marTop w:val="0"/>
          <w:marBottom w:val="0"/>
          <w:divBdr>
            <w:top w:val="none" w:sz="0" w:space="0" w:color="auto"/>
            <w:left w:val="none" w:sz="0" w:space="0" w:color="auto"/>
            <w:bottom w:val="none" w:sz="0" w:space="0" w:color="auto"/>
            <w:right w:val="none" w:sz="0" w:space="0" w:color="auto"/>
          </w:divBdr>
        </w:div>
        <w:div w:id="1669402546">
          <w:marLeft w:val="0"/>
          <w:marRight w:val="0"/>
          <w:marTop w:val="0"/>
          <w:marBottom w:val="0"/>
          <w:divBdr>
            <w:top w:val="none" w:sz="0" w:space="0" w:color="auto"/>
            <w:left w:val="none" w:sz="0" w:space="0" w:color="auto"/>
            <w:bottom w:val="none" w:sz="0" w:space="0" w:color="auto"/>
            <w:right w:val="none" w:sz="0" w:space="0" w:color="auto"/>
          </w:divBdr>
        </w:div>
        <w:div w:id="1671251073">
          <w:marLeft w:val="0"/>
          <w:marRight w:val="0"/>
          <w:marTop w:val="0"/>
          <w:marBottom w:val="0"/>
          <w:divBdr>
            <w:top w:val="none" w:sz="0" w:space="0" w:color="auto"/>
            <w:left w:val="none" w:sz="0" w:space="0" w:color="auto"/>
            <w:bottom w:val="none" w:sz="0" w:space="0" w:color="auto"/>
            <w:right w:val="none" w:sz="0" w:space="0" w:color="auto"/>
          </w:divBdr>
        </w:div>
        <w:div w:id="1678918256">
          <w:marLeft w:val="0"/>
          <w:marRight w:val="0"/>
          <w:marTop w:val="0"/>
          <w:marBottom w:val="0"/>
          <w:divBdr>
            <w:top w:val="none" w:sz="0" w:space="0" w:color="auto"/>
            <w:left w:val="none" w:sz="0" w:space="0" w:color="auto"/>
            <w:bottom w:val="none" w:sz="0" w:space="0" w:color="auto"/>
            <w:right w:val="none" w:sz="0" w:space="0" w:color="auto"/>
          </w:divBdr>
        </w:div>
        <w:div w:id="1680427038">
          <w:marLeft w:val="0"/>
          <w:marRight w:val="0"/>
          <w:marTop w:val="0"/>
          <w:marBottom w:val="0"/>
          <w:divBdr>
            <w:top w:val="none" w:sz="0" w:space="0" w:color="auto"/>
            <w:left w:val="none" w:sz="0" w:space="0" w:color="auto"/>
            <w:bottom w:val="none" w:sz="0" w:space="0" w:color="auto"/>
            <w:right w:val="none" w:sz="0" w:space="0" w:color="auto"/>
          </w:divBdr>
        </w:div>
        <w:div w:id="1681658608">
          <w:marLeft w:val="0"/>
          <w:marRight w:val="0"/>
          <w:marTop w:val="0"/>
          <w:marBottom w:val="0"/>
          <w:divBdr>
            <w:top w:val="none" w:sz="0" w:space="0" w:color="auto"/>
            <w:left w:val="none" w:sz="0" w:space="0" w:color="auto"/>
            <w:bottom w:val="none" w:sz="0" w:space="0" w:color="auto"/>
            <w:right w:val="none" w:sz="0" w:space="0" w:color="auto"/>
          </w:divBdr>
        </w:div>
        <w:div w:id="1683705214">
          <w:marLeft w:val="0"/>
          <w:marRight w:val="0"/>
          <w:marTop w:val="0"/>
          <w:marBottom w:val="0"/>
          <w:divBdr>
            <w:top w:val="none" w:sz="0" w:space="0" w:color="auto"/>
            <w:left w:val="none" w:sz="0" w:space="0" w:color="auto"/>
            <w:bottom w:val="none" w:sz="0" w:space="0" w:color="auto"/>
            <w:right w:val="none" w:sz="0" w:space="0" w:color="auto"/>
          </w:divBdr>
        </w:div>
        <w:div w:id="1684436836">
          <w:marLeft w:val="0"/>
          <w:marRight w:val="0"/>
          <w:marTop w:val="0"/>
          <w:marBottom w:val="0"/>
          <w:divBdr>
            <w:top w:val="none" w:sz="0" w:space="0" w:color="auto"/>
            <w:left w:val="none" w:sz="0" w:space="0" w:color="auto"/>
            <w:bottom w:val="none" w:sz="0" w:space="0" w:color="auto"/>
            <w:right w:val="none" w:sz="0" w:space="0" w:color="auto"/>
          </w:divBdr>
        </w:div>
        <w:div w:id="1685589885">
          <w:marLeft w:val="0"/>
          <w:marRight w:val="0"/>
          <w:marTop w:val="0"/>
          <w:marBottom w:val="0"/>
          <w:divBdr>
            <w:top w:val="none" w:sz="0" w:space="0" w:color="auto"/>
            <w:left w:val="none" w:sz="0" w:space="0" w:color="auto"/>
            <w:bottom w:val="none" w:sz="0" w:space="0" w:color="auto"/>
            <w:right w:val="none" w:sz="0" w:space="0" w:color="auto"/>
          </w:divBdr>
        </w:div>
        <w:div w:id="1685594999">
          <w:marLeft w:val="0"/>
          <w:marRight w:val="0"/>
          <w:marTop w:val="0"/>
          <w:marBottom w:val="0"/>
          <w:divBdr>
            <w:top w:val="none" w:sz="0" w:space="0" w:color="auto"/>
            <w:left w:val="none" w:sz="0" w:space="0" w:color="auto"/>
            <w:bottom w:val="none" w:sz="0" w:space="0" w:color="auto"/>
            <w:right w:val="none" w:sz="0" w:space="0" w:color="auto"/>
          </w:divBdr>
        </w:div>
        <w:div w:id="1693720456">
          <w:marLeft w:val="0"/>
          <w:marRight w:val="0"/>
          <w:marTop w:val="0"/>
          <w:marBottom w:val="0"/>
          <w:divBdr>
            <w:top w:val="none" w:sz="0" w:space="0" w:color="auto"/>
            <w:left w:val="none" w:sz="0" w:space="0" w:color="auto"/>
            <w:bottom w:val="none" w:sz="0" w:space="0" w:color="auto"/>
            <w:right w:val="none" w:sz="0" w:space="0" w:color="auto"/>
          </w:divBdr>
        </w:div>
        <w:div w:id="1694920663">
          <w:marLeft w:val="0"/>
          <w:marRight w:val="0"/>
          <w:marTop w:val="0"/>
          <w:marBottom w:val="0"/>
          <w:divBdr>
            <w:top w:val="none" w:sz="0" w:space="0" w:color="auto"/>
            <w:left w:val="none" w:sz="0" w:space="0" w:color="auto"/>
            <w:bottom w:val="none" w:sz="0" w:space="0" w:color="auto"/>
            <w:right w:val="none" w:sz="0" w:space="0" w:color="auto"/>
          </w:divBdr>
        </w:div>
        <w:div w:id="1700814590">
          <w:marLeft w:val="0"/>
          <w:marRight w:val="0"/>
          <w:marTop w:val="0"/>
          <w:marBottom w:val="0"/>
          <w:divBdr>
            <w:top w:val="none" w:sz="0" w:space="0" w:color="auto"/>
            <w:left w:val="none" w:sz="0" w:space="0" w:color="auto"/>
            <w:bottom w:val="none" w:sz="0" w:space="0" w:color="auto"/>
            <w:right w:val="none" w:sz="0" w:space="0" w:color="auto"/>
          </w:divBdr>
        </w:div>
        <w:div w:id="1705403572">
          <w:marLeft w:val="0"/>
          <w:marRight w:val="0"/>
          <w:marTop w:val="0"/>
          <w:marBottom w:val="0"/>
          <w:divBdr>
            <w:top w:val="none" w:sz="0" w:space="0" w:color="auto"/>
            <w:left w:val="none" w:sz="0" w:space="0" w:color="auto"/>
            <w:bottom w:val="none" w:sz="0" w:space="0" w:color="auto"/>
            <w:right w:val="none" w:sz="0" w:space="0" w:color="auto"/>
          </w:divBdr>
        </w:div>
        <w:div w:id="1706055263">
          <w:marLeft w:val="0"/>
          <w:marRight w:val="0"/>
          <w:marTop w:val="0"/>
          <w:marBottom w:val="0"/>
          <w:divBdr>
            <w:top w:val="none" w:sz="0" w:space="0" w:color="auto"/>
            <w:left w:val="none" w:sz="0" w:space="0" w:color="auto"/>
            <w:bottom w:val="none" w:sz="0" w:space="0" w:color="auto"/>
            <w:right w:val="none" w:sz="0" w:space="0" w:color="auto"/>
          </w:divBdr>
        </w:div>
        <w:div w:id="1711611156">
          <w:marLeft w:val="0"/>
          <w:marRight w:val="0"/>
          <w:marTop w:val="0"/>
          <w:marBottom w:val="0"/>
          <w:divBdr>
            <w:top w:val="none" w:sz="0" w:space="0" w:color="auto"/>
            <w:left w:val="none" w:sz="0" w:space="0" w:color="auto"/>
            <w:bottom w:val="none" w:sz="0" w:space="0" w:color="auto"/>
            <w:right w:val="none" w:sz="0" w:space="0" w:color="auto"/>
          </w:divBdr>
        </w:div>
        <w:div w:id="1719930924">
          <w:marLeft w:val="0"/>
          <w:marRight w:val="0"/>
          <w:marTop w:val="0"/>
          <w:marBottom w:val="0"/>
          <w:divBdr>
            <w:top w:val="none" w:sz="0" w:space="0" w:color="auto"/>
            <w:left w:val="none" w:sz="0" w:space="0" w:color="auto"/>
            <w:bottom w:val="none" w:sz="0" w:space="0" w:color="auto"/>
            <w:right w:val="none" w:sz="0" w:space="0" w:color="auto"/>
          </w:divBdr>
        </w:div>
        <w:div w:id="1727799242">
          <w:marLeft w:val="0"/>
          <w:marRight w:val="0"/>
          <w:marTop w:val="0"/>
          <w:marBottom w:val="0"/>
          <w:divBdr>
            <w:top w:val="none" w:sz="0" w:space="0" w:color="auto"/>
            <w:left w:val="none" w:sz="0" w:space="0" w:color="auto"/>
            <w:bottom w:val="none" w:sz="0" w:space="0" w:color="auto"/>
            <w:right w:val="none" w:sz="0" w:space="0" w:color="auto"/>
          </w:divBdr>
        </w:div>
        <w:div w:id="1728336081">
          <w:marLeft w:val="0"/>
          <w:marRight w:val="0"/>
          <w:marTop w:val="0"/>
          <w:marBottom w:val="0"/>
          <w:divBdr>
            <w:top w:val="none" w:sz="0" w:space="0" w:color="auto"/>
            <w:left w:val="none" w:sz="0" w:space="0" w:color="auto"/>
            <w:bottom w:val="none" w:sz="0" w:space="0" w:color="auto"/>
            <w:right w:val="none" w:sz="0" w:space="0" w:color="auto"/>
          </w:divBdr>
        </w:div>
        <w:div w:id="1734700268">
          <w:marLeft w:val="0"/>
          <w:marRight w:val="0"/>
          <w:marTop w:val="0"/>
          <w:marBottom w:val="0"/>
          <w:divBdr>
            <w:top w:val="none" w:sz="0" w:space="0" w:color="auto"/>
            <w:left w:val="none" w:sz="0" w:space="0" w:color="auto"/>
            <w:bottom w:val="none" w:sz="0" w:space="0" w:color="auto"/>
            <w:right w:val="none" w:sz="0" w:space="0" w:color="auto"/>
          </w:divBdr>
        </w:div>
        <w:div w:id="1736077784">
          <w:marLeft w:val="0"/>
          <w:marRight w:val="0"/>
          <w:marTop w:val="0"/>
          <w:marBottom w:val="0"/>
          <w:divBdr>
            <w:top w:val="none" w:sz="0" w:space="0" w:color="auto"/>
            <w:left w:val="none" w:sz="0" w:space="0" w:color="auto"/>
            <w:bottom w:val="none" w:sz="0" w:space="0" w:color="auto"/>
            <w:right w:val="none" w:sz="0" w:space="0" w:color="auto"/>
          </w:divBdr>
        </w:div>
        <w:div w:id="1740707827">
          <w:marLeft w:val="0"/>
          <w:marRight w:val="0"/>
          <w:marTop w:val="0"/>
          <w:marBottom w:val="0"/>
          <w:divBdr>
            <w:top w:val="none" w:sz="0" w:space="0" w:color="auto"/>
            <w:left w:val="none" w:sz="0" w:space="0" w:color="auto"/>
            <w:bottom w:val="none" w:sz="0" w:space="0" w:color="auto"/>
            <w:right w:val="none" w:sz="0" w:space="0" w:color="auto"/>
          </w:divBdr>
        </w:div>
        <w:div w:id="1761019466">
          <w:marLeft w:val="0"/>
          <w:marRight w:val="0"/>
          <w:marTop w:val="0"/>
          <w:marBottom w:val="0"/>
          <w:divBdr>
            <w:top w:val="none" w:sz="0" w:space="0" w:color="auto"/>
            <w:left w:val="none" w:sz="0" w:space="0" w:color="auto"/>
            <w:bottom w:val="none" w:sz="0" w:space="0" w:color="auto"/>
            <w:right w:val="none" w:sz="0" w:space="0" w:color="auto"/>
          </w:divBdr>
        </w:div>
        <w:div w:id="1762333562">
          <w:marLeft w:val="0"/>
          <w:marRight w:val="0"/>
          <w:marTop w:val="0"/>
          <w:marBottom w:val="0"/>
          <w:divBdr>
            <w:top w:val="none" w:sz="0" w:space="0" w:color="auto"/>
            <w:left w:val="none" w:sz="0" w:space="0" w:color="auto"/>
            <w:bottom w:val="none" w:sz="0" w:space="0" w:color="auto"/>
            <w:right w:val="none" w:sz="0" w:space="0" w:color="auto"/>
          </w:divBdr>
        </w:div>
        <w:div w:id="1762945067">
          <w:marLeft w:val="0"/>
          <w:marRight w:val="0"/>
          <w:marTop w:val="0"/>
          <w:marBottom w:val="0"/>
          <w:divBdr>
            <w:top w:val="none" w:sz="0" w:space="0" w:color="auto"/>
            <w:left w:val="none" w:sz="0" w:space="0" w:color="auto"/>
            <w:bottom w:val="none" w:sz="0" w:space="0" w:color="auto"/>
            <w:right w:val="none" w:sz="0" w:space="0" w:color="auto"/>
          </w:divBdr>
        </w:div>
        <w:div w:id="1764373372">
          <w:marLeft w:val="0"/>
          <w:marRight w:val="0"/>
          <w:marTop w:val="0"/>
          <w:marBottom w:val="0"/>
          <w:divBdr>
            <w:top w:val="none" w:sz="0" w:space="0" w:color="auto"/>
            <w:left w:val="none" w:sz="0" w:space="0" w:color="auto"/>
            <w:bottom w:val="none" w:sz="0" w:space="0" w:color="auto"/>
            <w:right w:val="none" w:sz="0" w:space="0" w:color="auto"/>
          </w:divBdr>
        </w:div>
        <w:div w:id="1764691554">
          <w:marLeft w:val="0"/>
          <w:marRight w:val="0"/>
          <w:marTop w:val="0"/>
          <w:marBottom w:val="0"/>
          <w:divBdr>
            <w:top w:val="none" w:sz="0" w:space="0" w:color="auto"/>
            <w:left w:val="none" w:sz="0" w:space="0" w:color="auto"/>
            <w:bottom w:val="none" w:sz="0" w:space="0" w:color="auto"/>
            <w:right w:val="none" w:sz="0" w:space="0" w:color="auto"/>
          </w:divBdr>
        </w:div>
        <w:div w:id="1785223130">
          <w:marLeft w:val="0"/>
          <w:marRight w:val="0"/>
          <w:marTop w:val="0"/>
          <w:marBottom w:val="0"/>
          <w:divBdr>
            <w:top w:val="none" w:sz="0" w:space="0" w:color="auto"/>
            <w:left w:val="none" w:sz="0" w:space="0" w:color="auto"/>
            <w:bottom w:val="none" w:sz="0" w:space="0" w:color="auto"/>
            <w:right w:val="none" w:sz="0" w:space="0" w:color="auto"/>
          </w:divBdr>
        </w:div>
        <w:div w:id="1786578694">
          <w:marLeft w:val="0"/>
          <w:marRight w:val="0"/>
          <w:marTop w:val="0"/>
          <w:marBottom w:val="0"/>
          <w:divBdr>
            <w:top w:val="none" w:sz="0" w:space="0" w:color="auto"/>
            <w:left w:val="none" w:sz="0" w:space="0" w:color="auto"/>
            <w:bottom w:val="none" w:sz="0" w:space="0" w:color="auto"/>
            <w:right w:val="none" w:sz="0" w:space="0" w:color="auto"/>
          </w:divBdr>
        </w:div>
        <w:div w:id="1790271811">
          <w:marLeft w:val="0"/>
          <w:marRight w:val="0"/>
          <w:marTop w:val="0"/>
          <w:marBottom w:val="0"/>
          <w:divBdr>
            <w:top w:val="none" w:sz="0" w:space="0" w:color="auto"/>
            <w:left w:val="none" w:sz="0" w:space="0" w:color="auto"/>
            <w:bottom w:val="none" w:sz="0" w:space="0" w:color="auto"/>
            <w:right w:val="none" w:sz="0" w:space="0" w:color="auto"/>
          </w:divBdr>
        </w:div>
        <w:div w:id="1803384307">
          <w:marLeft w:val="0"/>
          <w:marRight w:val="0"/>
          <w:marTop w:val="0"/>
          <w:marBottom w:val="0"/>
          <w:divBdr>
            <w:top w:val="none" w:sz="0" w:space="0" w:color="auto"/>
            <w:left w:val="none" w:sz="0" w:space="0" w:color="auto"/>
            <w:bottom w:val="none" w:sz="0" w:space="0" w:color="auto"/>
            <w:right w:val="none" w:sz="0" w:space="0" w:color="auto"/>
          </w:divBdr>
        </w:div>
        <w:div w:id="1804151729">
          <w:marLeft w:val="0"/>
          <w:marRight w:val="0"/>
          <w:marTop w:val="0"/>
          <w:marBottom w:val="0"/>
          <w:divBdr>
            <w:top w:val="none" w:sz="0" w:space="0" w:color="auto"/>
            <w:left w:val="none" w:sz="0" w:space="0" w:color="auto"/>
            <w:bottom w:val="none" w:sz="0" w:space="0" w:color="auto"/>
            <w:right w:val="none" w:sz="0" w:space="0" w:color="auto"/>
          </w:divBdr>
        </w:div>
        <w:div w:id="1805780770">
          <w:marLeft w:val="0"/>
          <w:marRight w:val="0"/>
          <w:marTop w:val="0"/>
          <w:marBottom w:val="0"/>
          <w:divBdr>
            <w:top w:val="none" w:sz="0" w:space="0" w:color="auto"/>
            <w:left w:val="none" w:sz="0" w:space="0" w:color="auto"/>
            <w:bottom w:val="none" w:sz="0" w:space="0" w:color="auto"/>
            <w:right w:val="none" w:sz="0" w:space="0" w:color="auto"/>
          </w:divBdr>
        </w:div>
        <w:div w:id="1808428559">
          <w:marLeft w:val="0"/>
          <w:marRight w:val="0"/>
          <w:marTop w:val="0"/>
          <w:marBottom w:val="0"/>
          <w:divBdr>
            <w:top w:val="none" w:sz="0" w:space="0" w:color="auto"/>
            <w:left w:val="none" w:sz="0" w:space="0" w:color="auto"/>
            <w:bottom w:val="none" w:sz="0" w:space="0" w:color="auto"/>
            <w:right w:val="none" w:sz="0" w:space="0" w:color="auto"/>
          </w:divBdr>
        </w:div>
        <w:div w:id="1811052704">
          <w:marLeft w:val="0"/>
          <w:marRight w:val="0"/>
          <w:marTop w:val="0"/>
          <w:marBottom w:val="0"/>
          <w:divBdr>
            <w:top w:val="none" w:sz="0" w:space="0" w:color="auto"/>
            <w:left w:val="none" w:sz="0" w:space="0" w:color="auto"/>
            <w:bottom w:val="none" w:sz="0" w:space="0" w:color="auto"/>
            <w:right w:val="none" w:sz="0" w:space="0" w:color="auto"/>
          </w:divBdr>
        </w:div>
        <w:div w:id="1812364018">
          <w:marLeft w:val="0"/>
          <w:marRight w:val="0"/>
          <w:marTop w:val="0"/>
          <w:marBottom w:val="0"/>
          <w:divBdr>
            <w:top w:val="none" w:sz="0" w:space="0" w:color="auto"/>
            <w:left w:val="none" w:sz="0" w:space="0" w:color="auto"/>
            <w:bottom w:val="none" w:sz="0" w:space="0" w:color="auto"/>
            <w:right w:val="none" w:sz="0" w:space="0" w:color="auto"/>
          </w:divBdr>
        </w:div>
        <w:div w:id="1812399097">
          <w:marLeft w:val="0"/>
          <w:marRight w:val="0"/>
          <w:marTop w:val="0"/>
          <w:marBottom w:val="0"/>
          <w:divBdr>
            <w:top w:val="none" w:sz="0" w:space="0" w:color="auto"/>
            <w:left w:val="none" w:sz="0" w:space="0" w:color="auto"/>
            <w:bottom w:val="none" w:sz="0" w:space="0" w:color="auto"/>
            <w:right w:val="none" w:sz="0" w:space="0" w:color="auto"/>
          </w:divBdr>
        </w:div>
        <w:div w:id="1813522429">
          <w:marLeft w:val="0"/>
          <w:marRight w:val="0"/>
          <w:marTop w:val="0"/>
          <w:marBottom w:val="0"/>
          <w:divBdr>
            <w:top w:val="none" w:sz="0" w:space="0" w:color="auto"/>
            <w:left w:val="none" w:sz="0" w:space="0" w:color="auto"/>
            <w:bottom w:val="none" w:sz="0" w:space="0" w:color="auto"/>
            <w:right w:val="none" w:sz="0" w:space="0" w:color="auto"/>
          </w:divBdr>
        </w:div>
        <w:div w:id="1814176973">
          <w:marLeft w:val="0"/>
          <w:marRight w:val="0"/>
          <w:marTop w:val="0"/>
          <w:marBottom w:val="0"/>
          <w:divBdr>
            <w:top w:val="none" w:sz="0" w:space="0" w:color="auto"/>
            <w:left w:val="none" w:sz="0" w:space="0" w:color="auto"/>
            <w:bottom w:val="none" w:sz="0" w:space="0" w:color="auto"/>
            <w:right w:val="none" w:sz="0" w:space="0" w:color="auto"/>
          </w:divBdr>
        </w:div>
        <w:div w:id="1817841000">
          <w:marLeft w:val="0"/>
          <w:marRight w:val="0"/>
          <w:marTop w:val="0"/>
          <w:marBottom w:val="0"/>
          <w:divBdr>
            <w:top w:val="none" w:sz="0" w:space="0" w:color="auto"/>
            <w:left w:val="none" w:sz="0" w:space="0" w:color="auto"/>
            <w:bottom w:val="none" w:sz="0" w:space="0" w:color="auto"/>
            <w:right w:val="none" w:sz="0" w:space="0" w:color="auto"/>
          </w:divBdr>
        </w:div>
        <w:div w:id="1821463281">
          <w:marLeft w:val="0"/>
          <w:marRight w:val="0"/>
          <w:marTop w:val="0"/>
          <w:marBottom w:val="0"/>
          <w:divBdr>
            <w:top w:val="none" w:sz="0" w:space="0" w:color="auto"/>
            <w:left w:val="none" w:sz="0" w:space="0" w:color="auto"/>
            <w:bottom w:val="none" w:sz="0" w:space="0" w:color="auto"/>
            <w:right w:val="none" w:sz="0" w:space="0" w:color="auto"/>
          </w:divBdr>
        </w:div>
        <w:div w:id="1826816687">
          <w:marLeft w:val="0"/>
          <w:marRight w:val="0"/>
          <w:marTop w:val="0"/>
          <w:marBottom w:val="0"/>
          <w:divBdr>
            <w:top w:val="none" w:sz="0" w:space="0" w:color="auto"/>
            <w:left w:val="none" w:sz="0" w:space="0" w:color="auto"/>
            <w:bottom w:val="none" w:sz="0" w:space="0" w:color="auto"/>
            <w:right w:val="none" w:sz="0" w:space="0" w:color="auto"/>
          </w:divBdr>
        </w:div>
        <w:div w:id="1826894459">
          <w:marLeft w:val="0"/>
          <w:marRight w:val="0"/>
          <w:marTop w:val="0"/>
          <w:marBottom w:val="0"/>
          <w:divBdr>
            <w:top w:val="none" w:sz="0" w:space="0" w:color="auto"/>
            <w:left w:val="none" w:sz="0" w:space="0" w:color="auto"/>
            <w:bottom w:val="none" w:sz="0" w:space="0" w:color="auto"/>
            <w:right w:val="none" w:sz="0" w:space="0" w:color="auto"/>
          </w:divBdr>
        </w:div>
        <w:div w:id="1827360979">
          <w:marLeft w:val="0"/>
          <w:marRight w:val="0"/>
          <w:marTop w:val="0"/>
          <w:marBottom w:val="0"/>
          <w:divBdr>
            <w:top w:val="none" w:sz="0" w:space="0" w:color="auto"/>
            <w:left w:val="none" w:sz="0" w:space="0" w:color="auto"/>
            <w:bottom w:val="none" w:sz="0" w:space="0" w:color="auto"/>
            <w:right w:val="none" w:sz="0" w:space="0" w:color="auto"/>
          </w:divBdr>
        </w:div>
        <w:div w:id="1827434683">
          <w:marLeft w:val="0"/>
          <w:marRight w:val="0"/>
          <w:marTop w:val="0"/>
          <w:marBottom w:val="0"/>
          <w:divBdr>
            <w:top w:val="none" w:sz="0" w:space="0" w:color="auto"/>
            <w:left w:val="none" w:sz="0" w:space="0" w:color="auto"/>
            <w:bottom w:val="none" w:sz="0" w:space="0" w:color="auto"/>
            <w:right w:val="none" w:sz="0" w:space="0" w:color="auto"/>
          </w:divBdr>
        </w:div>
        <w:div w:id="1835759491">
          <w:marLeft w:val="0"/>
          <w:marRight w:val="0"/>
          <w:marTop w:val="0"/>
          <w:marBottom w:val="0"/>
          <w:divBdr>
            <w:top w:val="none" w:sz="0" w:space="0" w:color="auto"/>
            <w:left w:val="none" w:sz="0" w:space="0" w:color="auto"/>
            <w:bottom w:val="none" w:sz="0" w:space="0" w:color="auto"/>
            <w:right w:val="none" w:sz="0" w:space="0" w:color="auto"/>
          </w:divBdr>
        </w:div>
        <w:div w:id="1837528583">
          <w:marLeft w:val="0"/>
          <w:marRight w:val="0"/>
          <w:marTop w:val="0"/>
          <w:marBottom w:val="0"/>
          <w:divBdr>
            <w:top w:val="none" w:sz="0" w:space="0" w:color="auto"/>
            <w:left w:val="none" w:sz="0" w:space="0" w:color="auto"/>
            <w:bottom w:val="none" w:sz="0" w:space="0" w:color="auto"/>
            <w:right w:val="none" w:sz="0" w:space="0" w:color="auto"/>
          </w:divBdr>
        </w:div>
        <w:div w:id="1839691404">
          <w:marLeft w:val="0"/>
          <w:marRight w:val="0"/>
          <w:marTop w:val="0"/>
          <w:marBottom w:val="0"/>
          <w:divBdr>
            <w:top w:val="none" w:sz="0" w:space="0" w:color="auto"/>
            <w:left w:val="none" w:sz="0" w:space="0" w:color="auto"/>
            <w:bottom w:val="none" w:sz="0" w:space="0" w:color="auto"/>
            <w:right w:val="none" w:sz="0" w:space="0" w:color="auto"/>
          </w:divBdr>
        </w:div>
        <w:div w:id="1846944509">
          <w:marLeft w:val="0"/>
          <w:marRight w:val="0"/>
          <w:marTop w:val="0"/>
          <w:marBottom w:val="0"/>
          <w:divBdr>
            <w:top w:val="none" w:sz="0" w:space="0" w:color="auto"/>
            <w:left w:val="none" w:sz="0" w:space="0" w:color="auto"/>
            <w:bottom w:val="none" w:sz="0" w:space="0" w:color="auto"/>
            <w:right w:val="none" w:sz="0" w:space="0" w:color="auto"/>
          </w:divBdr>
        </w:div>
        <w:div w:id="1851602004">
          <w:marLeft w:val="0"/>
          <w:marRight w:val="0"/>
          <w:marTop w:val="0"/>
          <w:marBottom w:val="0"/>
          <w:divBdr>
            <w:top w:val="none" w:sz="0" w:space="0" w:color="auto"/>
            <w:left w:val="none" w:sz="0" w:space="0" w:color="auto"/>
            <w:bottom w:val="none" w:sz="0" w:space="0" w:color="auto"/>
            <w:right w:val="none" w:sz="0" w:space="0" w:color="auto"/>
          </w:divBdr>
        </w:div>
        <w:div w:id="1859152194">
          <w:marLeft w:val="0"/>
          <w:marRight w:val="0"/>
          <w:marTop w:val="0"/>
          <w:marBottom w:val="0"/>
          <w:divBdr>
            <w:top w:val="none" w:sz="0" w:space="0" w:color="auto"/>
            <w:left w:val="none" w:sz="0" w:space="0" w:color="auto"/>
            <w:bottom w:val="none" w:sz="0" w:space="0" w:color="auto"/>
            <w:right w:val="none" w:sz="0" w:space="0" w:color="auto"/>
          </w:divBdr>
        </w:div>
        <w:div w:id="1861554091">
          <w:marLeft w:val="0"/>
          <w:marRight w:val="0"/>
          <w:marTop w:val="0"/>
          <w:marBottom w:val="0"/>
          <w:divBdr>
            <w:top w:val="none" w:sz="0" w:space="0" w:color="auto"/>
            <w:left w:val="none" w:sz="0" w:space="0" w:color="auto"/>
            <w:bottom w:val="none" w:sz="0" w:space="0" w:color="auto"/>
            <w:right w:val="none" w:sz="0" w:space="0" w:color="auto"/>
          </w:divBdr>
        </w:div>
        <w:div w:id="1863280021">
          <w:marLeft w:val="0"/>
          <w:marRight w:val="0"/>
          <w:marTop w:val="0"/>
          <w:marBottom w:val="0"/>
          <w:divBdr>
            <w:top w:val="none" w:sz="0" w:space="0" w:color="auto"/>
            <w:left w:val="none" w:sz="0" w:space="0" w:color="auto"/>
            <w:bottom w:val="none" w:sz="0" w:space="0" w:color="auto"/>
            <w:right w:val="none" w:sz="0" w:space="0" w:color="auto"/>
          </w:divBdr>
        </w:div>
        <w:div w:id="1868062087">
          <w:marLeft w:val="0"/>
          <w:marRight w:val="0"/>
          <w:marTop w:val="0"/>
          <w:marBottom w:val="0"/>
          <w:divBdr>
            <w:top w:val="none" w:sz="0" w:space="0" w:color="auto"/>
            <w:left w:val="none" w:sz="0" w:space="0" w:color="auto"/>
            <w:bottom w:val="none" w:sz="0" w:space="0" w:color="auto"/>
            <w:right w:val="none" w:sz="0" w:space="0" w:color="auto"/>
          </w:divBdr>
        </w:div>
        <w:div w:id="1871187750">
          <w:marLeft w:val="0"/>
          <w:marRight w:val="0"/>
          <w:marTop w:val="0"/>
          <w:marBottom w:val="0"/>
          <w:divBdr>
            <w:top w:val="none" w:sz="0" w:space="0" w:color="auto"/>
            <w:left w:val="none" w:sz="0" w:space="0" w:color="auto"/>
            <w:bottom w:val="none" w:sz="0" w:space="0" w:color="auto"/>
            <w:right w:val="none" w:sz="0" w:space="0" w:color="auto"/>
          </w:divBdr>
        </w:div>
        <w:div w:id="1871912317">
          <w:marLeft w:val="0"/>
          <w:marRight w:val="0"/>
          <w:marTop w:val="0"/>
          <w:marBottom w:val="0"/>
          <w:divBdr>
            <w:top w:val="none" w:sz="0" w:space="0" w:color="auto"/>
            <w:left w:val="none" w:sz="0" w:space="0" w:color="auto"/>
            <w:bottom w:val="none" w:sz="0" w:space="0" w:color="auto"/>
            <w:right w:val="none" w:sz="0" w:space="0" w:color="auto"/>
          </w:divBdr>
        </w:div>
        <w:div w:id="1875532336">
          <w:marLeft w:val="0"/>
          <w:marRight w:val="0"/>
          <w:marTop w:val="0"/>
          <w:marBottom w:val="0"/>
          <w:divBdr>
            <w:top w:val="none" w:sz="0" w:space="0" w:color="auto"/>
            <w:left w:val="none" w:sz="0" w:space="0" w:color="auto"/>
            <w:bottom w:val="none" w:sz="0" w:space="0" w:color="auto"/>
            <w:right w:val="none" w:sz="0" w:space="0" w:color="auto"/>
          </w:divBdr>
        </w:div>
        <w:div w:id="1883664568">
          <w:marLeft w:val="0"/>
          <w:marRight w:val="0"/>
          <w:marTop w:val="0"/>
          <w:marBottom w:val="0"/>
          <w:divBdr>
            <w:top w:val="none" w:sz="0" w:space="0" w:color="auto"/>
            <w:left w:val="none" w:sz="0" w:space="0" w:color="auto"/>
            <w:bottom w:val="none" w:sz="0" w:space="0" w:color="auto"/>
            <w:right w:val="none" w:sz="0" w:space="0" w:color="auto"/>
          </w:divBdr>
        </w:div>
        <w:div w:id="1892307853">
          <w:marLeft w:val="0"/>
          <w:marRight w:val="0"/>
          <w:marTop w:val="0"/>
          <w:marBottom w:val="0"/>
          <w:divBdr>
            <w:top w:val="none" w:sz="0" w:space="0" w:color="auto"/>
            <w:left w:val="none" w:sz="0" w:space="0" w:color="auto"/>
            <w:bottom w:val="none" w:sz="0" w:space="0" w:color="auto"/>
            <w:right w:val="none" w:sz="0" w:space="0" w:color="auto"/>
          </w:divBdr>
        </w:div>
        <w:div w:id="1892425271">
          <w:marLeft w:val="0"/>
          <w:marRight w:val="0"/>
          <w:marTop w:val="0"/>
          <w:marBottom w:val="0"/>
          <w:divBdr>
            <w:top w:val="none" w:sz="0" w:space="0" w:color="auto"/>
            <w:left w:val="none" w:sz="0" w:space="0" w:color="auto"/>
            <w:bottom w:val="none" w:sz="0" w:space="0" w:color="auto"/>
            <w:right w:val="none" w:sz="0" w:space="0" w:color="auto"/>
          </w:divBdr>
        </w:div>
        <w:div w:id="1892568501">
          <w:marLeft w:val="0"/>
          <w:marRight w:val="0"/>
          <w:marTop w:val="0"/>
          <w:marBottom w:val="0"/>
          <w:divBdr>
            <w:top w:val="none" w:sz="0" w:space="0" w:color="auto"/>
            <w:left w:val="none" w:sz="0" w:space="0" w:color="auto"/>
            <w:bottom w:val="none" w:sz="0" w:space="0" w:color="auto"/>
            <w:right w:val="none" w:sz="0" w:space="0" w:color="auto"/>
          </w:divBdr>
        </w:div>
        <w:div w:id="1894733616">
          <w:marLeft w:val="0"/>
          <w:marRight w:val="0"/>
          <w:marTop w:val="0"/>
          <w:marBottom w:val="0"/>
          <w:divBdr>
            <w:top w:val="none" w:sz="0" w:space="0" w:color="auto"/>
            <w:left w:val="none" w:sz="0" w:space="0" w:color="auto"/>
            <w:bottom w:val="none" w:sz="0" w:space="0" w:color="auto"/>
            <w:right w:val="none" w:sz="0" w:space="0" w:color="auto"/>
          </w:divBdr>
        </w:div>
        <w:div w:id="1903439397">
          <w:marLeft w:val="0"/>
          <w:marRight w:val="0"/>
          <w:marTop w:val="0"/>
          <w:marBottom w:val="0"/>
          <w:divBdr>
            <w:top w:val="none" w:sz="0" w:space="0" w:color="auto"/>
            <w:left w:val="none" w:sz="0" w:space="0" w:color="auto"/>
            <w:bottom w:val="none" w:sz="0" w:space="0" w:color="auto"/>
            <w:right w:val="none" w:sz="0" w:space="0" w:color="auto"/>
          </w:divBdr>
        </w:div>
        <w:div w:id="1915049631">
          <w:marLeft w:val="0"/>
          <w:marRight w:val="0"/>
          <w:marTop w:val="0"/>
          <w:marBottom w:val="0"/>
          <w:divBdr>
            <w:top w:val="none" w:sz="0" w:space="0" w:color="auto"/>
            <w:left w:val="none" w:sz="0" w:space="0" w:color="auto"/>
            <w:bottom w:val="none" w:sz="0" w:space="0" w:color="auto"/>
            <w:right w:val="none" w:sz="0" w:space="0" w:color="auto"/>
          </w:divBdr>
        </w:div>
        <w:div w:id="1920630753">
          <w:marLeft w:val="0"/>
          <w:marRight w:val="0"/>
          <w:marTop w:val="0"/>
          <w:marBottom w:val="0"/>
          <w:divBdr>
            <w:top w:val="none" w:sz="0" w:space="0" w:color="auto"/>
            <w:left w:val="none" w:sz="0" w:space="0" w:color="auto"/>
            <w:bottom w:val="none" w:sz="0" w:space="0" w:color="auto"/>
            <w:right w:val="none" w:sz="0" w:space="0" w:color="auto"/>
          </w:divBdr>
        </w:div>
        <w:div w:id="1921136077">
          <w:marLeft w:val="0"/>
          <w:marRight w:val="0"/>
          <w:marTop w:val="0"/>
          <w:marBottom w:val="0"/>
          <w:divBdr>
            <w:top w:val="none" w:sz="0" w:space="0" w:color="auto"/>
            <w:left w:val="none" w:sz="0" w:space="0" w:color="auto"/>
            <w:bottom w:val="none" w:sz="0" w:space="0" w:color="auto"/>
            <w:right w:val="none" w:sz="0" w:space="0" w:color="auto"/>
          </w:divBdr>
        </w:div>
        <w:div w:id="1942912800">
          <w:marLeft w:val="0"/>
          <w:marRight w:val="0"/>
          <w:marTop w:val="0"/>
          <w:marBottom w:val="0"/>
          <w:divBdr>
            <w:top w:val="none" w:sz="0" w:space="0" w:color="auto"/>
            <w:left w:val="none" w:sz="0" w:space="0" w:color="auto"/>
            <w:bottom w:val="none" w:sz="0" w:space="0" w:color="auto"/>
            <w:right w:val="none" w:sz="0" w:space="0" w:color="auto"/>
          </w:divBdr>
        </w:div>
        <w:div w:id="1946767332">
          <w:marLeft w:val="0"/>
          <w:marRight w:val="0"/>
          <w:marTop w:val="0"/>
          <w:marBottom w:val="0"/>
          <w:divBdr>
            <w:top w:val="none" w:sz="0" w:space="0" w:color="auto"/>
            <w:left w:val="none" w:sz="0" w:space="0" w:color="auto"/>
            <w:bottom w:val="none" w:sz="0" w:space="0" w:color="auto"/>
            <w:right w:val="none" w:sz="0" w:space="0" w:color="auto"/>
          </w:divBdr>
        </w:div>
        <w:div w:id="1951156506">
          <w:marLeft w:val="0"/>
          <w:marRight w:val="0"/>
          <w:marTop w:val="0"/>
          <w:marBottom w:val="0"/>
          <w:divBdr>
            <w:top w:val="none" w:sz="0" w:space="0" w:color="auto"/>
            <w:left w:val="none" w:sz="0" w:space="0" w:color="auto"/>
            <w:bottom w:val="none" w:sz="0" w:space="0" w:color="auto"/>
            <w:right w:val="none" w:sz="0" w:space="0" w:color="auto"/>
          </w:divBdr>
        </w:div>
        <w:div w:id="1955209598">
          <w:marLeft w:val="0"/>
          <w:marRight w:val="0"/>
          <w:marTop w:val="0"/>
          <w:marBottom w:val="0"/>
          <w:divBdr>
            <w:top w:val="none" w:sz="0" w:space="0" w:color="auto"/>
            <w:left w:val="none" w:sz="0" w:space="0" w:color="auto"/>
            <w:bottom w:val="none" w:sz="0" w:space="0" w:color="auto"/>
            <w:right w:val="none" w:sz="0" w:space="0" w:color="auto"/>
          </w:divBdr>
        </w:div>
        <w:div w:id="1958102720">
          <w:marLeft w:val="0"/>
          <w:marRight w:val="0"/>
          <w:marTop w:val="0"/>
          <w:marBottom w:val="0"/>
          <w:divBdr>
            <w:top w:val="none" w:sz="0" w:space="0" w:color="auto"/>
            <w:left w:val="none" w:sz="0" w:space="0" w:color="auto"/>
            <w:bottom w:val="none" w:sz="0" w:space="0" w:color="auto"/>
            <w:right w:val="none" w:sz="0" w:space="0" w:color="auto"/>
          </w:divBdr>
        </w:div>
        <w:div w:id="1960795104">
          <w:marLeft w:val="0"/>
          <w:marRight w:val="0"/>
          <w:marTop w:val="0"/>
          <w:marBottom w:val="0"/>
          <w:divBdr>
            <w:top w:val="none" w:sz="0" w:space="0" w:color="auto"/>
            <w:left w:val="none" w:sz="0" w:space="0" w:color="auto"/>
            <w:bottom w:val="none" w:sz="0" w:space="0" w:color="auto"/>
            <w:right w:val="none" w:sz="0" w:space="0" w:color="auto"/>
          </w:divBdr>
        </w:div>
        <w:div w:id="1962957363">
          <w:marLeft w:val="0"/>
          <w:marRight w:val="0"/>
          <w:marTop w:val="0"/>
          <w:marBottom w:val="0"/>
          <w:divBdr>
            <w:top w:val="none" w:sz="0" w:space="0" w:color="auto"/>
            <w:left w:val="none" w:sz="0" w:space="0" w:color="auto"/>
            <w:bottom w:val="none" w:sz="0" w:space="0" w:color="auto"/>
            <w:right w:val="none" w:sz="0" w:space="0" w:color="auto"/>
          </w:divBdr>
        </w:div>
        <w:div w:id="1964186176">
          <w:marLeft w:val="0"/>
          <w:marRight w:val="0"/>
          <w:marTop w:val="0"/>
          <w:marBottom w:val="0"/>
          <w:divBdr>
            <w:top w:val="none" w:sz="0" w:space="0" w:color="auto"/>
            <w:left w:val="none" w:sz="0" w:space="0" w:color="auto"/>
            <w:bottom w:val="none" w:sz="0" w:space="0" w:color="auto"/>
            <w:right w:val="none" w:sz="0" w:space="0" w:color="auto"/>
          </w:divBdr>
        </w:div>
        <w:div w:id="1966279164">
          <w:marLeft w:val="0"/>
          <w:marRight w:val="0"/>
          <w:marTop w:val="0"/>
          <w:marBottom w:val="0"/>
          <w:divBdr>
            <w:top w:val="none" w:sz="0" w:space="0" w:color="auto"/>
            <w:left w:val="none" w:sz="0" w:space="0" w:color="auto"/>
            <w:bottom w:val="none" w:sz="0" w:space="0" w:color="auto"/>
            <w:right w:val="none" w:sz="0" w:space="0" w:color="auto"/>
          </w:divBdr>
        </w:div>
        <w:div w:id="1966693657">
          <w:marLeft w:val="0"/>
          <w:marRight w:val="0"/>
          <w:marTop w:val="0"/>
          <w:marBottom w:val="0"/>
          <w:divBdr>
            <w:top w:val="none" w:sz="0" w:space="0" w:color="auto"/>
            <w:left w:val="none" w:sz="0" w:space="0" w:color="auto"/>
            <w:bottom w:val="none" w:sz="0" w:space="0" w:color="auto"/>
            <w:right w:val="none" w:sz="0" w:space="0" w:color="auto"/>
          </w:divBdr>
        </w:div>
        <w:div w:id="1968663769">
          <w:marLeft w:val="0"/>
          <w:marRight w:val="0"/>
          <w:marTop w:val="0"/>
          <w:marBottom w:val="0"/>
          <w:divBdr>
            <w:top w:val="none" w:sz="0" w:space="0" w:color="auto"/>
            <w:left w:val="none" w:sz="0" w:space="0" w:color="auto"/>
            <w:bottom w:val="none" w:sz="0" w:space="0" w:color="auto"/>
            <w:right w:val="none" w:sz="0" w:space="0" w:color="auto"/>
          </w:divBdr>
        </w:div>
        <w:div w:id="1968899484">
          <w:marLeft w:val="0"/>
          <w:marRight w:val="0"/>
          <w:marTop w:val="0"/>
          <w:marBottom w:val="0"/>
          <w:divBdr>
            <w:top w:val="none" w:sz="0" w:space="0" w:color="auto"/>
            <w:left w:val="none" w:sz="0" w:space="0" w:color="auto"/>
            <w:bottom w:val="none" w:sz="0" w:space="0" w:color="auto"/>
            <w:right w:val="none" w:sz="0" w:space="0" w:color="auto"/>
          </w:divBdr>
        </w:div>
        <w:div w:id="1979141760">
          <w:marLeft w:val="0"/>
          <w:marRight w:val="0"/>
          <w:marTop w:val="0"/>
          <w:marBottom w:val="0"/>
          <w:divBdr>
            <w:top w:val="none" w:sz="0" w:space="0" w:color="auto"/>
            <w:left w:val="none" w:sz="0" w:space="0" w:color="auto"/>
            <w:bottom w:val="none" w:sz="0" w:space="0" w:color="auto"/>
            <w:right w:val="none" w:sz="0" w:space="0" w:color="auto"/>
          </w:divBdr>
        </w:div>
        <w:div w:id="1980958311">
          <w:marLeft w:val="0"/>
          <w:marRight w:val="0"/>
          <w:marTop w:val="0"/>
          <w:marBottom w:val="0"/>
          <w:divBdr>
            <w:top w:val="none" w:sz="0" w:space="0" w:color="auto"/>
            <w:left w:val="none" w:sz="0" w:space="0" w:color="auto"/>
            <w:bottom w:val="none" w:sz="0" w:space="0" w:color="auto"/>
            <w:right w:val="none" w:sz="0" w:space="0" w:color="auto"/>
          </w:divBdr>
        </w:div>
        <w:div w:id="1991589617">
          <w:marLeft w:val="0"/>
          <w:marRight w:val="0"/>
          <w:marTop w:val="0"/>
          <w:marBottom w:val="0"/>
          <w:divBdr>
            <w:top w:val="none" w:sz="0" w:space="0" w:color="auto"/>
            <w:left w:val="none" w:sz="0" w:space="0" w:color="auto"/>
            <w:bottom w:val="none" w:sz="0" w:space="0" w:color="auto"/>
            <w:right w:val="none" w:sz="0" w:space="0" w:color="auto"/>
          </w:divBdr>
        </w:div>
        <w:div w:id="2012944989">
          <w:marLeft w:val="0"/>
          <w:marRight w:val="0"/>
          <w:marTop w:val="0"/>
          <w:marBottom w:val="0"/>
          <w:divBdr>
            <w:top w:val="none" w:sz="0" w:space="0" w:color="auto"/>
            <w:left w:val="none" w:sz="0" w:space="0" w:color="auto"/>
            <w:bottom w:val="none" w:sz="0" w:space="0" w:color="auto"/>
            <w:right w:val="none" w:sz="0" w:space="0" w:color="auto"/>
          </w:divBdr>
        </w:div>
        <w:div w:id="2015261248">
          <w:marLeft w:val="0"/>
          <w:marRight w:val="0"/>
          <w:marTop w:val="0"/>
          <w:marBottom w:val="0"/>
          <w:divBdr>
            <w:top w:val="none" w:sz="0" w:space="0" w:color="auto"/>
            <w:left w:val="none" w:sz="0" w:space="0" w:color="auto"/>
            <w:bottom w:val="none" w:sz="0" w:space="0" w:color="auto"/>
            <w:right w:val="none" w:sz="0" w:space="0" w:color="auto"/>
          </w:divBdr>
        </w:div>
        <w:div w:id="2024355854">
          <w:marLeft w:val="0"/>
          <w:marRight w:val="0"/>
          <w:marTop w:val="0"/>
          <w:marBottom w:val="0"/>
          <w:divBdr>
            <w:top w:val="none" w:sz="0" w:space="0" w:color="auto"/>
            <w:left w:val="none" w:sz="0" w:space="0" w:color="auto"/>
            <w:bottom w:val="none" w:sz="0" w:space="0" w:color="auto"/>
            <w:right w:val="none" w:sz="0" w:space="0" w:color="auto"/>
          </w:divBdr>
        </w:div>
        <w:div w:id="2026249753">
          <w:marLeft w:val="0"/>
          <w:marRight w:val="0"/>
          <w:marTop w:val="0"/>
          <w:marBottom w:val="0"/>
          <w:divBdr>
            <w:top w:val="none" w:sz="0" w:space="0" w:color="auto"/>
            <w:left w:val="none" w:sz="0" w:space="0" w:color="auto"/>
            <w:bottom w:val="none" w:sz="0" w:space="0" w:color="auto"/>
            <w:right w:val="none" w:sz="0" w:space="0" w:color="auto"/>
          </w:divBdr>
        </w:div>
        <w:div w:id="2028675812">
          <w:marLeft w:val="0"/>
          <w:marRight w:val="0"/>
          <w:marTop w:val="0"/>
          <w:marBottom w:val="0"/>
          <w:divBdr>
            <w:top w:val="none" w:sz="0" w:space="0" w:color="auto"/>
            <w:left w:val="none" w:sz="0" w:space="0" w:color="auto"/>
            <w:bottom w:val="none" w:sz="0" w:space="0" w:color="auto"/>
            <w:right w:val="none" w:sz="0" w:space="0" w:color="auto"/>
          </w:divBdr>
        </w:div>
        <w:div w:id="2029063663">
          <w:marLeft w:val="0"/>
          <w:marRight w:val="0"/>
          <w:marTop w:val="0"/>
          <w:marBottom w:val="0"/>
          <w:divBdr>
            <w:top w:val="none" w:sz="0" w:space="0" w:color="auto"/>
            <w:left w:val="none" w:sz="0" w:space="0" w:color="auto"/>
            <w:bottom w:val="none" w:sz="0" w:space="0" w:color="auto"/>
            <w:right w:val="none" w:sz="0" w:space="0" w:color="auto"/>
          </w:divBdr>
        </w:div>
        <w:div w:id="2030257006">
          <w:marLeft w:val="0"/>
          <w:marRight w:val="0"/>
          <w:marTop w:val="0"/>
          <w:marBottom w:val="0"/>
          <w:divBdr>
            <w:top w:val="none" w:sz="0" w:space="0" w:color="auto"/>
            <w:left w:val="none" w:sz="0" w:space="0" w:color="auto"/>
            <w:bottom w:val="none" w:sz="0" w:space="0" w:color="auto"/>
            <w:right w:val="none" w:sz="0" w:space="0" w:color="auto"/>
          </w:divBdr>
        </w:div>
        <w:div w:id="2035303699">
          <w:marLeft w:val="0"/>
          <w:marRight w:val="0"/>
          <w:marTop w:val="0"/>
          <w:marBottom w:val="0"/>
          <w:divBdr>
            <w:top w:val="none" w:sz="0" w:space="0" w:color="auto"/>
            <w:left w:val="none" w:sz="0" w:space="0" w:color="auto"/>
            <w:bottom w:val="none" w:sz="0" w:space="0" w:color="auto"/>
            <w:right w:val="none" w:sz="0" w:space="0" w:color="auto"/>
          </w:divBdr>
        </w:div>
        <w:div w:id="2037195584">
          <w:marLeft w:val="0"/>
          <w:marRight w:val="0"/>
          <w:marTop w:val="0"/>
          <w:marBottom w:val="0"/>
          <w:divBdr>
            <w:top w:val="none" w:sz="0" w:space="0" w:color="auto"/>
            <w:left w:val="none" w:sz="0" w:space="0" w:color="auto"/>
            <w:bottom w:val="none" w:sz="0" w:space="0" w:color="auto"/>
            <w:right w:val="none" w:sz="0" w:space="0" w:color="auto"/>
          </w:divBdr>
        </w:div>
        <w:div w:id="2040349229">
          <w:marLeft w:val="0"/>
          <w:marRight w:val="0"/>
          <w:marTop w:val="0"/>
          <w:marBottom w:val="0"/>
          <w:divBdr>
            <w:top w:val="none" w:sz="0" w:space="0" w:color="auto"/>
            <w:left w:val="none" w:sz="0" w:space="0" w:color="auto"/>
            <w:bottom w:val="none" w:sz="0" w:space="0" w:color="auto"/>
            <w:right w:val="none" w:sz="0" w:space="0" w:color="auto"/>
          </w:divBdr>
        </w:div>
        <w:div w:id="2040737767">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 w:id="2046564609">
          <w:marLeft w:val="0"/>
          <w:marRight w:val="0"/>
          <w:marTop w:val="0"/>
          <w:marBottom w:val="0"/>
          <w:divBdr>
            <w:top w:val="none" w:sz="0" w:space="0" w:color="auto"/>
            <w:left w:val="none" w:sz="0" w:space="0" w:color="auto"/>
            <w:bottom w:val="none" w:sz="0" w:space="0" w:color="auto"/>
            <w:right w:val="none" w:sz="0" w:space="0" w:color="auto"/>
          </w:divBdr>
        </w:div>
        <w:div w:id="2054232413">
          <w:marLeft w:val="0"/>
          <w:marRight w:val="0"/>
          <w:marTop w:val="0"/>
          <w:marBottom w:val="0"/>
          <w:divBdr>
            <w:top w:val="none" w:sz="0" w:space="0" w:color="auto"/>
            <w:left w:val="none" w:sz="0" w:space="0" w:color="auto"/>
            <w:bottom w:val="none" w:sz="0" w:space="0" w:color="auto"/>
            <w:right w:val="none" w:sz="0" w:space="0" w:color="auto"/>
          </w:divBdr>
        </w:div>
        <w:div w:id="2059738154">
          <w:marLeft w:val="0"/>
          <w:marRight w:val="0"/>
          <w:marTop w:val="0"/>
          <w:marBottom w:val="0"/>
          <w:divBdr>
            <w:top w:val="none" w:sz="0" w:space="0" w:color="auto"/>
            <w:left w:val="none" w:sz="0" w:space="0" w:color="auto"/>
            <w:bottom w:val="none" w:sz="0" w:space="0" w:color="auto"/>
            <w:right w:val="none" w:sz="0" w:space="0" w:color="auto"/>
          </w:divBdr>
        </w:div>
        <w:div w:id="2061784280">
          <w:marLeft w:val="0"/>
          <w:marRight w:val="0"/>
          <w:marTop w:val="0"/>
          <w:marBottom w:val="0"/>
          <w:divBdr>
            <w:top w:val="none" w:sz="0" w:space="0" w:color="auto"/>
            <w:left w:val="none" w:sz="0" w:space="0" w:color="auto"/>
            <w:bottom w:val="none" w:sz="0" w:space="0" w:color="auto"/>
            <w:right w:val="none" w:sz="0" w:space="0" w:color="auto"/>
          </w:divBdr>
        </w:div>
        <w:div w:id="2066249974">
          <w:marLeft w:val="0"/>
          <w:marRight w:val="0"/>
          <w:marTop w:val="0"/>
          <w:marBottom w:val="0"/>
          <w:divBdr>
            <w:top w:val="none" w:sz="0" w:space="0" w:color="auto"/>
            <w:left w:val="none" w:sz="0" w:space="0" w:color="auto"/>
            <w:bottom w:val="none" w:sz="0" w:space="0" w:color="auto"/>
            <w:right w:val="none" w:sz="0" w:space="0" w:color="auto"/>
          </w:divBdr>
        </w:div>
        <w:div w:id="2068989119">
          <w:marLeft w:val="0"/>
          <w:marRight w:val="0"/>
          <w:marTop w:val="0"/>
          <w:marBottom w:val="0"/>
          <w:divBdr>
            <w:top w:val="none" w:sz="0" w:space="0" w:color="auto"/>
            <w:left w:val="none" w:sz="0" w:space="0" w:color="auto"/>
            <w:bottom w:val="none" w:sz="0" w:space="0" w:color="auto"/>
            <w:right w:val="none" w:sz="0" w:space="0" w:color="auto"/>
          </w:divBdr>
        </w:div>
        <w:div w:id="2069456932">
          <w:marLeft w:val="0"/>
          <w:marRight w:val="0"/>
          <w:marTop w:val="0"/>
          <w:marBottom w:val="0"/>
          <w:divBdr>
            <w:top w:val="none" w:sz="0" w:space="0" w:color="auto"/>
            <w:left w:val="none" w:sz="0" w:space="0" w:color="auto"/>
            <w:bottom w:val="none" w:sz="0" w:space="0" w:color="auto"/>
            <w:right w:val="none" w:sz="0" w:space="0" w:color="auto"/>
          </w:divBdr>
        </w:div>
        <w:div w:id="2073575581">
          <w:marLeft w:val="0"/>
          <w:marRight w:val="0"/>
          <w:marTop w:val="0"/>
          <w:marBottom w:val="0"/>
          <w:divBdr>
            <w:top w:val="none" w:sz="0" w:space="0" w:color="auto"/>
            <w:left w:val="none" w:sz="0" w:space="0" w:color="auto"/>
            <w:bottom w:val="none" w:sz="0" w:space="0" w:color="auto"/>
            <w:right w:val="none" w:sz="0" w:space="0" w:color="auto"/>
          </w:divBdr>
        </w:div>
        <w:div w:id="2078166977">
          <w:marLeft w:val="0"/>
          <w:marRight w:val="0"/>
          <w:marTop w:val="0"/>
          <w:marBottom w:val="0"/>
          <w:divBdr>
            <w:top w:val="none" w:sz="0" w:space="0" w:color="auto"/>
            <w:left w:val="none" w:sz="0" w:space="0" w:color="auto"/>
            <w:bottom w:val="none" w:sz="0" w:space="0" w:color="auto"/>
            <w:right w:val="none" w:sz="0" w:space="0" w:color="auto"/>
          </w:divBdr>
        </w:div>
        <w:div w:id="2078434400">
          <w:marLeft w:val="0"/>
          <w:marRight w:val="0"/>
          <w:marTop w:val="0"/>
          <w:marBottom w:val="0"/>
          <w:divBdr>
            <w:top w:val="none" w:sz="0" w:space="0" w:color="auto"/>
            <w:left w:val="none" w:sz="0" w:space="0" w:color="auto"/>
            <w:bottom w:val="none" w:sz="0" w:space="0" w:color="auto"/>
            <w:right w:val="none" w:sz="0" w:space="0" w:color="auto"/>
          </w:divBdr>
        </w:div>
        <w:div w:id="2080862185">
          <w:marLeft w:val="0"/>
          <w:marRight w:val="0"/>
          <w:marTop w:val="0"/>
          <w:marBottom w:val="0"/>
          <w:divBdr>
            <w:top w:val="none" w:sz="0" w:space="0" w:color="auto"/>
            <w:left w:val="none" w:sz="0" w:space="0" w:color="auto"/>
            <w:bottom w:val="none" w:sz="0" w:space="0" w:color="auto"/>
            <w:right w:val="none" w:sz="0" w:space="0" w:color="auto"/>
          </w:divBdr>
        </w:div>
        <w:div w:id="2085951825">
          <w:marLeft w:val="0"/>
          <w:marRight w:val="0"/>
          <w:marTop w:val="0"/>
          <w:marBottom w:val="0"/>
          <w:divBdr>
            <w:top w:val="none" w:sz="0" w:space="0" w:color="auto"/>
            <w:left w:val="none" w:sz="0" w:space="0" w:color="auto"/>
            <w:bottom w:val="none" w:sz="0" w:space="0" w:color="auto"/>
            <w:right w:val="none" w:sz="0" w:space="0" w:color="auto"/>
          </w:divBdr>
        </w:div>
        <w:div w:id="2087607286">
          <w:marLeft w:val="0"/>
          <w:marRight w:val="0"/>
          <w:marTop w:val="0"/>
          <w:marBottom w:val="0"/>
          <w:divBdr>
            <w:top w:val="none" w:sz="0" w:space="0" w:color="auto"/>
            <w:left w:val="none" w:sz="0" w:space="0" w:color="auto"/>
            <w:bottom w:val="none" w:sz="0" w:space="0" w:color="auto"/>
            <w:right w:val="none" w:sz="0" w:space="0" w:color="auto"/>
          </w:divBdr>
        </w:div>
        <w:div w:id="2088264680">
          <w:marLeft w:val="0"/>
          <w:marRight w:val="0"/>
          <w:marTop w:val="0"/>
          <w:marBottom w:val="0"/>
          <w:divBdr>
            <w:top w:val="none" w:sz="0" w:space="0" w:color="auto"/>
            <w:left w:val="none" w:sz="0" w:space="0" w:color="auto"/>
            <w:bottom w:val="none" w:sz="0" w:space="0" w:color="auto"/>
            <w:right w:val="none" w:sz="0" w:space="0" w:color="auto"/>
          </w:divBdr>
        </w:div>
        <w:div w:id="2090492440">
          <w:marLeft w:val="0"/>
          <w:marRight w:val="0"/>
          <w:marTop w:val="0"/>
          <w:marBottom w:val="0"/>
          <w:divBdr>
            <w:top w:val="none" w:sz="0" w:space="0" w:color="auto"/>
            <w:left w:val="none" w:sz="0" w:space="0" w:color="auto"/>
            <w:bottom w:val="none" w:sz="0" w:space="0" w:color="auto"/>
            <w:right w:val="none" w:sz="0" w:space="0" w:color="auto"/>
          </w:divBdr>
        </w:div>
        <w:div w:id="2091659829">
          <w:marLeft w:val="0"/>
          <w:marRight w:val="0"/>
          <w:marTop w:val="0"/>
          <w:marBottom w:val="0"/>
          <w:divBdr>
            <w:top w:val="none" w:sz="0" w:space="0" w:color="auto"/>
            <w:left w:val="none" w:sz="0" w:space="0" w:color="auto"/>
            <w:bottom w:val="none" w:sz="0" w:space="0" w:color="auto"/>
            <w:right w:val="none" w:sz="0" w:space="0" w:color="auto"/>
          </w:divBdr>
        </w:div>
        <w:div w:id="2095975800">
          <w:marLeft w:val="0"/>
          <w:marRight w:val="0"/>
          <w:marTop w:val="0"/>
          <w:marBottom w:val="0"/>
          <w:divBdr>
            <w:top w:val="none" w:sz="0" w:space="0" w:color="auto"/>
            <w:left w:val="none" w:sz="0" w:space="0" w:color="auto"/>
            <w:bottom w:val="none" w:sz="0" w:space="0" w:color="auto"/>
            <w:right w:val="none" w:sz="0" w:space="0" w:color="auto"/>
          </w:divBdr>
        </w:div>
        <w:div w:id="2101412251">
          <w:marLeft w:val="0"/>
          <w:marRight w:val="0"/>
          <w:marTop w:val="0"/>
          <w:marBottom w:val="0"/>
          <w:divBdr>
            <w:top w:val="none" w:sz="0" w:space="0" w:color="auto"/>
            <w:left w:val="none" w:sz="0" w:space="0" w:color="auto"/>
            <w:bottom w:val="none" w:sz="0" w:space="0" w:color="auto"/>
            <w:right w:val="none" w:sz="0" w:space="0" w:color="auto"/>
          </w:divBdr>
        </w:div>
        <w:div w:id="2102677444">
          <w:marLeft w:val="0"/>
          <w:marRight w:val="0"/>
          <w:marTop w:val="0"/>
          <w:marBottom w:val="0"/>
          <w:divBdr>
            <w:top w:val="none" w:sz="0" w:space="0" w:color="auto"/>
            <w:left w:val="none" w:sz="0" w:space="0" w:color="auto"/>
            <w:bottom w:val="none" w:sz="0" w:space="0" w:color="auto"/>
            <w:right w:val="none" w:sz="0" w:space="0" w:color="auto"/>
          </w:divBdr>
        </w:div>
        <w:div w:id="2104568896">
          <w:marLeft w:val="0"/>
          <w:marRight w:val="0"/>
          <w:marTop w:val="0"/>
          <w:marBottom w:val="0"/>
          <w:divBdr>
            <w:top w:val="none" w:sz="0" w:space="0" w:color="auto"/>
            <w:left w:val="none" w:sz="0" w:space="0" w:color="auto"/>
            <w:bottom w:val="none" w:sz="0" w:space="0" w:color="auto"/>
            <w:right w:val="none" w:sz="0" w:space="0" w:color="auto"/>
          </w:divBdr>
        </w:div>
        <w:div w:id="2107460276">
          <w:marLeft w:val="0"/>
          <w:marRight w:val="0"/>
          <w:marTop w:val="0"/>
          <w:marBottom w:val="0"/>
          <w:divBdr>
            <w:top w:val="none" w:sz="0" w:space="0" w:color="auto"/>
            <w:left w:val="none" w:sz="0" w:space="0" w:color="auto"/>
            <w:bottom w:val="none" w:sz="0" w:space="0" w:color="auto"/>
            <w:right w:val="none" w:sz="0" w:space="0" w:color="auto"/>
          </w:divBdr>
        </w:div>
        <w:div w:id="2115515918">
          <w:marLeft w:val="0"/>
          <w:marRight w:val="0"/>
          <w:marTop w:val="0"/>
          <w:marBottom w:val="0"/>
          <w:divBdr>
            <w:top w:val="none" w:sz="0" w:space="0" w:color="auto"/>
            <w:left w:val="none" w:sz="0" w:space="0" w:color="auto"/>
            <w:bottom w:val="none" w:sz="0" w:space="0" w:color="auto"/>
            <w:right w:val="none" w:sz="0" w:space="0" w:color="auto"/>
          </w:divBdr>
        </w:div>
        <w:div w:id="2117555438">
          <w:marLeft w:val="0"/>
          <w:marRight w:val="0"/>
          <w:marTop w:val="0"/>
          <w:marBottom w:val="0"/>
          <w:divBdr>
            <w:top w:val="none" w:sz="0" w:space="0" w:color="auto"/>
            <w:left w:val="none" w:sz="0" w:space="0" w:color="auto"/>
            <w:bottom w:val="none" w:sz="0" w:space="0" w:color="auto"/>
            <w:right w:val="none" w:sz="0" w:space="0" w:color="auto"/>
          </w:divBdr>
        </w:div>
        <w:div w:id="2118983130">
          <w:marLeft w:val="0"/>
          <w:marRight w:val="0"/>
          <w:marTop w:val="0"/>
          <w:marBottom w:val="0"/>
          <w:divBdr>
            <w:top w:val="none" w:sz="0" w:space="0" w:color="auto"/>
            <w:left w:val="none" w:sz="0" w:space="0" w:color="auto"/>
            <w:bottom w:val="none" w:sz="0" w:space="0" w:color="auto"/>
            <w:right w:val="none" w:sz="0" w:space="0" w:color="auto"/>
          </w:divBdr>
        </w:div>
        <w:div w:id="2121027502">
          <w:marLeft w:val="0"/>
          <w:marRight w:val="0"/>
          <w:marTop w:val="0"/>
          <w:marBottom w:val="0"/>
          <w:divBdr>
            <w:top w:val="none" w:sz="0" w:space="0" w:color="auto"/>
            <w:left w:val="none" w:sz="0" w:space="0" w:color="auto"/>
            <w:bottom w:val="none" w:sz="0" w:space="0" w:color="auto"/>
            <w:right w:val="none" w:sz="0" w:space="0" w:color="auto"/>
          </w:divBdr>
        </w:div>
        <w:div w:id="2124381596">
          <w:marLeft w:val="0"/>
          <w:marRight w:val="0"/>
          <w:marTop w:val="0"/>
          <w:marBottom w:val="0"/>
          <w:divBdr>
            <w:top w:val="none" w:sz="0" w:space="0" w:color="auto"/>
            <w:left w:val="none" w:sz="0" w:space="0" w:color="auto"/>
            <w:bottom w:val="none" w:sz="0" w:space="0" w:color="auto"/>
            <w:right w:val="none" w:sz="0" w:space="0" w:color="auto"/>
          </w:divBdr>
        </w:div>
        <w:div w:id="2124691393">
          <w:marLeft w:val="0"/>
          <w:marRight w:val="0"/>
          <w:marTop w:val="0"/>
          <w:marBottom w:val="0"/>
          <w:divBdr>
            <w:top w:val="none" w:sz="0" w:space="0" w:color="auto"/>
            <w:left w:val="none" w:sz="0" w:space="0" w:color="auto"/>
            <w:bottom w:val="none" w:sz="0" w:space="0" w:color="auto"/>
            <w:right w:val="none" w:sz="0" w:space="0" w:color="auto"/>
          </w:divBdr>
        </w:div>
        <w:div w:id="2126070924">
          <w:marLeft w:val="0"/>
          <w:marRight w:val="0"/>
          <w:marTop w:val="0"/>
          <w:marBottom w:val="0"/>
          <w:divBdr>
            <w:top w:val="none" w:sz="0" w:space="0" w:color="auto"/>
            <w:left w:val="none" w:sz="0" w:space="0" w:color="auto"/>
            <w:bottom w:val="none" w:sz="0" w:space="0" w:color="auto"/>
            <w:right w:val="none" w:sz="0" w:space="0" w:color="auto"/>
          </w:divBdr>
        </w:div>
        <w:div w:id="2126192433">
          <w:marLeft w:val="0"/>
          <w:marRight w:val="0"/>
          <w:marTop w:val="0"/>
          <w:marBottom w:val="0"/>
          <w:divBdr>
            <w:top w:val="none" w:sz="0" w:space="0" w:color="auto"/>
            <w:left w:val="none" w:sz="0" w:space="0" w:color="auto"/>
            <w:bottom w:val="none" w:sz="0" w:space="0" w:color="auto"/>
            <w:right w:val="none" w:sz="0" w:space="0" w:color="auto"/>
          </w:divBdr>
        </w:div>
        <w:div w:id="2130395360">
          <w:marLeft w:val="0"/>
          <w:marRight w:val="0"/>
          <w:marTop w:val="0"/>
          <w:marBottom w:val="0"/>
          <w:divBdr>
            <w:top w:val="none" w:sz="0" w:space="0" w:color="auto"/>
            <w:left w:val="none" w:sz="0" w:space="0" w:color="auto"/>
            <w:bottom w:val="none" w:sz="0" w:space="0" w:color="auto"/>
            <w:right w:val="none" w:sz="0" w:space="0" w:color="auto"/>
          </w:divBdr>
        </w:div>
        <w:div w:id="2135439321">
          <w:marLeft w:val="0"/>
          <w:marRight w:val="0"/>
          <w:marTop w:val="0"/>
          <w:marBottom w:val="0"/>
          <w:divBdr>
            <w:top w:val="none" w:sz="0" w:space="0" w:color="auto"/>
            <w:left w:val="none" w:sz="0" w:space="0" w:color="auto"/>
            <w:bottom w:val="none" w:sz="0" w:space="0" w:color="auto"/>
            <w:right w:val="none" w:sz="0" w:space="0" w:color="auto"/>
          </w:divBdr>
        </w:div>
        <w:div w:id="2139568424">
          <w:marLeft w:val="0"/>
          <w:marRight w:val="0"/>
          <w:marTop w:val="0"/>
          <w:marBottom w:val="0"/>
          <w:divBdr>
            <w:top w:val="none" w:sz="0" w:space="0" w:color="auto"/>
            <w:left w:val="none" w:sz="0" w:space="0" w:color="auto"/>
            <w:bottom w:val="none" w:sz="0" w:space="0" w:color="auto"/>
            <w:right w:val="none" w:sz="0" w:space="0" w:color="auto"/>
          </w:divBdr>
        </w:div>
        <w:div w:id="2144497423">
          <w:marLeft w:val="0"/>
          <w:marRight w:val="0"/>
          <w:marTop w:val="0"/>
          <w:marBottom w:val="0"/>
          <w:divBdr>
            <w:top w:val="none" w:sz="0" w:space="0" w:color="auto"/>
            <w:left w:val="none" w:sz="0" w:space="0" w:color="auto"/>
            <w:bottom w:val="none" w:sz="0" w:space="0" w:color="auto"/>
            <w:right w:val="none" w:sz="0" w:space="0" w:color="auto"/>
          </w:divBdr>
        </w:div>
        <w:div w:id="2145921750">
          <w:marLeft w:val="0"/>
          <w:marRight w:val="0"/>
          <w:marTop w:val="0"/>
          <w:marBottom w:val="0"/>
          <w:divBdr>
            <w:top w:val="none" w:sz="0" w:space="0" w:color="auto"/>
            <w:left w:val="none" w:sz="0" w:space="0" w:color="auto"/>
            <w:bottom w:val="none" w:sz="0" w:space="0" w:color="auto"/>
            <w:right w:val="none" w:sz="0" w:space="0" w:color="auto"/>
          </w:divBdr>
        </w:div>
        <w:div w:id="2146390816">
          <w:marLeft w:val="0"/>
          <w:marRight w:val="0"/>
          <w:marTop w:val="0"/>
          <w:marBottom w:val="0"/>
          <w:divBdr>
            <w:top w:val="none" w:sz="0" w:space="0" w:color="auto"/>
            <w:left w:val="none" w:sz="0" w:space="0" w:color="auto"/>
            <w:bottom w:val="none" w:sz="0" w:space="0" w:color="auto"/>
            <w:right w:val="none" w:sz="0" w:space="0" w:color="auto"/>
          </w:divBdr>
        </w:div>
        <w:div w:id="2147157619">
          <w:marLeft w:val="0"/>
          <w:marRight w:val="0"/>
          <w:marTop w:val="0"/>
          <w:marBottom w:val="0"/>
          <w:divBdr>
            <w:top w:val="none" w:sz="0" w:space="0" w:color="auto"/>
            <w:left w:val="none" w:sz="0" w:space="0" w:color="auto"/>
            <w:bottom w:val="none" w:sz="0" w:space="0" w:color="auto"/>
            <w:right w:val="none" w:sz="0" w:space="0" w:color="auto"/>
          </w:divBdr>
        </w:div>
      </w:divsChild>
    </w:div>
    <w:div w:id="816995906">
      <w:bodyDiv w:val="1"/>
      <w:marLeft w:val="0"/>
      <w:marRight w:val="0"/>
      <w:marTop w:val="0"/>
      <w:marBottom w:val="0"/>
      <w:divBdr>
        <w:top w:val="none" w:sz="0" w:space="0" w:color="auto"/>
        <w:left w:val="none" w:sz="0" w:space="0" w:color="auto"/>
        <w:bottom w:val="none" w:sz="0" w:space="0" w:color="auto"/>
        <w:right w:val="none" w:sz="0" w:space="0" w:color="auto"/>
      </w:divBdr>
      <w:divsChild>
        <w:div w:id="130485779">
          <w:marLeft w:val="0"/>
          <w:marRight w:val="0"/>
          <w:marTop w:val="0"/>
          <w:marBottom w:val="0"/>
          <w:divBdr>
            <w:top w:val="none" w:sz="0" w:space="0" w:color="auto"/>
            <w:left w:val="none" w:sz="0" w:space="0" w:color="auto"/>
            <w:bottom w:val="none" w:sz="0" w:space="0" w:color="auto"/>
            <w:right w:val="none" w:sz="0" w:space="0" w:color="auto"/>
          </w:divBdr>
        </w:div>
        <w:div w:id="240020989">
          <w:marLeft w:val="0"/>
          <w:marRight w:val="0"/>
          <w:marTop w:val="0"/>
          <w:marBottom w:val="0"/>
          <w:divBdr>
            <w:top w:val="none" w:sz="0" w:space="0" w:color="auto"/>
            <w:left w:val="none" w:sz="0" w:space="0" w:color="auto"/>
            <w:bottom w:val="none" w:sz="0" w:space="0" w:color="auto"/>
            <w:right w:val="none" w:sz="0" w:space="0" w:color="auto"/>
          </w:divBdr>
        </w:div>
        <w:div w:id="569078192">
          <w:marLeft w:val="0"/>
          <w:marRight w:val="0"/>
          <w:marTop w:val="0"/>
          <w:marBottom w:val="0"/>
          <w:divBdr>
            <w:top w:val="none" w:sz="0" w:space="0" w:color="auto"/>
            <w:left w:val="none" w:sz="0" w:space="0" w:color="auto"/>
            <w:bottom w:val="none" w:sz="0" w:space="0" w:color="auto"/>
            <w:right w:val="none" w:sz="0" w:space="0" w:color="auto"/>
          </w:divBdr>
        </w:div>
        <w:div w:id="726223440">
          <w:marLeft w:val="0"/>
          <w:marRight w:val="0"/>
          <w:marTop w:val="0"/>
          <w:marBottom w:val="0"/>
          <w:divBdr>
            <w:top w:val="none" w:sz="0" w:space="0" w:color="auto"/>
            <w:left w:val="none" w:sz="0" w:space="0" w:color="auto"/>
            <w:bottom w:val="none" w:sz="0" w:space="0" w:color="auto"/>
            <w:right w:val="none" w:sz="0" w:space="0" w:color="auto"/>
          </w:divBdr>
        </w:div>
        <w:div w:id="728769653">
          <w:marLeft w:val="0"/>
          <w:marRight w:val="0"/>
          <w:marTop w:val="0"/>
          <w:marBottom w:val="0"/>
          <w:divBdr>
            <w:top w:val="none" w:sz="0" w:space="0" w:color="auto"/>
            <w:left w:val="none" w:sz="0" w:space="0" w:color="auto"/>
            <w:bottom w:val="none" w:sz="0" w:space="0" w:color="auto"/>
            <w:right w:val="none" w:sz="0" w:space="0" w:color="auto"/>
          </w:divBdr>
        </w:div>
        <w:div w:id="832064055">
          <w:marLeft w:val="0"/>
          <w:marRight w:val="0"/>
          <w:marTop w:val="0"/>
          <w:marBottom w:val="0"/>
          <w:divBdr>
            <w:top w:val="none" w:sz="0" w:space="0" w:color="auto"/>
            <w:left w:val="none" w:sz="0" w:space="0" w:color="auto"/>
            <w:bottom w:val="none" w:sz="0" w:space="0" w:color="auto"/>
            <w:right w:val="none" w:sz="0" w:space="0" w:color="auto"/>
          </w:divBdr>
        </w:div>
        <w:div w:id="1347945914">
          <w:marLeft w:val="0"/>
          <w:marRight w:val="0"/>
          <w:marTop w:val="0"/>
          <w:marBottom w:val="0"/>
          <w:divBdr>
            <w:top w:val="none" w:sz="0" w:space="0" w:color="auto"/>
            <w:left w:val="none" w:sz="0" w:space="0" w:color="auto"/>
            <w:bottom w:val="none" w:sz="0" w:space="0" w:color="auto"/>
            <w:right w:val="none" w:sz="0" w:space="0" w:color="auto"/>
          </w:divBdr>
        </w:div>
        <w:div w:id="1889217870">
          <w:marLeft w:val="0"/>
          <w:marRight w:val="0"/>
          <w:marTop w:val="0"/>
          <w:marBottom w:val="0"/>
          <w:divBdr>
            <w:top w:val="none" w:sz="0" w:space="0" w:color="auto"/>
            <w:left w:val="none" w:sz="0" w:space="0" w:color="auto"/>
            <w:bottom w:val="none" w:sz="0" w:space="0" w:color="auto"/>
            <w:right w:val="none" w:sz="0" w:space="0" w:color="auto"/>
          </w:divBdr>
        </w:div>
        <w:div w:id="1929650596">
          <w:marLeft w:val="0"/>
          <w:marRight w:val="0"/>
          <w:marTop w:val="0"/>
          <w:marBottom w:val="0"/>
          <w:divBdr>
            <w:top w:val="none" w:sz="0" w:space="0" w:color="auto"/>
            <w:left w:val="none" w:sz="0" w:space="0" w:color="auto"/>
            <w:bottom w:val="none" w:sz="0" w:space="0" w:color="auto"/>
            <w:right w:val="none" w:sz="0" w:space="0" w:color="auto"/>
          </w:divBdr>
        </w:div>
      </w:divsChild>
    </w:div>
    <w:div w:id="1279292206">
      <w:bodyDiv w:val="1"/>
      <w:marLeft w:val="0"/>
      <w:marRight w:val="0"/>
      <w:marTop w:val="0"/>
      <w:marBottom w:val="0"/>
      <w:divBdr>
        <w:top w:val="none" w:sz="0" w:space="0" w:color="auto"/>
        <w:left w:val="none" w:sz="0" w:space="0" w:color="auto"/>
        <w:bottom w:val="none" w:sz="0" w:space="0" w:color="auto"/>
        <w:right w:val="none" w:sz="0" w:space="0" w:color="auto"/>
      </w:divBdr>
    </w:div>
    <w:div w:id="1370256335">
      <w:bodyDiv w:val="1"/>
      <w:marLeft w:val="0"/>
      <w:marRight w:val="0"/>
      <w:marTop w:val="0"/>
      <w:marBottom w:val="0"/>
      <w:divBdr>
        <w:top w:val="none" w:sz="0" w:space="0" w:color="auto"/>
        <w:left w:val="none" w:sz="0" w:space="0" w:color="auto"/>
        <w:bottom w:val="none" w:sz="0" w:space="0" w:color="auto"/>
        <w:right w:val="none" w:sz="0" w:space="0" w:color="auto"/>
      </w:divBdr>
    </w:div>
    <w:div w:id="17031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tomsk.ru/" TargetMode="External"/><Relationship Id="rId13" Type="http://schemas.openxmlformats.org/officeDocument/2006/relationships/chart" Target="charts/chart5.xml"/><Relationship Id="rId18" Type="http://schemas.openxmlformats.org/officeDocument/2006/relationships/hyperlink" Target="http://yandex.ru/clck/jsredir?from=yandex.ru%3Bsearch%2F%3Bweb%3B%3B&amp;text=&amp;etext=1205.n3ZiBkaZoMBTBRD1K1bqLMX0MJQ5T7ybno4Zx1E1wCHDWi4PUN42DYrhbUbSjqpC4ClU5oFdL1euATI9iRYo456tSCdgoG0aIk-KZsnAOrYaiA88xDuLgLy25jKE4lcv.3254f1601bbc58b6528756f4279e737644aad02a&amp;uuid=&amp;state=PEtFfuTeVD4jaxywoSUvtB2i7c0_vxGdKJBUN48dhRaQEew_4vPgtaHQTbCUXI3yXF7gMIt8Es9RFLtOmtvshg&amp;data=UlNrNmk5WktYejR0eWJFYk1Ldmtxanp2dlpCWEtlSzd4NWVnNXd3N2NOOEplRENjSTUxZVNrbG11aHJnemRIcVcxdlh0S1kwMVZiUjVqdGNXVEk0c25ZRkN4c0tRaG1R&amp;b64e=2&amp;sign=e75d545d39a22c4af1684414d8526c16&amp;keyno=0&amp;cst=AiuY0DBWFJ7q0qcCggtsKRwcIO8tiMFb4UbeP7rXEoj6teVzU_PDIH3ArUPztGBSlXfOylvwRVBCr-jL71FTxMfyVE3FvbTuy_dEBX8fLmtr7tZht4yeiROjTV4LUJ0pys0pMj9jfEteKoeYp0DKrD8oXbvwLKagsUTdYYpAQ_u5ilX3NOgFmE52_kC4QNcco9B2s9dj0RqkHK2JMr0wSGhNxXibIK9eNHzmS3HtjyG4jD8WM4FA1jH11Plwglx0bDCFW8Dkk1BzAPhE4m429w_vTnRZ2mKDqS8Z8cGjTIbUl4hcLQ1KxAC-jDKQybPci8WhPiLNdes&amp;ref=orjY4mGPRjk5boDnW0uvlrrd71vZw9kp_fm10gWXf3OLWbndPpXrWZsAx9Bzyefvnf2vFnjZjh1MVWAsh8OGn9zKKrxUfIsSf6tKsQszH7_jH8dcaOw0KWNvL9K-bzE_MLD1rbNKZ0fhCdSb33f4VYikb6NSoCTsX_-eiCFDr6B9pkFiT2m0a01lnpwWsvNoUwqcv18rnNSCKzXpfHrgkBQz1I7Gc4AOtkMs429WM1f5O4IBw1ckizWA9zYnHYlCDEAojOmnmY6hwRuiR6FyQYqqoebgMXUPTqQmcAGDdUruzoQE9UCrQw_T9h13Z3L8H-wwsCNdRdH-zmQgedcTNRkFLL5gGERtz7HTKEbRRgw&amp;l10n=ru&amp;cts=1476079916486&amp;mc=2.9477027792200903" TargetMode="External"/><Relationship Id="rId26" Type="http://schemas.openxmlformats.org/officeDocument/2006/relationships/hyperlink" Target="http://schools.dnevnik.ru/reports/default.aspx?school=1000000466714&amp;report=progress-students&amp;year=2016&amp;repPeriod=1544894938&amp;group=1179184329223653406&amp;student=1000010823258" TargetMode="External"/><Relationship Id="rId3" Type="http://schemas.openxmlformats.org/officeDocument/2006/relationships/settings" Target="settings.xml"/><Relationship Id="rId21" Type="http://schemas.openxmlformats.org/officeDocument/2006/relationships/hyperlink" Target="http://schools.dnevnik.ru/reports/default.aspx?school=1000000466714&amp;report=progress-students&amp;year=2016&amp;repPeriod=1544894938&amp;group=1179184329223653406&amp;student=1000010822924" TargetMode="Externa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yperlink" Target="http://yandex.ru/clck/jsredir?from=yandex.ru%3Bsearch%2F%3Bweb%3B%3B&amp;text=&amp;etext=1205.G5Vjcqsrc0qPijSz0EaJhW3EY_Rg0CXbA9ARUnDb09-bGv9SwshGaQVc9oXtv-PhKOjF0zqTZPLPpQ8My8mIgPt9Fw_Ji5Vjy-wT1zaYz-E.2a879e45651e5d3c4c88eee975f4c88574c82fc9&amp;uuid=&amp;state=PEtFfuTeVD4jaxywoSUvtJXex15Wcbo_WC5IbL5gF2nA55R7BZzfUbx-UGhzxgeV&amp;data=UlNrNmk5WktYejR0eWJFYk1LdmtxcE5TbW9rckZ0TnlSbGduVmJWc2V1YjRIMUlOWmhkZktONWhlM1VOU0FXMi1MekdMMndXRWFic3VTRHVQOE1EYzdpMjFnVmZhUk0tUW4yME1uWGNkU0U&amp;b64e=2&amp;sign=05deac87806107829166f4e9f1e6e1ad&amp;keyno=0&amp;cst=AiuY0DBWFJ7q0qcCggtsKRwcIO8tiMFb4UbeP7rXEoj6teVzU_PDIH3ArUPztGBSlXfOylvwRVBCr-jL71FTxMfyVE3FvbTuoThwPvjXbw9685azxC5j-tBDD_MAD6thcwjQgis2MHvcETrQgOSlGbPLyXIi39gvA0pG92VLY1fULCNPvZ9lzXFLwyygccoZH67h9VEoBSYZ62hhTZUoW8Zg_4qvL7-DxB5Emhvi_p5OqzNM4ojjvZ1fvwEandelRTRkTbvVwQb2MwK5j-l1VB40CJeVoppYh9qOn26Klbuq6aVLT9wapZQovT67MqN13Cwa95-OSMI&amp;ref=orjY4mGPRjk5boDnW0uvlrrd71vZw9kpbM7089xHbR4lQwbBOHNTxvC-H_R6IsNV-WBnw8M2wH5L3OIoiCoAa5hCAye5MdpWNWLx2Hs7Y6hlV6cwrSzjI5Vi3uIs08-YGIZNMoti61tCESNMByYI9kVuK26mchx_BSdHB8kL9n6CFbYns2_T8DLgYvjalqrO_CvB3YYbqsByyCrNwEK6XOaMIYyNpCNxUCnRQtn8uRkMVQhV4UfYnkt4oCFfixfWQsHb0iL-zne6oJfH2uo-_AW52IeU-9-nkqnrHtzSA9Z9CdO-dfeAJcvy3zxhUcNK&amp;l10n=ru&amp;cts=1476073616940&amp;mc=3.8841550945958043" TargetMode="External"/><Relationship Id="rId25" Type="http://schemas.openxmlformats.org/officeDocument/2006/relationships/hyperlink" Target="http://schools.dnevnik.ru/reports/default.aspx?school=1000000466714&amp;report=progress-students&amp;year=2016&amp;repPeriod=1544894938&amp;group=1179184329223653406&amp;student=100001082323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andex.ru/clck/jsredir?from=yandex.ru%3Bsearch%2F%3Bweb%3B%3B&amp;text=&amp;etext=1205.G5Vjcqsrc0qPijSz0EaJhW3EY_Rg0CXbA9ARUnDb09-bGv9SwshGaQVc9oXtv-PhKOjF0zqTZPLPpQ8My8mIgPt9Fw_Ji5Vjy-wT1zaYz-E.2a879e45651e5d3c4c88eee975f4c88574c82fc9&amp;uuid=&amp;state=PEtFfuTeVD4jaxywoSUvtJXex15Wcbo_WC5IbL5gF2nA55R7BZzfUbx-UGhzxgeV&amp;data=UlNrNmk5WktYejR0eWJFYk1LdmtxcE5TbW9rckZ0TnlSbGduVmJWc2V1YjRIMUlOWmhkZktONWhlM1VOU0FXMi1MekdMMndXRWFic3VTRHVQOE1EYzdpMjFnVmZhUk0tUW4yME1uWGNkU0U&amp;b64e=2&amp;sign=05deac87806107829166f4e9f1e6e1ad&amp;keyno=0&amp;cst=AiuY0DBWFJ7q0qcCggtsKRwcIO8tiMFb4UbeP7rXEoj6teVzU_PDIH3ArUPztGBSlXfOylvwRVBCr-jL71FTxMfyVE3FvbTuoThwPvjXbw9685azxC5j-tBDD_MAD6thcwjQgis2MHvcETrQgOSlGbPLyXIi39gvA0pG92VLY1fULCNPvZ9lzXFLwyygccoZH67h9VEoBSYZ62hhTZUoW8Zg_4qvL7-DxB5Emhvi_p5OqzNM4ojjvZ1fvwEandelRTRkTbvVwQb2MwK5j-l1VB40CJeVoppYh9qOn26Klbuq6aVLT9wapZQovT67MqN13Cwa95-OSMI&amp;ref=orjY4mGPRjk5boDnW0uvlrrd71vZw9kpbM7089xHbR4lQwbBOHNTxvC-H_R6IsNV-WBnw8M2wH5L3OIoiCoAa5hCAye5MdpWNWLx2Hs7Y6hlV6cwrSzjI5Vi3uIs08-YGIZNMoti61tCESNMByYI9kVuK26mchx_BSdHB8kL9n6CFbYns2_T8DLgYvjalqrO_CvB3YYbqsByyCrNwEK6XOaMIYyNpCNxUCnRQtn8uRkMVQhV4UfYnkt4oCFfixfWQsHb0iL-zne6oJfH2uo-_AW52IeU-9-nkqnrHtzSA9Z9CdO-dfeAJcvy3zxhUcNK&amp;l10n=ru&amp;cts=1476073616940&amp;mc=3.8841550945958043" TargetMode="External"/><Relationship Id="rId20" Type="http://schemas.openxmlformats.org/officeDocument/2006/relationships/hyperlink" Target="http://schools.dnevnik.ru/reports/default.aspx?school=1000000466714&amp;report=progress-students&amp;year=2016&amp;repPeriod=1544894938&amp;group=1179184329223653406&amp;student=1000010822883" TargetMode="External"/><Relationship Id="rId29" Type="http://schemas.openxmlformats.org/officeDocument/2006/relationships/hyperlink" Target="http://schools.dnevnik.ru/reports/default.aspx?school=1000000466714&amp;report=progress-students&amp;year=2016&amp;repPeriod=1544894938&amp;group=1179184329223653406&amp;student=10000108233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chools.dnevnik.ru/reports/default.aspx?school=1000000466714&amp;report=progress-students&amp;year=2016&amp;repPeriod=1544894938&amp;group=1179184329223653406&amp;student=100001082304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nevnik.ru" TargetMode="External"/><Relationship Id="rId23" Type="http://schemas.openxmlformats.org/officeDocument/2006/relationships/hyperlink" Target="http://schools.dnevnik.ru/reports/default.aspx?school=1000000466714&amp;report=progress-students&amp;year=2016&amp;repPeriod=1544894938&amp;group=1179184329223653406&amp;student=1000010823031" TargetMode="External"/><Relationship Id="rId28" Type="http://schemas.openxmlformats.org/officeDocument/2006/relationships/hyperlink" Target="http://schools.dnevnik.ru/reports/default.aspx?school=1000000466714&amp;report=progress-students&amp;year=2016&amp;repPeriod=1544894938&amp;group=1179184329223653406&amp;student=1000010823278" TargetMode="External"/><Relationship Id="rId10" Type="http://schemas.openxmlformats.org/officeDocument/2006/relationships/chart" Target="charts/chart2.xml"/><Relationship Id="rId19" Type="http://schemas.openxmlformats.org/officeDocument/2006/relationships/hyperlink" Target="http://schools.dnevnik.ru/reports/default.aspx?school=1000000466714&amp;report=progress-students&amp;year=2016&amp;repPeriod=1544894938&amp;group=1179184329223653406&amp;student=100001082287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chools.dnevnik.ru/reports/default.aspx?school=1000000466714&amp;report=progress-students&amp;year=2016&amp;repPeriod=1544894938&amp;group=1179184329223653406&amp;student=1000010823018" TargetMode="External"/><Relationship Id="rId27" Type="http://schemas.openxmlformats.org/officeDocument/2006/relationships/hyperlink" Target="http://schools.dnevnik.ru/reports/default.aspx?school=1000000466714&amp;report=progress-students&amp;year=2016&amp;repPeriod=1544894938&amp;group=1179184329223653406&amp;student=1000010823271" TargetMode="External"/><Relationship Id="rId30" Type="http://schemas.openxmlformats.org/officeDocument/2006/relationships/hyperlink" Target="http://schools.dnevnik.ru/reports/default.aspx?school=1000000466714&amp;report=progress-students&amp;year=2016&amp;repPeriod=1544894938&amp;group=1179184329223653406&amp;student=100001082333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4;&#1043;&#1069;%20&#1080;%20&#1045;&#1043;&#1069;%202017\&#1087;&#1088;&#1086;&#1073;&#1085;&#1080;&#1082;&#1080;\&#1087;&#1088;&#1086;&#1073;&#1085;&#1080;&#1082;&#1080;%209_&#1089;&#1088;&#1072;&#1074;&#1085;&#1077;&#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400"/>
            </a:pPr>
            <a:r>
              <a:rPr lang="ru-RU" sz="1400"/>
              <a:t>Средняя качественная успеваемость по корпусу</a:t>
            </a:r>
            <a:r>
              <a:rPr lang="ru-RU" sz="1400" baseline="0"/>
              <a:t> </a:t>
            </a:r>
          </a:p>
          <a:p>
            <a:pPr>
              <a:defRPr sz="1400"/>
            </a:pPr>
            <a:r>
              <a:rPr lang="ru-RU" sz="1400"/>
              <a:t>за 2015-16 и 2016-17 учебные года</a:t>
            </a:r>
          </a:p>
        </c:rich>
      </c:tx>
      <c:spPr>
        <a:noFill/>
        <a:ln w="25396">
          <a:noFill/>
        </a:ln>
      </c:spPr>
    </c:title>
    <c:plotArea>
      <c:layout/>
      <c:barChart>
        <c:barDir val="col"/>
        <c:grouping val="clustered"/>
        <c:ser>
          <c:idx val="0"/>
          <c:order val="0"/>
          <c:tx>
            <c:strRef>
              <c:f>Лист1!$B$1</c:f>
              <c:strCache>
                <c:ptCount val="1"/>
                <c:pt idx="0">
                  <c:v>2015-16</c:v>
                </c:pt>
              </c:strCache>
            </c:strRef>
          </c:tx>
          <c:dLbls>
            <c:spPr>
              <a:noFill/>
              <a:ln w="25396">
                <a:noFill/>
              </a:ln>
            </c:spPr>
            <c:showVal val="1"/>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Лист1!$B$2:$B$6</c:f>
              <c:numCache>
                <c:formatCode>General</c:formatCode>
                <c:ptCount val="5"/>
                <c:pt idx="0">
                  <c:v>30</c:v>
                </c:pt>
                <c:pt idx="1">
                  <c:v>40</c:v>
                </c:pt>
                <c:pt idx="2">
                  <c:v>36</c:v>
                </c:pt>
                <c:pt idx="3">
                  <c:v>28</c:v>
                </c:pt>
                <c:pt idx="4">
                  <c:v>40</c:v>
                </c:pt>
              </c:numCache>
            </c:numRef>
          </c:val>
        </c:ser>
        <c:ser>
          <c:idx val="1"/>
          <c:order val="1"/>
          <c:tx>
            <c:strRef>
              <c:f>Лист1!$C$1</c:f>
              <c:strCache>
                <c:ptCount val="1"/>
                <c:pt idx="0">
                  <c:v>2016-17</c:v>
                </c:pt>
              </c:strCache>
            </c:strRef>
          </c:tx>
          <c:cat>
            <c:strRef>
              <c:f>Лист1!$A$2:$A$6</c:f>
              <c:strCache>
                <c:ptCount val="5"/>
                <c:pt idx="0">
                  <c:v>1 четверть </c:v>
                </c:pt>
                <c:pt idx="1">
                  <c:v>2 четверть</c:v>
                </c:pt>
                <c:pt idx="2">
                  <c:v>3 четверть</c:v>
                </c:pt>
                <c:pt idx="3">
                  <c:v>4 четверть</c:v>
                </c:pt>
                <c:pt idx="4">
                  <c:v>год </c:v>
                </c:pt>
              </c:strCache>
            </c:strRef>
          </c:cat>
          <c:val>
            <c:numRef>
              <c:f>Лист1!$C$2:$C$6</c:f>
              <c:numCache>
                <c:formatCode>General</c:formatCode>
                <c:ptCount val="5"/>
                <c:pt idx="0">
                  <c:v>35</c:v>
                </c:pt>
                <c:pt idx="1">
                  <c:v>46</c:v>
                </c:pt>
                <c:pt idx="2">
                  <c:v>47</c:v>
                </c:pt>
                <c:pt idx="3">
                  <c:v>41</c:v>
                </c:pt>
                <c:pt idx="4">
                  <c:v>50</c:v>
                </c:pt>
              </c:numCache>
            </c:numRef>
          </c:val>
        </c:ser>
        <c:dLbls>
          <c:showVal val="1"/>
        </c:dLbls>
        <c:axId val="150885504"/>
        <c:axId val="150887040"/>
      </c:barChart>
      <c:catAx>
        <c:axId val="150885504"/>
        <c:scaling>
          <c:orientation val="minMax"/>
        </c:scaling>
        <c:axPos val="b"/>
        <c:numFmt formatCode="General" sourceLinked="1"/>
        <c:tickLblPos val="nextTo"/>
        <c:crossAx val="150887040"/>
        <c:crosses val="autoZero"/>
        <c:auto val="1"/>
        <c:lblAlgn val="ctr"/>
        <c:lblOffset val="100"/>
      </c:catAx>
      <c:valAx>
        <c:axId val="150887040"/>
        <c:scaling>
          <c:orientation val="minMax"/>
        </c:scaling>
        <c:axPos val="l"/>
        <c:majorGridlines/>
        <c:numFmt formatCode="General" sourceLinked="1"/>
        <c:tickLblPos val="nextTo"/>
        <c:crossAx val="15088550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401"/>
              <a:t>Итоги качественной успеваемости по четвертям 2016-2017г</a:t>
            </a:r>
          </a:p>
        </c:rich>
      </c:tx>
      <c:spPr>
        <a:noFill/>
        <a:ln w="25412">
          <a:noFill/>
        </a:ln>
      </c:spPr>
    </c:title>
    <c:plotArea>
      <c:layout/>
      <c:barChart>
        <c:barDir val="col"/>
        <c:grouping val="clustered"/>
        <c:ser>
          <c:idx val="0"/>
          <c:order val="0"/>
          <c:tx>
            <c:strRef>
              <c:f>Лист1!$B$1</c:f>
              <c:strCache>
                <c:ptCount val="1"/>
                <c:pt idx="0">
                  <c:v>1ч</c:v>
                </c:pt>
              </c:strCache>
            </c:strRef>
          </c:tx>
          <c:dLbls>
            <c:spPr>
              <a:noFill/>
              <a:ln w="25412">
                <a:noFill/>
              </a:ln>
            </c:spPr>
            <c:showVal val="1"/>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Лист1!$B$2:$B$10</c:f>
              <c:numCache>
                <c:formatCode>General</c:formatCode>
                <c:ptCount val="9"/>
                <c:pt idx="0">
                  <c:v>62</c:v>
                </c:pt>
                <c:pt idx="1">
                  <c:v>62</c:v>
                </c:pt>
                <c:pt idx="2">
                  <c:v>50</c:v>
                </c:pt>
                <c:pt idx="3">
                  <c:v>30</c:v>
                </c:pt>
                <c:pt idx="4">
                  <c:v>32</c:v>
                </c:pt>
                <c:pt idx="5">
                  <c:v>32</c:v>
                </c:pt>
                <c:pt idx="6">
                  <c:v>4</c:v>
                </c:pt>
                <c:pt idx="7">
                  <c:v>18</c:v>
                </c:pt>
                <c:pt idx="8">
                  <c:v>21</c:v>
                </c:pt>
              </c:numCache>
            </c:numRef>
          </c:val>
        </c:ser>
        <c:ser>
          <c:idx val="1"/>
          <c:order val="1"/>
          <c:tx>
            <c:strRef>
              <c:f>Лист1!$C$1</c:f>
              <c:strCache>
                <c:ptCount val="1"/>
                <c:pt idx="0">
                  <c:v>2ч</c:v>
                </c:pt>
              </c:strCache>
            </c:strRef>
          </c:tx>
          <c:dLbls>
            <c:spPr>
              <a:noFill/>
              <a:ln w="25412">
                <a:noFill/>
              </a:ln>
            </c:spPr>
            <c:showVal val="1"/>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Лист1!$C$2:$C$10</c:f>
              <c:numCache>
                <c:formatCode>General</c:formatCode>
                <c:ptCount val="9"/>
                <c:pt idx="0">
                  <c:v>67</c:v>
                </c:pt>
                <c:pt idx="1">
                  <c:v>67</c:v>
                </c:pt>
                <c:pt idx="2">
                  <c:v>50</c:v>
                </c:pt>
                <c:pt idx="3">
                  <c:v>40</c:v>
                </c:pt>
                <c:pt idx="4">
                  <c:v>32</c:v>
                </c:pt>
                <c:pt idx="5">
                  <c:v>35</c:v>
                </c:pt>
                <c:pt idx="6">
                  <c:v>35</c:v>
                </c:pt>
                <c:pt idx="7">
                  <c:v>41</c:v>
                </c:pt>
                <c:pt idx="8">
                  <c:v>43</c:v>
                </c:pt>
              </c:numCache>
            </c:numRef>
          </c:val>
        </c:ser>
        <c:ser>
          <c:idx val="2"/>
          <c:order val="2"/>
          <c:tx>
            <c:strRef>
              <c:f>Лист1!$D$1</c:f>
              <c:strCache>
                <c:ptCount val="1"/>
                <c:pt idx="0">
                  <c:v>3ч</c:v>
                </c:pt>
              </c:strCache>
            </c:strRef>
          </c:tx>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Лист1!$D$2:$D$10</c:f>
              <c:numCache>
                <c:formatCode>General</c:formatCode>
                <c:ptCount val="9"/>
                <c:pt idx="0">
                  <c:v>71</c:v>
                </c:pt>
                <c:pt idx="1">
                  <c:v>71</c:v>
                </c:pt>
                <c:pt idx="2">
                  <c:v>65</c:v>
                </c:pt>
                <c:pt idx="3">
                  <c:v>45</c:v>
                </c:pt>
                <c:pt idx="4">
                  <c:v>43</c:v>
                </c:pt>
                <c:pt idx="5">
                  <c:v>36</c:v>
                </c:pt>
                <c:pt idx="6">
                  <c:v>34</c:v>
                </c:pt>
                <c:pt idx="7">
                  <c:v>27</c:v>
                </c:pt>
                <c:pt idx="8">
                  <c:v>28</c:v>
                </c:pt>
              </c:numCache>
            </c:numRef>
          </c:val>
        </c:ser>
        <c:ser>
          <c:idx val="3"/>
          <c:order val="3"/>
          <c:tx>
            <c:strRef>
              <c:f>Лист1!$E$1</c:f>
              <c:strCache>
                <c:ptCount val="1"/>
                <c:pt idx="0">
                  <c:v>4ч</c:v>
                </c:pt>
              </c:strCache>
            </c:strRef>
          </c:tx>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Лист1!$E$2:$E$10</c:f>
              <c:numCache>
                <c:formatCode>General</c:formatCode>
                <c:ptCount val="9"/>
                <c:pt idx="0">
                  <c:v>66</c:v>
                </c:pt>
                <c:pt idx="1">
                  <c:v>57</c:v>
                </c:pt>
                <c:pt idx="2">
                  <c:v>40</c:v>
                </c:pt>
                <c:pt idx="3">
                  <c:v>42</c:v>
                </c:pt>
                <c:pt idx="4">
                  <c:v>29</c:v>
                </c:pt>
                <c:pt idx="5">
                  <c:v>32</c:v>
                </c:pt>
                <c:pt idx="6">
                  <c:v>34</c:v>
                </c:pt>
                <c:pt idx="7">
                  <c:v>43</c:v>
                </c:pt>
                <c:pt idx="8">
                  <c:v>28</c:v>
                </c:pt>
              </c:numCache>
            </c:numRef>
          </c:val>
        </c:ser>
        <c:ser>
          <c:idx val="4"/>
          <c:order val="4"/>
          <c:tx>
            <c:strRef>
              <c:f>Лист1!$F$1</c:f>
              <c:strCache>
                <c:ptCount val="1"/>
                <c:pt idx="0">
                  <c:v>год</c:v>
                </c:pt>
              </c:strCache>
            </c:strRef>
          </c:tx>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Лист1!$F$2:$F$10</c:f>
              <c:numCache>
                <c:formatCode>General</c:formatCode>
                <c:ptCount val="9"/>
                <c:pt idx="0">
                  <c:v>76</c:v>
                </c:pt>
                <c:pt idx="1">
                  <c:v>71</c:v>
                </c:pt>
                <c:pt idx="2">
                  <c:v>70</c:v>
                </c:pt>
                <c:pt idx="3">
                  <c:v>52</c:v>
                </c:pt>
                <c:pt idx="4">
                  <c:v>43</c:v>
                </c:pt>
                <c:pt idx="5">
                  <c:v>41</c:v>
                </c:pt>
                <c:pt idx="6">
                  <c:v>39</c:v>
                </c:pt>
                <c:pt idx="7">
                  <c:v>43</c:v>
                </c:pt>
                <c:pt idx="8">
                  <c:v>50</c:v>
                </c:pt>
              </c:numCache>
            </c:numRef>
          </c:val>
        </c:ser>
        <c:dLbls>
          <c:showVal val="1"/>
        </c:dLbls>
        <c:axId val="153125632"/>
        <c:axId val="153127552"/>
      </c:barChart>
      <c:catAx>
        <c:axId val="153125632"/>
        <c:scaling>
          <c:orientation val="minMax"/>
        </c:scaling>
        <c:axPos val="b"/>
        <c:numFmt formatCode="General" sourceLinked="1"/>
        <c:tickLblPos val="nextTo"/>
        <c:crossAx val="153127552"/>
        <c:crosses val="autoZero"/>
        <c:auto val="1"/>
        <c:lblAlgn val="ctr"/>
        <c:lblOffset val="100"/>
      </c:catAx>
      <c:valAx>
        <c:axId val="153127552"/>
        <c:scaling>
          <c:orientation val="minMax"/>
        </c:scaling>
        <c:axPos val="l"/>
        <c:majorGridlines/>
        <c:numFmt formatCode="General" sourceLinked="1"/>
        <c:tickLblPos val="nextTo"/>
        <c:crossAx val="153125632"/>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ОГЭ за три года</a:t>
            </a:r>
          </a:p>
        </c:rich>
      </c:tx>
      <c:layout>
        <c:manualLayout>
          <c:xMode val="edge"/>
          <c:yMode val="edge"/>
          <c:x val="0.2678892187453098"/>
          <c:y val="3.1936127744510996E-2"/>
        </c:manualLayout>
      </c:layout>
    </c:title>
    <c:plotArea>
      <c:layout/>
      <c:barChart>
        <c:barDir val="col"/>
        <c:grouping val="clustered"/>
        <c:ser>
          <c:idx val="0"/>
          <c:order val="0"/>
          <c:tx>
            <c:strRef>
              <c:f>'[1 полугодие.xlsx]Лист4'!$A$3</c:f>
              <c:strCache>
                <c:ptCount val="1"/>
                <c:pt idx="0">
                  <c:v>9А (2014-15)</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полугодие.xlsx]Лист4'!$B$3:$E$3</c:f>
              <c:numCache>
                <c:formatCode>General</c:formatCode>
                <c:ptCount val="4"/>
                <c:pt idx="0">
                  <c:v>0</c:v>
                </c:pt>
                <c:pt idx="1">
                  <c:v>0</c:v>
                </c:pt>
                <c:pt idx="2">
                  <c:v>94</c:v>
                </c:pt>
                <c:pt idx="3">
                  <c:v>33</c:v>
                </c:pt>
              </c:numCache>
            </c:numRef>
          </c:val>
        </c:ser>
        <c:ser>
          <c:idx val="1"/>
          <c:order val="1"/>
          <c:tx>
            <c:strRef>
              <c:f>'[1 полугодие.xlsx]Лист4'!$A$4</c:f>
              <c:strCache>
                <c:ptCount val="1"/>
                <c:pt idx="0">
                  <c:v>9Б (2014-15)</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полугодие.xlsx]Лист4'!$B$4:$E$4</c:f>
              <c:numCache>
                <c:formatCode>General</c:formatCode>
                <c:ptCount val="4"/>
                <c:pt idx="0">
                  <c:v>20</c:v>
                </c:pt>
                <c:pt idx="1">
                  <c:v>0</c:v>
                </c:pt>
                <c:pt idx="2">
                  <c:v>93</c:v>
                </c:pt>
                <c:pt idx="3">
                  <c:v>20</c:v>
                </c:pt>
              </c:numCache>
            </c:numRef>
          </c:val>
        </c:ser>
        <c:ser>
          <c:idx val="2"/>
          <c:order val="2"/>
          <c:tx>
            <c:strRef>
              <c:f>'[1 полугодие.xlsx]Лист4'!$A$5</c:f>
              <c:strCache>
                <c:ptCount val="1"/>
                <c:pt idx="0">
                  <c:v>9А (2015-16)</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полугодие.xlsx]Лист4'!$B$5:$E$5</c:f>
              <c:numCache>
                <c:formatCode>General</c:formatCode>
                <c:ptCount val="4"/>
                <c:pt idx="0">
                  <c:v>90</c:v>
                </c:pt>
                <c:pt idx="1">
                  <c:v>40</c:v>
                </c:pt>
                <c:pt idx="2">
                  <c:v>100</c:v>
                </c:pt>
                <c:pt idx="3">
                  <c:v>65</c:v>
                </c:pt>
              </c:numCache>
            </c:numRef>
          </c:val>
        </c:ser>
        <c:ser>
          <c:idx val="3"/>
          <c:order val="3"/>
          <c:tx>
            <c:strRef>
              <c:f>'[1 полугодие.xlsx]Лист4'!$A$6</c:f>
              <c:strCache>
                <c:ptCount val="1"/>
                <c:pt idx="0">
                  <c:v>9Б (2015-16)</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полугодие.xlsx]Лист4'!$B$6:$E$6</c:f>
              <c:numCache>
                <c:formatCode>General</c:formatCode>
                <c:ptCount val="4"/>
                <c:pt idx="0">
                  <c:v>70</c:v>
                </c:pt>
                <c:pt idx="1">
                  <c:v>20</c:v>
                </c:pt>
                <c:pt idx="2">
                  <c:v>100</c:v>
                </c:pt>
                <c:pt idx="3">
                  <c:v>73</c:v>
                </c:pt>
              </c:numCache>
            </c:numRef>
          </c:val>
        </c:ser>
        <c:ser>
          <c:idx val="4"/>
          <c:order val="4"/>
          <c:tx>
            <c:strRef>
              <c:f>'[1 полугодие.xlsx]Лист4'!$A$7</c:f>
              <c:strCache>
                <c:ptCount val="1"/>
                <c:pt idx="0">
                  <c:v>9А (2016-17)</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полугодие.xlsx]Лист4'!$B$7:$E$7</c:f>
              <c:numCache>
                <c:formatCode>General</c:formatCode>
                <c:ptCount val="4"/>
                <c:pt idx="0">
                  <c:v>71</c:v>
                </c:pt>
                <c:pt idx="1">
                  <c:v>38</c:v>
                </c:pt>
                <c:pt idx="2">
                  <c:v>100</c:v>
                </c:pt>
                <c:pt idx="3">
                  <c:v>62</c:v>
                </c:pt>
              </c:numCache>
            </c:numRef>
          </c:val>
        </c:ser>
        <c:ser>
          <c:idx val="5"/>
          <c:order val="5"/>
          <c:tx>
            <c:strRef>
              <c:f>'[1 полугодие.xlsx]Лист4'!$A$8</c:f>
              <c:strCache>
                <c:ptCount val="1"/>
                <c:pt idx="0">
                  <c:v>9Б (2016-17)</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полугодие.xlsx]Лист4'!$B$8:$E$8</c:f>
              <c:numCache>
                <c:formatCode>General</c:formatCode>
                <c:ptCount val="4"/>
                <c:pt idx="0">
                  <c:v>90</c:v>
                </c:pt>
                <c:pt idx="1">
                  <c:v>33</c:v>
                </c:pt>
                <c:pt idx="2">
                  <c:v>100</c:v>
                </c:pt>
                <c:pt idx="3">
                  <c:v>57</c:v>
                </c:pt>
              </c:numCache>
            </c:numRef>
          </c:val>
        </c:ser>
        <c:ser>
          <c:idx val="6"/>
          <c:order val="6"/>
          <c:tx>
            <c:strRef>
              <c:f>'[1 полугодие.xlsx]Лист4'!$A$9</c:f>
              <c:strCache>
                <c:ptCount val="1"/>
                <c:pt idx="0">
                  <c:v>9А (март 17)</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полугодие.xlsx]Лист4'!$B$9:$E$9</c:f>
              <c:numCache>
                <c:formatCode>General</c:formatCode>
                <c:ptCount val="4"/>
                <c:pt idx="0">
                  <c:v>67</c:v>
                </c:pt>
                <c:pt idx="1">
                  <c:v>24</c:v>
                </c:pt>
                <c:pt idx="2">
                  <c:v>100</c:v>
                </c:pt>
                <c:pt idx="3">
                  <c:v>38</c:v>
                </c:pt>
              </c:numCache>
            </c:numRef>
          </c:val>
        </c:ser>
        <c:ser>
          <c:idx val="7"/>
          <c:order val="7"/>
          <c:tx>
            <c:strRef>
              <c:f>'[1 полугодие.xlsx]Лист4'!$A$10</c:f>
              <c:strCache>
                <c:ptCount val="1"/>
                <c:pt idx="0">
                  <c:v>9Б (март 17)</c:v>
                </c:pt>
              </c:strCache>
            </c:strRef>
          </c:tx>
          <c:cat>
            <c:strRef>
              <c:f>'[1 полугодие.xlsx]Лист4'!$B$2:$E$2</c:f>
              <c:strCache>
                <c:ptCount val="4"/>
                <c:pt idx="0">
                  <c:v>мат (абс)</c:v>
                </c:pt>
                <c:pt idx="1">
                  <c:v>мат (кач)</c:v>
                </c:pt>
                <c:pt idx="2">
                  <c:v>рус (абс)</c:v>
                </c:pt>
                <c:pt idx="3">
                  <c:v>рус (кач)</c:v>
                </c:pt>
              </c:strCache>
            </c:strRef>
          </c:cat>
          <c:val>
            <c:numRef>
              <c:f>'[1 полугодие.xlsx]Лист4'!$B$10:$E$10</c:f>
              <c:numCache>
                <c:formatCode>General</c:formatCode>
                <c:ptCount val="4"/>
                <c:pt idx="0">
                  <c:v>72</c:v>
                </c:pt>
                <c:pt idx="1">
                  <c:v>32</c:v>
                </c:pt>
                <c:pt idx="2">
                  <c:v>95</c:v>
                </c:pt>
                <c:pt idx="3">
                  <c:v>41</c:v>
                </c:pt>
              </c:numCache>
            </c:numRef>
          </c:val>
        </c:ser>
        <c:dLbls>
          <c:showVal val="1"/>
        </c:dLbls>
        <c:axId val="154911104"/>
        <c:axId val="155406720"/>
      </c:barChart>
      <c:catAx>
        <c:axId val="154911104"/>
        <c:scaling>
          <c:orientation val="minMax"/>
        </c:scaling>
        <c:axPos val="b"/>
        <c:tickLblPos val="nextTo"/>
        <c:crossAx val="155406720"/>
        <c:crosses val="autoZero"/>
        <c:auto val="1"/>
        <c:lblAlgn val="ctr"/>
        <c:lblOffset val="100"/>
      </c:catAx>
      <c:valAx>
        <c:axId val="155406720"/>
        <c:scaling>
          <c:orientation val="minMax"/>
        </c:scaling>
        <c:axPos val="l"/>
        <c:majorGridlines/>
        <c:numFmt formatCode="General" sourceLinked="1"/>
        <c:tickLblPos val="nextTo"/>
        <c:crossAx val="15491110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Итоги диагностических экзаменов март 2017г.</a:t>
            </a:r>
          </a:p>
        </c:rich>
      </c:tx>
    </c:title>
    <c:plotArea>
      <c:layout/>
      <c:barChart>
        <c:barDir val="col"/>
        <c:grouping val="clustered"/>
        <c:ser>
          <c:idx val="0"/>
          <c:order val="0"/>
          <c:tx>
            <c:strRef>
              <c:f>Лист1!$B$56</c:f>
              <c:strCache>
                <c:ptCount val="1"/>
                <c:pt idx="0">
                  <c:v>качественная</c:v>
                </c:pt>
              </c:strCache>
            </c:strRef>
          </c:tx>
          <c:cat>
            <c:strRef>
              <c:f>'[пробники 9_сравнение.xlsx]Лист1'!$D$28,'[пробники 9_сравнение.xlsx]Лист1'!$F$28:$M$28</c:f>
              <c:strCache>
                <c:ptCount val="9"/>
                <c:pt idx="0">
                  <c:v>русский язык (март)</c:v>
                </c:pt>
                <c:pt idx="1">
                  <c:v>математика (март)</c:v>
                </c:pt>
                <c:pt idx="2">
                  <c:v>география</c:v>
                </c:pt>
                <c:pt idx="3">
                  <c:v>общество</c:v>
                </c:pt>
                <c:pt idx="4">
                  <c:v>информатика</c:v>
                </c:pt>
                <c:pt idx="5">
                  <c:v>физика</c:v>
                </c:pt>
                <c:pt idx="6">
                  <c:v>химия</c:v>
                </c:pt>
                <c:pt idx="7">
                  <c:v>биология</c:v>
                </c:pt>
                <c:pt idx="8">
                  <c:v>история</c:v>
                </c:pt>
              </c:strCache>
            </c:strRef>
          </c:cat>
          <c:val>
            <c:numRef>
              <c:f>'[пробники 9_сравнение.xlsx]Лист1'!$D$56,'[пробники 9_сравнение.xlsx]Лист1'!$F$56:$M$56</c:f>
              <c:numCache>
                <c:formatCode>0%</c:formatCode>
                <c:ptCount val="9"/>
                <c:pt idx="0">
                  <c:v>0.39534883720930619</c:v>
                </c:pt>
                <c:pt idx="1">
                  <c:v>0.27906976744186263</c:v>
                </c:pt>
                <c:pt idx="2">
                  <c:v>0.6875</c:v>
                </c:pt>
                <c:pt idx="3">
                  <c:v>0.17857142857142999</c:v>
                </c:pt>
                <c:pt idx="4">
                  <c:v>0.8333333333333337</c:v>
                </c:pt>
                <c:pt idx="5">
                  <c:v>0.5</c:v>
                </c:pt>
                <c:pt idx="6">
                  <c:v>0.30769230769230782</c:v>
                </c:pt>
                <c:pt idx="7">
                  <c:v>0</c:v>
                </c:pt>
                <c:pt idx="8">
                  <c:v>0</c:v>
                </c:pt>
              </c:numCache>
            </c:numRef>
          </c:val>
        </c:ser>
        <c:ser>
          <c:idx val="1"/>
          <c:order val="1"/>
          <c:tx>
            <c:strRef>
              <c:f>Лист1!$B$57</c:f>
              <c:strCache>
                <c:ptCount val="1"/>
                <c:pt idx="0">
                  <c:v>абсолютная</c:v>
                </c:pt>
              </c:strCache>
            </c:strRef>
          </c:tx>
          <c:cat>
            <c:strRef>
              <c:f>'[пробники 9_сравнение.xlsx]Лист1'!$D$28,'[пробники 9_сравнение.xlsx]Лист1'!$F$28:$M$28</c:f>
              <c:strCache>
                <c:ptCount val="9"/>
                <c:pt idx="0">
                  <c:v>русский язык (март)</c:v>
                </c:pt>
                <c:pt idx="1">
                  <c:v>математика (март)</c:v>
                </c:pt>
                <c:pt idx="2">
                  <c:v>география</c:v>
                </c:pt>
                <c:pt idx="3">
                  <c:v>общество</c:v>
                </c:pt>
                <c:pt idx="4">
                  <c:v>информатика</c:v>
                </c:pt>
                <c:pt idx="5">
                  <c:v>физика</c:v>
                </c:pt>
                <c:pt idx="6">
                  <c:v>химия</c:v>
                </c:pt>
                <c:pt idx="7">
                  <c:v>биология</c:v>
                </c:pt>
                <c:pt idx="8">
                  <c:v>история</c:v>
                </c:pt>
              </c:strCache>
            </c:strRef>
          </c:cat>
          <c:val>
            <c:numRef>
              <c:f>'[пробники 9_сравнение.xlsx]Лист1'!$D$57,'[пробники 9_сравнение.xlsx]Лист1'!$F$57:$M$57</c:f>
              <c:numCache>
                <c:formatCode>0%</c:formatCode>
                <c:ptCount val="9"/>
                <c:pt idx="0">
                  <c:v>0.97674418604651603</c:v>
                </c:pt>
                <c:pt idx="1">
                  <c:v>0.69767441860465629</c:v>
                </c:pt>
                <c:pt idx="2">
                  <c:v>1</c:v>
                </c:pt>
                <c:pt idx="3">
                  <c:v>0.9285714285714286</c:v>
                </c:pt>
                <c:pt idx="4">
                  <c:v>1</c:v>
                </c:pt>
                <c:pt idx="5">
                  <c:v>1</c:v>
                </c:pt>
                <c:pt idx="6">
                  <c:v>0.92307692307692257</c:v>
                </c:pt>
                <c:pt idx="7">
                  <c:v>0.9</c:v>
                </c:pt>
                <c:pt idx="8">
                  <c:v>1</c:v>
                </c:pt>
              </c:numCache>
            </c:numRef>
          </c:val>
        </c:ser>
        <c:dLbls>
          <c:showVal val="1"/>
        </c:dLbls>
        <c:axId val="156357376"/>
        <c:axId val="156446720"/>
      </c:barChart>
      <c:catAx>
        <c:axId val="156357376"/>
        <c:scaling>
          <c:orientation val="minMax"/>
        </c:scaling>
        <c:axPos val="b"/>
        <c:tickLblPos val="nextTo"/>
        <c:crossAx val="156446720"/>
        <c:crosses val="autoZero"/>
        <c:auto val="1"/>
        <c:lblAlgn val="ctr"/>
        <c:lblOffset val="100"/>
      </c:catAx>
      <c:valAx>
        <c:axId val="156446720"/>
        <c:scaling>
          <c:orientation val="minMax"/>
        </c:scaling>
        <c:axPos val="l"/>
        <c:majorGridlines/>
        <c:numFmt formatCode="0%" sourceLinked="1"/>
        <c:tickLblPos val="nextTo"/>
        <c:crossAx val="15635737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Диагностика ЕГЭ за три года</a:t>
            </a:r>
            <a:endParaRPr lang="ru-RU"/>
          </a:p>
        </c:rich>
      </c:tx>
    </c:title>
    <c:plotArea>
      <c:layout/>
      <c:barChart>
        <c:barDir val="col"/>
        <c:grouping val="clustered"/>
        <c:ser>
          <c:idx val="0"/>
          <c:order val="0"/>
          <c:tx>
            <c:strRef>
              <c:f>Лист4!$A$24</c:f>
              <c:strCache>
                <c:ptCount val="1"/>
                <c:pt idx="0">
                  <c:v>11 (2014-15)</c:v>
                </c:pt>
              </c:strCache>
            </c:strRef>
          </c:tx>
          <c:cat>
            <c:strRef>
              <c:f>Лист4!$B$23:$F$23</c:f>
              <c:strCache>
                <c:ptCount val="5"/>
                <c:pt idx="0">
                  <c:v>мат (абс)</c:v>
                </c:pt>
                <c:pt idx="1">
                  <c:v>мат (кач)</c:v>
                </c:pt>
                <c:pt idx="2">
                  <c:v>мат (балл)</c:v>
                </c:pt>
                <c:pt idx="3">
                  <c:v>рус (абс)</c:v>
                </c:pt>
                <c:pt idx="4">
                  <c:v>рус (балл)</c:v>
                </c:pt>
              </c:strCache>
            </c:strRef>
          </c:cat>
          <c:val>
            <c:numRef>
              <c:f>Лист4!$B$24:$F$24</c:f>
              <c:numCache>
                <c:formatCode>General</c:formatCode>
                <c:ptCount val="5"/>
                <c:pt idx="0">
                  <c:v>76</c:v>
                </c:pt>
                <c:pt idx="2">
                  <c:v>56</c:v>
                </c:pt>
                <c:pt idx="3">
                  <c:v>100</c:v>
                </c:pt>
                <c:pt idx="4">
                  <c:v>50</c:v>
                </c:pt>
              </c:numCache>
            </c:numRef>
          </c:val>
        </c:ser>
        <c:ser>
          <c:idx val="1"/>
          <c:order val="1"/>
          <c:tx>
            <c:strRef>
              <c:f>Лист4!$A$25</c:f>
              <c:strCache>
                <c:ptCount val="1"/>
                <c:pt idx="0">
                  <c:v>11 (2015-16)</c:v>
                </c:pt>
              </c:strCache>
            </c:strRef>
          </c:tx>
          <c:cat>
            <c:strRef>
              <c:f>Лист4!$B$23:$F$23</c:f>
              <c:strCache>
                <c:ptCount val="5"/>
                <c:pt idx="0">
                  <c:v>мат (абс)</c:v>
                </c:pt>
                <c:pt idx="1">
                  <c:v>мат (кач)</c:v>
                </c:pt>
                <c:pt idx="2">
                  <c:v>мат (балл)</c:v>
                </c:pt>
                <c:pt idx="3">
                  <c:v>рус (абс)</c:v>
                </c:pt>
                <c:pt idx="4">
                  <c:v>рус (балл)</c:v>
                </c:pt>
              </c:strCache>
            </c:strRef>
          </c:cat>
          <c:val>
            <c:numRef>
              <c:f>Лист4!$B$25:$F$25</c:f>
              <c:numCache>
                <c:formatCode>General</c:formatCode>
                <c:ptCount val="5"/>
                <c:pt idx="0">
                  <c:v>95</c:v>
                </c:pt>
                <c:pt idx="1">
                  <c:v>40</c:v>
                </c:pt>
                <c:pt idx="2">
                  <c:v>28</c:v>
                </c:pt>
                <c:pt idx="3">
                  <c:v>100</c:v>
                </c:pt>
                <c:pt idx="4">
                  <c:v>47</c:v>
                </c:pt>
              </c:numCache>
            </c:numRef>
          </c:val>
        </c:ser>
        <c:ser>
          <c:idx val="2"/>
          <c:order val="2"/>
          <c:tx>
            <c:strRef>
              <c:f>Лист4!$A$26</c:f>
              <c:strCache>
                <c:ptCount val="1"/>
                <c:pt idx="0">
                  <c:v>11 (2016-17)</c:v>
                </c:pt>
              </c:strCache>
            </c:strRef>
          </c:tx>
          <c:cat>
            <c:strRef>
              <c:f>Лист4!$B$23:$F$23</c:f>
              <c:strCache>
                <c:ptCount val="5"/>
                <c:pt idx="0">
                  <c:v>мат (абс)</c:v>
                </c:pt>
                <c:pt idx="1">
                  <c:v>мат (кач)</c:v>
                </c:pt>
                <c:pt idx="2">
                  <c:v>мат (балл)</c:v>
                </c:pt>
                <c:pt idx="3">
                  <c:v>рус (абс)</c:v>
                </c:pt>
                <c:pt idx="4">
                  <c:v>рус (балл)</c:v>
                </c:pt>
              </c:strCache>
            </c:strRef>
          </c:cat>
          <c:val>
            <c:numRef>
              <c:f>Лист4!$B$26:$F$26</c:f>
              <c:numCache>
                <c:formatCode>General</c:formatCode>
                <c:ptCount val="5"/>
                <c:pt idx="0">
                  <c:v>93</c:v>
                </c:pt>
                <c:pt idx="1">
                  <c:v>78.5</c:v>
                </c:pt>
                <c:pt idx="2">
                  <c:v>44.5</c:v>
                </c:pt>
                <c:pt idx="3">
                  <c:v>100</c:v>
                </c:pt>
                <c:pt idx="4">
                  <c:v>52</c:v>
                </c:pt>
              </c:numCache>
            </c:numRef>
          </c:val>
        </c:ser>
        <c:dLbls>
          <c:showVal val="1"/>
        </c:dLbls>
        <c:axId val="164353152"/>
        <c:axId val="164354688"/>
      </c:barChart>
      <c:catAx>
        <c:axId val="164353152"/>
        <c:scaling>
          <c:orientation val="minMax"/>
        </c:scaling>
        <c:axPos val="b"/>
        <c:tickLblPos val="nextTo"/>
        <c:crossAx val="164354688"/>
        <c:crosses val="autoZero"/>
        <c:auto val="1"/>
        <c:lblAlgn val="ctr"/>
        <c:lblOffset val="100"/>
      </c:catAx>
      <c:valAx>
        <c:axId val="164354688"/>
        <c:scaling>
          <c:orientation val="minMax"/>
        </c:scaling>
        <c:axPos val="l"/>
        <c:majorGridlines/>
        <c:numFmt formatCode="General" sourceLinked="1"/>
        <c:tickLblPos val="nextTo"/>
        <c:crossAx val="16435315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успеваемости по итогам ГИА-9 за 4 года (русский язык, математика)</a:t>
            </a:r>
          </a:p>
        </c:rich>
      </c:tx>
      <c:layout>
        <c:manualLayout>
          <c:xMode val="edge"/>
          <c:yMode val="edge"/>
          <c:x val="0.13777777777777778"/>
          <c:y val="3.9564787339268027E-2"/>
        </c:manualLayout>
      </c:layout>
      <c:spPr>
        <a:noFill/>
        <a:ln w="25401">
          <a:noFill/>
        </a:ln>
      </c:spPr>
    </c:title>
    <c:plotArea>
      <c:layout/>
      <c:barChart>
        <c:barDir val="col"/>
        <c:grouping val="clustered"/>
        <c:ser>
          <c:idx val="0"/>
          <c:order val="0"/>
          <c:tx>
            <c:strRef>
              <c:f>Лист1!$B$1</c:f>
              <c:strCache>
                <c:ptCount val="1"/>
                <c:pt idx="0">
                  <c:v>2014 г. абс.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Лист1!$B$2:$B$3</c:f>
              <c:numCache>
                <c:formatCode>0.00%</c:formatCode>
                <c:ptCount val="2"/>
                <c:pt idx="0">
                  <c:v>0.96700000000000064</c:v>
                </c:pt>
                <c:pt idx="1">
                  <c:v>0.96700000000000064</c:v>
                </c:pt>
              </c:numCache>
            </c:numRef>
          </c:val>
        </c:ser>
        <c:ser>
          <c:idx val="1"/>
          <c:order val="1"/>
          <c:tx>
            <c:strRef>
              <c:f>Лист1!$C$1</c:f>
              <c:strCache>
                <c:ptCount val="1"/>
                <c:pt idx="0">
                  <c:v>2014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Лист1!$C$2:$C$3</c:f>
              <c:numCache>
                <c:formatCode>0.00%</c:formatCode>
                <c:ptCount val="2"/>
                <c:pt idx="0">
                  <c:v>0.25800000000000001</c:v>
                </c:pt>
                <c:pt idx="1">
                  <c:v>0.22800000000000001</c:v>
                </c:pt>
              </c:numCache>
            </c:numRef>
          </c:val>
        </c:ser>
        <c:ser>
          <c:idx val="2"/>
          <c:order val="2"/>
          <c:tx>
            <c:strRef>
              <c:f>Лист1!$D$1</c:f>
              <c:strCache>
                <c:ptCount val="1"/>
                <c:pt idx="0">
                  <c:v>2015 г. абс.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Лист1!$D$2:$D$3</c:f>
              <c:numCache>
                <c:formatCode>0.00%</c:formatCode>
                <c:ptCount val="2"/>
                <c:pt idx="0" formatCode="0%">
                  <c:v>1</c:v>
                </c:pt>
                <c:pt idx="1">
                  <c:v>0.93899999999999995</c:v>
                </c:pt>
              </c:numCache>
            </c:numRef>
          </c:val>
        </c:ser>
        <c:ser>
          <c:idx val="3"/>
          <c:order val="3"/>
          <c:tx>
            <c:strRef>
              <c:f>Лист1!$E$1</c:f>
              <c:strCache>
                <c:ptCount val="1"/>
                <c:pt idx="0">
                  <c:v>2015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Лист1!$E$2:$E$3</c:f>
              <c:numCache>
                <c:formatCode>0.00%</c:formatCode>
                <c:ptCount val="2"/>
                <c:pt idx="0">
                  <c:v>0.36300000000000032</c:v>
                </c:pt>
                <c:pt idx="1">
                  <c:v>0.27200000000000002</c:v>
                </c:pt>
              </c:numCache>
            </c:numRef>
          </c:val>
        </c:ser>
        <c:ser>
          <c:idx val="4"/>
          <c:order val="4"/>
          <c:tx>
            <c:strRef>
              <c:f>Лист1!$F$1</c:f>
              <c:strCache>
                <c:ptCount val="1"/>
                <c:pt idx="0">
                  <c:v>2016 г. абс.усп.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Лист1!$F$2:$F$3</c:f>
              <c:numCache>
                <c:formatCode>0%</c:formatCode>
                <c:ptCount val="2"/>
                <c:pt idx="0">
                  <c:v>1</c:v>
                </c:pt>
                <c:pt idx="1">
                  <c:v>0.95000000000000062</c:v>
                </c:pt>
              </c:numCache>
            </c:numRef>
          </c:val>
        </c:ser>
        <c:ser>
          <c:idx val="5"/>
          <c:order val="5"/>
          <c:tx>
            <c:strRef>
              <c:f>Лист1!$G$1</c:f>
              <c:strCache>
                <c:ptCount val="1"/>
                <c:pt idx="0">
                  <c:v>2016 г. кач. усп.</c:v>
                </c:pt>
              </c:strCache>
            </c:strRef>
          </c:tx>
          <c:dLbls>
            <c:spPr>
              <a:noFill/>
              <a:ln w="25401">
                <a:noFill/>
              </a:ln>
            </c:spPr>
            <c:showVal val="1"/>
          </c:dLbls>
          <c:cat>
            <c:strRef>
              <c:f>Лист1!$A$2:$A$3</c:f>
              <c:strCache>
                <c:ptCount val="2"/>
                <c:pt idx="0">
                  <c:v>Русский язык</c:v>
                </c:pt>
                <c:pt idx="1">
                  <c:v>Математика </c:v>
                </c:pt>
              </c:strCache>
            </c:strRef>
          </c:cat>
          <c:val>
            <c:numRef>
              <c:f>Лист1!$G$2:$G$3</c:f>
              <c:numCache>
                <c:formatCode>0.00%</c:formatCode>
                <c:ptCount val="2"/>
                <c:pt idx="0">
                  <c:v>0.57500000000000062</c:v>
                </c:pt>
                <c:pt idx="1">
                  <c:v>0.62500000000000322</c:v>
                </c:pt>
              </c:numCache>
            </c:numRef>
          </c:val>
        </c:ser>
        <c:ser>
          <c:idx val="6"/>
          <c:order val="6"/>
          <c:tx>
            <c:strRef>
              <c:f>Лист1!$H$1</c:f>
              <c:strCache>
                <c:ptCount val="1"/>
                <c:pt idx="0">
                  <c:v>2017 г. абс.усп.</c:v>
                </c:pt>
              </c:strCache>
            </c:strRef>
          </c:tx>
          <c:cat>
            <c:strRef>
              <c:f>Лист1!$A$2:$A$3</c:f>
              <c:strCache>
                <c:ptCount val="2"/>
                <c:pt idx="0">
                  <c:v>Русский язык</c:v>
                </c:pt>
                <c:pt idx="1">
                  <c:v>Математика </c:v>
                </c:pt>
              </c:strCache>
            </c:strRef>
          </c:cat>
          <c:val>
            <c:numRef>
              <c:f>Лист1!$H$2:$H$3</c:f>
              <c:numCache>
                <c:formatCode>0%</c:formatCode>
                <c:ptCount val="2"/>
                <c:pt idx="0">
                  <c:v>1</c:v>
                </c:pt>
                <c:pt idx="1">
                  <c:v>0.95000000000000062</c:v>
                </c:pt>
              </c:numCache>
            </c:numRef>
          </c:val>
        </c:ser>
        <c:ser>
          <c:idx val="7"/>
          <c:order val="7"/>
          <c:tx>
            <c:strRef>
              <c:f>Лист1!$I$1</c:f>
              <c:strCache>
                <c:ptCount val="1"/>
                <c:pt idx="0">
                  <c:v>2017 г. кач.усп.</c:v>
                </c:pt>
              </c:strCache>
            </c:strRef>
          </c:tx>
          <c:cat>
            <c:strRef>
              <c:f>Лист1!$A$2:$A$3</c:f>
              <c:strCache>
                <c:ptCount val="2"/>
                <c:pt idx="0">
                  <c:v>Русский язык</c:v>
                </c:pt>
                <c:pt idx="1">
                  <c:v>Математика </c:v>
                </c:pt>
              </c:strCache>
            </c:strRef>
          </c:cat>
          <c:val>
            <c:numRef>
              <c:f>Лист1!$I$2:$I$3</c:f>
              <c:numCache>
                <c:formatCode>0%</c:formatCode>
                <c:ptCount val="2"/>
                <c:pt idx="0">
                  <c:v>0.65000000000000369</c:v>
                </c:pt>
                <c:pt idx="1">
                  <c:v>0.67000000000000404</c:v>
                </c:pt>
              </c:numCache>
            </c:numRef>
          </c:val>
        </c:ser>
        <c:dLbls>
          <c:showVal val="1"/>
        </c:dLbls>
        <c:axId val="198178688"/>
        <c:axId val="198180224"/>
      </c:barChart>
      <c:catAx>
        <c:axId val="198178688"/>
        <c:scaling>
          <c:orientation val="minMax"/>
        </c:scaling>
        <c:axPos val="b"/>
        <c:numFmt formatCode="General" sourceLinked="1"/>
        <c:tickLblPos val="nextTo"/>
        <c:crossAx val="198180224"/>
        <c:crosses val="autoZero"/>
        <c:auto val="1"/>
        <c:lblAlgn val="ctr"/>
        <c:lblOffset val="100"/>
      </c:catAx>
      <c:valAx>
        <c:axId val="198180224"/>
        <c:scaling>
          <c:orientation val="minMax"/>
        </c:scaling>
        <c:axPos val="l"/>
        <c:majorGridlines/>
        <c:numFmt formatCode="0.00%" sourceLinked="1"/>
        <c:tickLblPos val="nextTo"/>
        <c:crossAx val="19817868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167</Pages>
  <Words>56464</Words>
  <Characters>321849</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Александр Олегович</cp:lastModifiedBy>
  <cp:revision>2</cp:revision>
  <dcterms:created xsi:type="dcterms:W3CDTF">2018-08-27T14:09:00Z</dcterms:created>
  <dcterms:modified xsi:type="dcterms:W3CDTF">2018-08-27T14:09:00Z</dcterms:modified>
</cp:coreProperties>
</file>